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entury Gothic" w:hAnsi="Calibri" w:cs="Times New Roman"/>
          <w:color w:val="FFFFFF"/>
        </w:rPr>
        <w:id w:val="1246994703"/>
        <w:docPartObj>
          <w:docPartGallery w:val="Cover Pages"/>
          <w:docPartUnique/>
        </w:docPartObj>
      </w:sdtPr>
      <w:sdtEndPr>
        <w:rPr>
          <w:color w:val="auto"/>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53303" w:rsidRPr="00CE14B1" w:rsidTr="000A7620">
            <w:trPr>
              <w:trHeight w:val="1440"/>
            </w:trPr>
            <w:tc>
              <w:tcPr>
                <w:tcW w:w="1440" w:type="dxa"/>
                <w:tcBorders>
                  <w:right w:val="single" w:sz="4" w:space="0" w:color="FFFFFF" w:themeColor="background1"/>
                </w:tcBorders>
                <w:shd w:val="clear" w:color="auto" w:fill="C00000"/>
                <w:vAlign w:val="bottom"/>
              </w:tcPr>
              <w:p w:rsidR="00753303" w:rsidRPr="00CE14B1" w:rsidRDefault="00753303" w:rsidP="00753303">
                <w:pPr>
                  <w:spacing w:after="120" w:line="276" w:lineRule="auto"/>
                  <w:jc w:val="right"/>
                  <w:rPr>
                    <w:rFonts w:ascii="Calibri" w:eastAsia="Century Gothic" w:hAnsi="Calibri" w:cs="Times New Roman"/>
                    <w:color w:val="FFFFFF"/>
                  </w:rPr>
                </w:pPr>
                <w:r w:rsidRPr="00CE14B1">
                  <w:rPr>
                    <w:rFonts w:ascii="Calibri" w:eastAsia="Century Gothic" w:hAnsi="Calibri" w:cs="Times New Roman"/>
                    <w:b/>
                    <w:color w:val="FFFFFF"/>
                    <w:sz w:val="32"/>
                  </w:rPr>
                  <w:t>CNMV</w:t>
                </w:r>
              </w:p>
            </w:tc>
            <w:tc>
              <w:tcPr>
                <w:tcW w:w="2520" w:type="dxa"/>
                <w:tcBorders>
                  <w:left w:val="single" w:sz="4" w:space="0" w:color="FFFFFF" w:themeColor="background1"/>
                </w:tcBorders>
                <w:shd w:val="clear" w:color="auto" w:fill="C00000"/>
                <w:vAlign w:val="bottom"/>
              </w:tcPr>
              <w:p w:rsidR="00753303" w:rsidRPr="00CE14B1" w:rsidRDefault="00F95F7F" w:rsidP="00753303">
                <w:pPr>
                  <w:spacing w:after="0" w:line="240" w:lineRule="auto"/>
                  <w:rPr>
                    <w:rFonts w:ascii="Century Gothic" w:eastAsia="Times New Roman" w:hAnsi="Century Gothic" w:cs="Times New Roman"/>
                    <w:bCs/>
                    <w:color w:val="FFFFFF"/>
                    <w:sz w:val="24"/>
                    <w:szCs w:val="24"/>
                    <w:lang w:eastAsia="es-ES"/>
                  </w:rPr>
                </w:pPr>
                <w:r w:rsidRPr="00CE14B1">
                  <w:rPr>
                    <w:rFonts w:ascii="Century Gothic" w:eastAsia="Times New Roman" w:hAnsi="Century Gothic" w:cs="Times New Roman"/>
                    <w:bCs/>
                    <w:color w:val="FFFFFF"/>
                    <w:szCs w:val="24"/>
                    <w:lang w:eastAsia="es-ES"/>
                  </w:rPr>
                  <w:t>Departamento de Autorización y Registros de Entidades</w:t>
                </w:r>
              </w:p>
            </w:tc>
          </w:tr>
          <w:tr w:rsidR="00753303" w:rsidRPr="00CE14B1" w:rsidTr="008A275C">
            <w:trPr>
              <w:trHeight w:val="2880"/>
            </w:trPr>
            <w:tc>
              <w:tcPr>
                <w:tcW w:w="1440" w:type="dxa"/>
                <w:tcBorders>
                  <w:right w:val="single" w:sz="4" w:space="0" w:color="000000" w:themeColor="text1"/>
                </w:tcBorders>
              </w:tcPr>
              <w:p w:rsidR="00753303" w:rsidRPr="00CE14B1" w:rsidRDefault="00753303" w:rsidP="00753303">
                <w:pPr>
                  <w:spacing w:after="120" w:line="276" w:lineRule="auto"/>
                  <w:jc w:val="both"/>
                  <w:rPr>
                    <w:rFonts w:ascii="Calibri" w:eastAsia="Century Gothic" w:hAnsi="Calibri" w:cs="Times New Roman"/>
                  </w:rPr>
                </w:pPr>
              </w:p>
            </w:tc>
            <w:tc>
              <w:tcPr>
                <w:tcW w:w="2520" w:type="dxa"/>
                <w:tcBorders>
                  <w:left w:val="single" w:sz="4" w:space="0" w:color="000000" w:themeColor="text1"/>
                </w:tcBorders>
                <w:vAlign w:val="center"/>
              </w:tcPr>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p w:rsidR="00753303" w:rsidRPr="00CE14B1" w:rsidRDefault="00753303" w:rsidP="00753303">
                <w:pPr>
                  <w:spacing w:after="0" w:line="240" w:lineRule="auto"/>
                  <w:rPr>
                    <w:rFonts w:ascii="Century Gothic" w:eastAsia="Times New Roman" w:hAnsi="Century Gothic" w:cs="Times New Roman"/>
                    <w:color w:val="7B7B7B"/>
                    <w:lang w:eastAsia="es-ES"/>
                  </w:rPr>
                </w:pPr>
              </w:p>
            </w:tc>
          </w:tr>
        </w:tbl>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A23681" w:rsidP="00753303">
          <w:pPr>
            <w:spacing w:after="120" w:line="276" w:lineRule="auto"/>
            <w:jc w:val="both"/>
            <w:rPr>
              <w:rFonts w:ascii="Calibri" w:eastAsia="Century Gothic" w:hAnsi="Calibri" w:cs="Times New Roman"/>
            </w:rPr>
          </w:pPr>
        </w:p>
      </w:sdtContent>
    </w:sdt>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753303" w:rsidRPr="00CE14B1" w:rsidRDefault="00753303" w:rsidP="00753303">
      <w:pPr>
        <w:spacing w:after="120" w:line="276" w:lineRule="auto"/>
        <w:jc w:val="both"/>
        <w:rPr>
          <w:rFonts w:ascii="Calibri" w:eastAsia="Century Gothic" w:hAnsi="Calibri" w:cs="Times New Roman"/>
        </w:rPr>
      </w:pPr>
    </w:p>
    <w:p w:rsidR="00246CBD" w:rsidRPr="00CE14B1" w:rsidRDefault="00753303" w:rsidP="006B745C">
      <w:pPr>
        <w:jc w:val="right"/>
      </w:pPr>
      <w:r w:rsidRPr="00CE14B1">
        <w:rPr>
          <w:noProof/>
          <w:lang w:eastAsia="es-ES"/>
        </w:rPr>
        <mc:AlternateContent>
          <mc:Choice Requires="wps">
            <w:drawing>
              <wp:anchor distT="0" distB="0" distL="114300" distR="114300" simplePos="0" relativeHeight="251725824" behindDoc="0" locked="0" layoutInCell="1" allowOverlap="1" wp14:anchorId="36A4583F" wp14:editId="59DA3B4E">
                <wp:simplePos x="0" y="0"/>
                <wp:positionH relativeFrom="column">
                  <wp:posOffset>951865</wp:posOffset>
                </wp:positionH>
                <wp:positionV relativeFrom="paragraph">
                  <wp:posOffset>83186</wp:posOffset>
                </wp:positionV>
                <wp:extent cx="4733925" cy="1123950"/>
                <wp:effectExtent l="0" t="0" r="0" b="0"/>
                <wp:wrapNone/>
                <wp:docPr id="6"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1123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CD3" w:rsidRDefault="00C81CD3" w:rsidP="00F95F7F">
                            <w:pPr>
                              <w:rPr>
                                <w:b/>
                                <w:color w:val="595959" w:themeColor="text1" w:themeTint="A6"/>
                                <w:sz w:val="144"/>
                              </w:rPr>
                            </w:pPr>
                            <w:r>
                              <w:rPr>
                                <w:b/>
                                <w:color w:val="595959" w:themeColor="text1" w:themeTint="A6"/>
                                <w:sz w:val="144"/>
                              </w:rPr>
                              <w:t>Manual</w:t>
                            </w:r>
                          </w:p>
                          <w:p w:rsidR="00C81CD3" w:rsidRPr="00FD6440" w:rsidRDefault="00C81CD3" w:rsidP="00F95F7F">
                            <w:pPr>
                              <w:rPr>
                                <w:b/>
                                <w:color w:val="595959" w:themeColor="text1" w:themeTint="A6"/>
                                <w:sz w:val="144"/>
                              </w:rPr>
                            </w:pPr>
                            <w:r>
                              <w:rPr>
                                <w:b/>
                                <w:color w:val="595959" w:themeColor="text1" w:themeTint="A6"/>
                                <w:sz w:val="1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74.95pt;margin-top:6.55pt;width:372.75pt;height:8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" filled="f" stroked="f" strokeweight=".5pt">
                <v:path arrowok="t"/>
                <v:textbox>
                  <w:txbxContent>
                    <w:p w:rsidR="00C81CD3" w:rsidRDefault="00C81CD3" w:rsidP="00F95F7F">
                      <w:pPr>
                        <w:rPr>
                          <w:b/>
                          <w:color w:val="595959" w:themeColor="text1" w:themeTint="A6"/>
                          <w:sz w:val="144"/>
                        </w:rPr>
                      </w:pPr>
                      <w:r>
                        <w:rPr>
                          <w:b/>
                          <w:color w:val="595959" w:themeColor="text1" w:themeTint="A6"/>
                          <w:sz w:val="144"/>
                        </w:rPr>
                        <w:t>Manual</w:t>
                      </w:r>
                    </w:p>
                    <w:p w:rsidR="00C81CD3" w:rsidRPr="00FD6440" w:rsidRDefault="00C81CD3" w:rsidP="00F95F7F">
                      <w:pPr>
                        <w:rPr>
                          <w:b/>
                          <w:color w:val="595959" w:themeColor="text1" w:themeTint="A6"/>
                          <w:sz w:val="144"/>
                        </w:rPr>
                      </w:pPr>
                      <w:r>
                        <w:rPr>
                          <w:b/>
                          <w:color w:val="595959" w:themeColor="text1" w:themeTint="A6"/>
                          <w:sz w:val="144"/>
                        </w:rPr>
                        <w:t xml:space="preserve"> </w:t>
                      </w:r>
                    </w:p>
                  </w:txbxContent>
                </v:textbox>
              </v:shape>
            </w:pict>
          </mc:Fallback>
        </mc:AlternateContent>
      </w:r>
    </w:p>
    <w:p w:rsidR="00246CBD" w:rsidRPr="00CE14B1" w:rsidRDefault="00D11C8C" w:rsidP="006B745C">
      <w:pPr>
        <w:spacing w:after="120" w:line="276" w:lineRule="auto"/>
        <w:jc w:val="right"/>
      </w:pPr>
      <w:r w:rsidRPr="00CE14B1">
        <w:rPr>
          <w:noProof/>
          <w:lang w:eastAsia="es-ES"/>
        </w:rPr>
        <mc:AlternateContent>
          <mc:Choice Requires="wps">
            <w:drawing>
              <wp:anchor distT="0" distB="0" distL="114300" distR="114300" simplePos="0" relativeHeight="251726848" behindDoc="0" locked="0" layoutInCell="1" allowOverlap="1" wp14:anchorId="2422180C" wp14:editId="4B014FBD">
                <wp:simplePos x="0" y="0"/>
                <wp:positionH relativeFrom="column">
                  <wp:posOffset>951865</wp:posOffset>
                </wp:positionH>
                <wp:positionV relativeFrom="paragraph">
                  <wp:posOffset>940435</wp:posOffset>
                </wp:positionV>
                <wp:extent cx="4480560" cy="2235200"/>
                <wp:effectExtent l="0" t="0" r="0" b="0"/>
                <wp:wrapNone/>
                <wp:docPr id="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0560" cy="223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1CD3" w:rsidRPr="00F95F7F" w:rsidRDefault="00C81CD3" w:rsidP="007D4392">
                            <w:pPr>
                              <w:jc w:val="both"/>
                              <w:rPr>
                                <w:b/>
                                <w:color w:val="595959" w:themeColor="text1" w:themeTint="A6"/>
                                <w:sz w:val="48"/>
                              </w:rPr>
                            </w:pPr>
                            <w:r w:rsidRPr="00F95F7F">
                              <w:rPr>
                                <w:b/>
                                <w:color w:val="595959" w:themeColor="text1" w:themeTint="A6"/>
                                <w:sz w:val="48"/>
                              </w:rPr>
                              <w:t xml:space="preserve">PARA LA AUTORIZACIÓN DE </w:t>
                            </w:r>
                            <w:r>
                              <w:rPr>
                                <w:b/>
                                <w:color w:val="595959" w:themeColor="text1" w:themeTint="A6"/>
                                <w:sz w:val="48"/>
                              </w:rPr>
                              <w:t>EMPRESAS DE ASESORAMIENTO FINANCIERO</w:t>
                            </w:r>
                            <w:r w:rsidRPr="00F95F7F">
                              <w:rPr>
                                <w:b/>
                                <w:color w:val="595959" w:themeColor="text1" w:themeTint="A6"/>
                                <w:sz w:val="48"/>
                              </w:rPr>
                              <w:t xml:space="preserve"> [</w:t>
                            </w:r>
                            <w:r>
                              <w:rPr>
                                <w:b/>
                                <w:color w:val="595959" w:themeColor="text1" w:themeTint="A6"/>
                                <w:sz w:val="48"/>
                              </w:rPr>
                              <w:t>E.A.F.</w:t>
                            </w:r>
                            <w:r w:rsidRPr="00F95F7F">
                              <w:rPr>
                                <w:b/>
                                <w:color w:val="595959" w:themeColor="text1" w:themeTint="A6"/>
                                <w:sz w:val="48"/>
                              </w:rPr>
                              <w:t>]</w:t>
                            </w:r>
                          </w:p>
                          <w:p w:rsidR="00C81CD3" w:rsidRDefault="00C81CD3" w:rsidP="00246CBD">
                            <w:pPr>
                              <w:rPr>
                                <w:b/>
                                <w:color w:val="595959" w:themeColor="text1" w:themeTint="A6"/>
                                <w:sz w:val="48"/>
                              </w:rPr>
                            </w:pPr>
                            <w:r>
                              <w:rPr>
                                <w:b/>
                                <w:color w:val="595959" w:themeColor="text1" w:themeTint="A6"/>
                                <w:sz w:val="48"/>
                              </w:rPr>
                              <w:t>PERSONAS JURIDICAS</w:t>
                            </w:r>
                          </w:p>
                          <w:p w:rsidR="00C81CD3" w:rsidRPr="00F95F7F" w:rsidRDefault="00C81CD3" w:rsidP="00246CBD">
                            <w:pPr>
                              <w:rPr>
                                <w:b/>
                                <w:color w:val="595959" w:themeColor="text1" w:themeTint="A6"/>
                                <w:sz w:val="48"/>
                              </w:rPr>
                            </w:pPr>
                          </w:p>
                          <w:p w:rsidR="00C81CD3" w:rsidRPr="00F95F7F" w:rsidRDefault="00C81CD3" w:rsidP="00246CBD">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left:0;text-align:left;margin-left:74.95pt;margin-top:74.05pt;width:352.8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" filled="f" stroked="f" strokeweight=".5pt">
                <v:path arrowok="t"/>
                <v:textbox>
                  <w:txbxContent>
                    <w:p w:rsidR="00C81CD3" w:rsidRPr="00F95F7F" w:rsidRDefault="00C81CD3" w:rsidP="007D4392">
                      <w:pPr>
                        <w:jc w:val="both"/>
                        <w:rPr>
                          <w:b/>
                          <w:color w:val="595959" w:themeColor="text1" w:themeTint="A6"/>
                          <w:sz w:val="48"/>
                        </w:rPr>
                      </w:pPr>
                      <w:r w:rsidRPr="00F95F7F">
                        <w:rPr>
                          <w:b/>
                          <w:color w:val="595959" w:themeColor="text1" w:themeTint="A6"/>
                          <w:sz w:val="48"/>
                        </w:rPr>
                        <w:t xml:space="preserve">PARA LA AUTORIZACIÓN DE </w:t>
                      </w:r>
                      <w:r>
                        <w:rPr>
                          <w:b/>
                          <w:color w:val="595959" w:themeColor="text1" w:themeTint="A6"/>
                          <w:sz w:val="48"/>
                        </w:rPr>
                        <w:t>EMPRESAS DE ASESORAMIENTO FINANCIERO</w:t>
                      </w:r>
                      <w:r w:rsidRPr="00F95F7F">
                        <w:rPr>
                          <w:b/>
                          <w:color w:val="595959" w:themeColor="text1" w:themeTint="A6"/>
                          <w:sz w:val="48"/>
                        </w:rPr>
                        <w:t xml:space="preserve"> [</w:t>
                      </w:r>
                      <w:r>
                        <w:rPr>
                          <w:b/>
                          <w:color w:val="595959" w:themeColor="text1" w:themeTint="A6"/>
                          <w:sz w:val="48"/>
                        </w:rPr>
                        <w:t>E.A.F.</w:t>
                      </w:r>
                      <w:r w:rsidRPr="00F95F7F">
                        <w:rPr>
                          <w:b/>
                          <w:color w:val="595959" w:themeColor="text1" w:themeTint="A6"/>
                          <w:sz w:val="48"/>
                        </w:rPr>
                        <w:t>]</w:t>
                      </w:r>
                    </w:p>
                    <w:p w:rsidR="00C81CD3" w:rsidRDefault="00C81CD3" w:rsidP="00246CBD">
                      <w:pPr>
                        <w:rPr>
                          <w:b/>
                          <w:color w:val="595959" w:themeColor="text1" w:themeTint="A6"/>
                          <w:sz w:val="48"/>
                        </w:rPr>
                      </w:pPr>
                      <w:r>
                        <w:rPr>
                          <w:b/>
                          <w:color w:val="595959" w:themeColor="text1" w:themeTint="A6"/>
                          <w:sz w:val="48"/>
                        </w:rPr>
                        <w:t>PERSONAS JURIDICAS</w:t>
                      </w:r>
                    </w:p>
                    <w:p w:rsidR="00C81CD3" w:rsidRPr="00F95F7F" w:rsidRDefault="00C81CD3" w:rsidP="00246CBD">
                      <w:pPr>
                        <w:rPr>
                          <w:b/>
                          <w:color w:val="595959" w:themeColor="text1" w:themeTint="A6"/>
                          <w:sz w:val="48"/>
                        </w:rPr>
                      </w:pPr>
                    </w:p>
                    <w:p w:rsidR="00C81CD3" w:rsidRPr="00F95F7F" w:rsidRDefault="00C81CD3" w:rsidP="00246CBD">
                      <w:pPr>
                        <w:rPr>
                          <w:b/>
                          <w:color w:val="595959" w:themeColor="text1" w:themeTint="A6"/>
                          <w:sz w:val="48"/>
                        </w:rPr>
                      </w:pPr>
                    </w:p>
                  </w:txbxContent>
                </v:textbox>
              </v:shape>
            </w:pict>
          </mc:Fallback>
        </mc:AlternateContent>
      </w:r>
      <w:r w:rsidR="00246CBD" w:rsidRPr="00CE14B1">
        <w:br w:type="page"/>
      </w:r>
    </w:p>
    <w:p w:rsidR="00CB529A" w:rsidRPr="00CE14B1" w:rsidRDefault="00CB529A" w:rsidP="00CB529A">
      <w:pPr>
        <w:spacing w:before="240" w:after="0" w:line="240" w:lineRule="auto"/>
        <w:rPr>
          <w:rFonts w:ascii="Arial" w:eastAsia="Times New Roman" w:hAnsi="Arial" w:cs="Arial"/>
          <w:sz w:val="20"/>
          <w:szCs w:val="20"/>
          <w:lang w:eastAsia="es-ES"/>
        </w:rPr>
      </w:pPr>
      <w:r w:rsidRPr="00CE14B1">
        <w:rPr>
          <w:rFonts w:ascii="Calibri" w:eastAsia="Times New Roman" w:hAnsi="Calibri" w:cs="Calibri"/>
          <w:b/>
          <w:bCs/>
          <w:i/>
          <w:iCs/>
          <w:sz w:val="24"/>
          <w:szCs w:val="24"/>
          <w:lang w:eastAsia="es-ES"/>
        </w:rPr>
        <w:lastRenderedPageBreak/>
        <w:t>Introducción</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 xml:space="preserve">El propósito de </w:t>
      </w:r>
      <w:r w:rsidR="00F0681E">
        <w:rPr>
          <w:rFonts w:ascii="Calibri" w:eastAsia="Times New Roman" w:hAnsi="Calibri" w:cs="Calibri"/>
          <w:lang w:eastAsia="es-ES"/>
        </w:rPr>
        <w:t xml:space="preserve">este </w:t>
      </w:r>
      <w:r w:rsidR="00F0681E" w:rsidRPr="00F0681E">
        <w:rPr>
          <w:rFonts w:ascii="Calibri" w:eastAsia="Times New Roman" w:hAnsi="Calibri" w:cs="Calibri"/>
          <w:b/>
          <w:bCs/>
          <w:u w:val="single"/>
          <w:lang w:eastAsia="es-ES"/>
        </w:rPr>
        <w:t>Manual</w:t>
      </w:r>
      <w:r w:rsidRPr="00F0681E">
        <w:rPr>
          <w:rFonts w:ascii="Calibri" w:eastAsia="Times New Roman" w:hAnsi="Calibri" w:cs="Calibri"/>
          <w:b/>
          <w:bCs/>
          <w:u w:val="single"/>
          <w:lang w:eastAsia="es-ES"/>
        </w:rPr>
        <w:t xml:space="preserve"> </w:t>
      </w:r>
      <w:r w:rsidRPr="00CE14B1">
        <w:rPr>
          <w:rFonts w:ascii="Calibri" w:eastAsia="Times New Roman" w:hAnsi="Calibri" w:cs="Calibri"/>
          <w:b/>
          <w:bCs/>
          <w:u w:val="single"/>
          <w:lang w:eastAsia="es-ES"/>
        </w:rPr>
        <w:t xml:space="preserve">para la autorización de </w:t>
      </w:r>
      <w:r w:rsidR="000F11D9">
        <w:rPr>
          <w:rFonts w:ascii="Calibri" w:eastAsia="Times New Roman" w:hAnsi="Calibri" w:cs="Calibri"/>
          <w:b/>
          <w:bCs/>
          <w:u w:val="single"/>
          <w:lang w:eastAsia="es-ES"/>
        </w:rPr>
        <w:t>EAF</w:t>
      </w:r>
      <w:r w:rsidRPr="00CE14B1">
        <w:rPr>
          <w:rFonts w:ascii="Calibri" w:eastAsia="Times New Roman" w:hAnsi="Calibri" w:cs="Calibri"/>
          <w:b/>
          <w:bCs/>
          <w:u w:val="single"/>
          <w:lang w:eastAsia="es-ES"/>
        </w:rPr>
        <w:t xml:space="preserve"> (en adelante </w:t>
      </w:r>
      <w:r w:rsidR="00F0681E">
        <w:rPr>
          <w:rFonts w:ascii="Calibri" w:eastAsia="Times New Roman" w:hAnsi="Calibri" w:cs="Calibri"/>
          <w:b/>
          <w:bCs/>
          <w:u w:val="single"/>
          <w:lang w:eastAsia="es-ES"/>
        </w:rPr>
        <w:t xml:space="preserve">el Manual) </w:t>
      </w:r>
      <w:r w:rsidR="000F11D9" w:rsidRPr="00800BBB">
        <w:rPr>
          <w:rFonts w:eastAsia="Times New Roman" w:cstheme="minorHAnsi"/>
          <w:lang w:eastAsia="es-ES"/>
        </w:rPr>
        <w:t xml:space="preserve">es proporcionar a los solicitantes de una </w:t>
      </w:r>
      <w:r w:rsidR="00DC05E4" w:rsidRPr="00800BBB">
        <w:rPr>
          <w:rFonts w:eastAsia="Times New Roman" w:cstheme="minorHAnsi"/>
          <w:lang w:eastAsia="es-ES"/>
        </w:rPr>
        <w:t>autorización</w:t>
      </w:r>
      <w:r w:rsidR="00DC05E4">
        <w:rPr>
          <w:rFonts w:eastAsia="Times New Roman" w:cstheme="minorHAnsi"/>
          <w:lang w:eastAsia="es-ES"/>
        </w:rPr>
        <w:t xml:space="preserve"> de una empresa de asesoramiento financiero (EAF) la </w:t>
      </w:r>
      <w:r w:rsidR="000F11D9" w:rsidRPr="00800BBB">
        <w:rPr>
          <w:rFonts w:eastAsia="Times New Roman" w:cstheme="minorHAnsi"/>
          <w:lang w:eastAsia="es-ES"/>
        </w:rPr>
        <w:t xml:space="preserve"> información que debe proporcionar a la CNMV en el proceso de autorización</w:t>
      </w:r>
      <w:r w:rsidR="000F11D9">
        <w:rPr>
          <w:rFonts w:eastAsia="Times New Roman" w:cstheme="minorHAnsi"/>
          <w:lang w:eastAsia="es-ES"/>
        </w:rPr>
        <w:t xml:space="preserve"> de </w:t>
      </w:r>
      <w:r w:rsidR="00DC05E4">
        <w:rPr>
          <w:rFonts w:eastAsia="Times New Roman" w:cstheme="minorHAnsi"/>
          <w:lang w:eastAsia="es-ES"/>
        </w:rPr>
        <w:t>E</w:t>
      </w:r>
      <w:r w:rsidR="00692C1D">
        <w:rPr>
          <w:rFonts w:eastAsia="Times New Roman" w:cstheme="minorHAnsi"/>
          <w:lang w:eastAsia="es-ES"/>
        </w:rPr>
        <w:t>AF</w:t>
      </w:r>
      <w:r w:rsidR="000F11D9">
        <w:rPr>
          <w:rFonts w:eastAsia="Times New Roman" w:cstheme="minorHAnsi"/>
          <w:lang w:eastAsia="es-ES"/>
        </w:rPr>
        <w:t>,</w:t>
      </w:r>
      <w:r w:rsidR="000F11D9" w:rsidRPr="00A14715">
        <w:rPr>
          <w:rFonts w:eastAsia="Times New Roman" w:cstheme="minorHAnsi"/>
          <w:lang w:eastAsia="es-ES"/>
        </w:rPr>
        <w:t xml:space="preserve"> siguiendo las disposiciones de</w:t>
      </w:r>
      <w:r w:rsidR="00F0681E">
        <w:rPr>
          <w:rFonts w:eastAsia="Times New Roman" w:cstheme="minorHAnsi"/>
          <w:lang w:eastAsia="es-ES"/>
        </w:rPr>
        <w:t>l</w:t>
      </w:r>
      <w:r w:rsidR="000F11D9">
        <w:rPr>
          <w:rFonts w:eastAsia="Times New Roman" w:cstheme="minorHAnsi"/>
          <w:lang w:eastAsia="es-ES"/>
        </w:rPr>
        <w:t xml:space="preserve"> </w:t>
      </w:r>
      <w:r w:rsidR="00464444" w:rsidRPr="00FB7BAB">
        <w:rPr>
          <w:rFonts w:ascii="Calibri" w:eastAsia="Times New Roman" w:hAnsi="Calibri" w:cs="Calibri"/>
          <w:i/>
          <w:iCs/>
          <w:color w:val="C00000"/>
          <w:lang w:eastAsia="es-ES"/>
        </w:rPr>
        <w:t>texto refundido de la Ley del Mercado de Valores, aprobado por el Real Decreto Legislativo 4/2015, de 23 de octubre de 2015</w:t>
      </w:r>
      <w:r w:rsidR="00464444">
        <w:rPr>
          <w:rFonts w:ascii="Calibri" w:eastAsia="Times New Roman" w:hAnsi="Calibri" w:cs="Calibri"/>
          <w:lang w:eastAsia="es-ES"/>
        </w:rPr>
        <w:t xml:space="preserve"> (en adelante el TRLMV) y del </w:t>
      </w:r>
      <w:r w:rsidR="00464444" w:rsidRPr="00FB7BAB">
        <w:rPr>
          <w:rFonts w:ascii="Calibri" w:eastAsia="Times New Roman" w:hAnsi="Calibri" w:cs="Calibri"/>
          <w:i/>
          <w:iCs/>
          <w:color w:val="C00000"/>
          <w:lang w:eastAsia="es-ES"/>
        </w:rPr>
        <w:t>Real Decreto 217/2008, de 15 de febrero, sobre el régimen jurídico de las empresas de servicios de inversión y de las demás entidades que prestan servicios de inversión y por el que se modifica parcialmente el Reglamento de la Ley 35/2003, de 4 de noviembre, de Instituciones de Inversión Colectiva, apr</w:t>
      </w:r>
      <w:r w:rsidR="0041693D" w:rsidRPr="00FB7BAB">
        <w:rPr>
          <w:rFonts w:ascii="Calibri" w:eastAsia="Times New Roman" w:hAnsi="Calibri" w:cs="Calibri"/>
          <w:i/>
          <w:iCs/>
          <w:color w:val="C00000"/>
          <w:lang w:eastAsia="es-ES"/>
        </w:rPr>
        <w:t>o</w:t>
      </w:r>
      <w:r w:rsidR="00464444" w:rsidRPr="00FB7BAB">
        <w:rPr>
          <w:rFonts w:ascii="Calibri" w:eastAsia="Times New Roman" w:hAnsi="Calibri" w:cs="Calibri"/>
          <w:i/>
          <w:iCs/>
          <w:color w:val="C00000"/>
          <w:lang w:eastAsia="es-ES"/>
        </w:rPr>
        <w:t>bado por Real Decreto 1309/2005, de 4 de noviembre</w:t>
      </w:r>
      <w:r w:rsidR="0041693D">
        <w:rPr>
          <w:rFonts w:ascii="Calibri" w:eastAsia="Times New Roman" w:hAnsi="Calibri" w:cs="Calibri"/>
          <w:lang w:eastAsia="es-ES"/>
        </w:rPr>
        <w:t xml:space="preserve"> (en adelante el RD</w:t>
      </w:r>
      <w:r w:rsidR="002D124F">
        <w:rPr>
          <w:rFonts w:ascii="Calibri" w:eastAsia="Times New Roman" w:hAnsi="Calibri" w:cs="Calibri"/>
          <w:lang w:eastAsia="es-ES"/>
        </w:rPr>
        <w:t xml:space="preserve"> de ESI)</w:t>
      </w:r>
      <w:r w:rsidR="00231325">
        <w:rPr>
          <w:rFonts w:ascii="Calibri" w:eastAsia="Times New Roman" w:hAnsi="Calibri" w:cs="Calibri"/>
          <w:lang w:eastAsia="es-ES"/>
        </w:rPr>
        <w:t>.</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Con el fin de facilitar y simplificar la tramitación de la autorización de las E</w:t>
      </w:r>
      <w:r w:rsidR="00666A4D">
        <w:rPr>
          <w:rFonts w:ascii="Calibri" w:eastAsia="Times New Roman" w:hAnsi="Calibri" w:cs="Calibri"/>
          <w:lang w:eastAsia="es-ES"/>
        </w:rPr>
        <w:t>AF</w:t>
      </w:r>
      <w:r w:rsidRPr="00CE14B1">
        <w:rPr>
          <w:rFonts w:ascii="Calibri" w:eastAsia="Times New Roman" w:hAnsi="Calibri" w:cs="Calibri"/>
          <w:lang w:eastAsia="es-ES"/>
        </w:rPr>
        <w:t xml:space="preserve">, </w:t>
      </w:r>
      <w:r w:rsidR="00F0681E" w:rsidRPr="00CE14B1">
        <w:rPr>
          <w:rFonts w:ascii="Calibri" w:eastAsia="Times New Roman" w:hAnsi="Calibri" w:cs="Calibri"/>
          <w:lang w:eastAsia="es-ES"/>
        </w:rPr>
        <w:t>est</w:t>
      </w:r>
      <w:r w:rsidR="00F0681E">
        <w:rPr>
          <w:rFonts w:ascii="Calibri" w:eastAsia="Times New Roman" w:hAnsi="Calibri" w:cs="Calibri"/>
          <w:lang w:eastAsia="es-ES"/>
        </w:rPr>
        <w:t>e</w:t>
      </w:r>
      <w:r w:rsidR="00F0681E" w:rsidRPr="00CE14B1">
        <w:rPr>
          <w:rFonts w:ascii="Calibri" w:eastAsia="Times New Roman" w:hAnsi="Calibri" w:cs="Calibri"/>
          <w:lang w:eastAsia="es-ES"/>
        </w:rPr>
        <w:t xml:space="preserve"> </w:t>
      </w:r>
      <w:r w:rsidR="00F0681E">
        <w:rPr>
          <w:rFonts w:ascii="Calibri" w:eastAsia="Times New Roman" w:hAnsi="Calibri" w:cs="Calibri"/>
          <w:b/>
          <w:u w:val="single"/>
          <w:lang w:eastAsia="es-ES"/>
        </w:rPr>
        <w:t>Manu</w:t>
      </w:r>
      <w:r w:rsidR="00F0681E" w:rsidRPr="00CE14B1">
        <w:rPr>
          <w:rFonts w:ascii="Calibri" w:eastAsia="Times New Roman" w:hAnsi="Calibri" w:cs="Calibri"/>
          <w:b/>
          <w:u w:val="single"/>
          <w:lang w:eastAsia="es-ES"/>
        </w:rPr>
        <w:t>a</w:t>
      </w:r>
      <w:r w:rsidR="00F0681E">
        <w:rPr>
          <w:rFonts w:ascii="Calibri" w:eastAsia="Times New Roman" w:hAnsi="Calibri" w:cs="Calibri"/>
          <w:b/>
          <w:u w:val="single"/>
          <w:lang w:eastAsia="es-ES"/>
        </w:rPr>
        <w:t>l</w:t>
      </w:r>
      <w:r w:rsidR="00F0681E" w:rsidRPr="00CE14B1">
        <w:rPr>
          <w:rFonts w:ascii="Calibri" w:eastAsia="Times New Roman" w:hAnsi="Calibri" w:cs="Calibri"/>
          <w:b/>
          <w:u w:val="single"/>
          <w:lang w:eastAsia="es-ES"/>
        </w:rPr>
        <w:t xml:space="preserve"> </w:t>
      </w:r>
      <w:r w:rsidRPr="00CE14B1">
        <w:rPr>
          <w:rFonts w:ascii="Calibri" w:eastAsia="Times New Roman" w:hAnsi="Calibri" w:cs="Calibri"/>
          <w:bCs/>
          <w:lang w:eastAsia="es-ES"/>
        </w:rPr>
        <w:t>se</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ha preparado siguiendo los modelos del </w:t>
      </w:r>
      <w:r w:rsidRPr="00CE14B1">
        <w:rPr>
          <w:rFonts w:ascii="Calibri" w:eastAsia="Times New Roman" w:hAnsi="Calibri" w:cs="Calibri"/>
          <w:i/>
          <w:iCs/>
          <w:color w:val="C00000"/>
          <w:lang w:eastAsia="es-ES"/>
        </w:rPr>
        <w:t>Reglamento de ejecución (UE) 2017/1945 de la Comisión de 19 de junio de 2017 por el que se establecen normas técnicas de ejecución en relación a las notificaciones presentadas por empresas de servicios de inversión solicitantes o autorizadas, o destinadas a ellas, de conformidad con la Directiva 2014/65/UE del Parlamento Europeo y del Consejo</w:t>
      </w:r>
      <w:r w:rsidRPr="00CE14B1">
        <w:rPr>
          <w:rFonts w:ascii="Calibri" w:eastAsia="Times New Roman" w:hAnsi="Calibri" w:cs="Calibri"/>
          <w:i/>
          <w:iCs/>
          <w:lang w:eastAsia="es-ES"/>
        </w:rPr>
        <w:t xml:space="preserve"> </w:t>
      </w:r>
      <w:r w:rsidRPr="00CE14B1">
        <w:rPr>
          <w:rFonts w:ascii="Calibri" w:eastAsia="Times New Roman" w:hAnsi="Calibri" w:cs="Calibri"/>
          <w:lang w:eastAsia="es-ES"/>
        </w:rPr>
        <w:t>(</w:t>
      </w:r>
      <w:r w:rsidR="00231325">
        <w:rPr>
          <w:rFonts w:ascii="Calibri" w:eastAsia="Times New Roman" w:hAnsi="Calibri" w:cs="Calibri"/>
          <w:lang w:eastAsia="es-ES"/>
        </w:rPr>
        <w:t>por sus siglas en inglés -</w:t>
      </w:r>
      <w:r w:rsidR="00231325" w:rsidRPr="00BE6A28">
        <w:rPr>
          <w:rFonts w:ascii="Calibri" w:eastAsia="Times New Roman" w:hAnsi="Calibri" w:cs="Calibri"/>
          <w:i/>
          <w:lang w:eastAsia="es-ES"/>
        </w:rPr>
        <w:t>Implementing Technical Standard</w:t>
      </w:r>
      <w:r w:rsidR="00231325">
        <w:rPr>
          <w:rFonts w:ascii="Calibri" w:eastAsia="Times New Roman" w:hAnsi="Calibri" w:cs="Calibri"/>
          <w:lang w:eastAsia="es-ES"/>
        </w:rPr>
        <w:t xml:space="preserve">- </w:t>
      </w:r>
      <w:r w:rsidRPr="00CE14B1">
        <w:rPr>
          <w:rFonts w:ascii="Calibri" w:eastAsia="Times New Roman" w:hAnsi="Calibri" w:cs="Calibri"/>
          <w:lang w:eastAsia="es-ES"/>
        </w:rPr>
        <w:t>ITS de autorización de ESI)</w:t>
      </w:r>
      <w:r w:rsidR="0041693D">
        <w:rPr>
          <w:rFonts w:ascii="Calibri" w:eastAsia="Times New Roman" w:hAnsi="Calibri" w:cs="Calibri"/>
          <w:lang w:eastAsia="es-ES"/>
        </w:rPr>
        <w:t>, elaborad</w:t>
      </w:r>
      <w:r w:rsidR="00406EF1">
        <w:rPr>
          <w:rFonts w:ascii="Calibri" w:eastAsia="Times New Roman" w:hAnsi="Calibri" w:cs="Calibri"/>
          <w:lang w:eastAsia="es-ES"/>
        </w:rPr>
        <w:t>o</w:t>
      </w:r>
      <w:r w:rsidR="0041693D">
        <w:rPr>
          <w:rFonts w:ascii="Calibri" w:eastAsia="Times New Roman" w:hAnsi="Calibri" w:cs="Calibri"/>
          <w:lang w:eastAsia="es-ES"/>
        </w:rPr>
        <w:t xml:space="preserve"> siguiendo</w:t>
      </w:r>
      <w:r w:rsidR="0041693D" w:rsidRPr="00CE14B1">
        <w:rPr>
          <w:rFonts w:ascii="Calibri" w:eastAsia="Times New Roman" w:hAnsi="Calibri" w:cs="Calibri"/>
          <w:lang w:eastAsia="es-ES"/>
        </w:rPr>
        <w:t xml:space="preserve"> </w:t>
      </w:r>
      <w:r w:rsidR="00406EF1">
        <w:rPr>
          <w:rFonts w:ascii="Calibri" w:eastAsia="Times New Roman" w:hAnsi="Calibri" w:cs="Calibri"/>
          <w:lang w:eastAsia="es-ES"/>
        </w:rPr>
        <w:t>las disposiciones de</w:t>
      </w:r>
      <w:r w:rsidR="0041693D">
        <w:rPr>
          <w:rFonts w:ascii="Calibri" w:eastAsia="Times New Roman" w:hAnsi="Calibri" w:cs="Calibri"/>
          <w:lang w:eastAsia="es-ES"/>
        </w:rPr>
        <w:t xml:space="preserve">l </w:t>
      </w:r>
      <w:r w:rsidR="0041693D" w:rsidRPr="00CE14B1">
        <w:rPr>
          <w:rFonts w:ascii="Calibri" w:eastAsia="Times New Roman" w:hAnsi="Calibri" w:cs="Calibri"/>
          <w:i/>
          <w:iCs/>
          <w:color w:val="C00000"/>
          <w:lang w:eastAsia="es-ES"/>
        </w:rPr>
        <w:t>Reglamento Delegado (UE) 2017/1943 de la Comisión de 14 de julio de 2016 por el que se completa la Directiva 2014/65/UE del Parlamento Europeo y del Consejo en lo que respecta a las normas técnicas de regulación sobre la información y los requisitos necesarios para la concesión de autorizaciones a empresas de servicios de inversión</w:t>
      </w:r>
      <w:r w:rsidR="0041693D" w:rsidRPr="00CE14B1">
        <w:rPr>
          <w:rFonts w:ascii="Calibri" w:eastAsia="Times New Roman" w:hAnsi="Calibri" w:cs="Calibri"/>
          <w:i/>
          <w:iCs/>
          <w:lang w:eastAsia="es-ES"/>
        </w:rPr>
        <w:t xml:space="preserve"> </w:t>
      </w:r>
      <w:r w:rsidR="0041693D" w:rsidRPr="00CE14B1">
        <w:rPr>
          <w:rFonts w:ascii="Calibri" w:eastAsia="Times New Roman" w:hAnsi="Calibri" w:cs="Calibri"/>
          <w:lang w:eastAsia="es-ES"/>
        </w:rPr>
        <w:t>(</w:t>
      </w:r>
      <w:r w:rsidR="00231325">
        <w:rPr>
          <w:rFonts w:ascii="Calibri" w:eastAsia="Times New Roman" w:hAnsi="Calibri" w:cs="Calibri"/>
          <w:lang w:eastAsia="es-ES"/>
        </w:rPr>
        <w:t>por sus siglas en inglés -</w:t>
      </w:r>
      <w:r w:rsidR="00231325" w:rsidRPr="00BE6A28">
        <w:rPr>
          <w:rFonts w:ascii="Calibri" w:eastAsia="Times New Roman" w:hAnsi="Calibri" w:cs="Calibri"/>
          <w:i/>
          <w:lang w:eastAsia="es-ES"/>
        </w:rPr>
        <w:t>Regulatory Technical Standard</w:t>
      </w:r>
      <w:r w:rsidR="00231325">
        <w:rPr>
          <w:rFonts w:ascii="Calibri" w:eastAsia="Times New Roman" w:hAnsi="Calibri" w:cs="Calibri"/>
          <w:lang w:eastAsia="es-ES"/>
        </w:rPr>
        <w:t>-</w:t>
      </w:r>
      <w:r w:rsidR="0041693D" w:rsidRPr="00CE14B1">
        <w:rPr>
          <w:rFonts w:ascii="Calibri" w:eastAsia="Times New Roman" w:hAnsi="Calibri" w:cs="Calibri"/>
          <w:lang w:eastAsia="es-ES"/>
        </w:rPr>
        <w:t>RTS de autorización de ESI)</w:t>
      </w:r>
      <w:r w:rsidRPr="00CE14B1">
        <w:rPr>
          <w:rFonts w:ascii="Calibri" w:eastAsia="Times New Roman" w:hAnsi="Calibri" w:cs="Calibri"/>
          <w:lang w:eastAsia="es-ES"/>
        </w:rPr>
        <w:t>.</w:t>
      </w:r>
    </w:p>
    <w:p w:rsidR="00CB529A" w:rsidRPr="00CE14B1" w:rsidRDefault="00F0681E" w:rsidP="00CB529A">
      <w:pPr>
        <w:spacing w:before="240" w:after="0" w:line="240" w:lineRule="auto"/>
        <w:jc w:val="both"/>
        <w:rPr>
          <w:rFonts w:ascii="Arial" w:eastAsia="Times New Roman" w:hAnsi="Arial" w:cs="Arial"/>
          <w:sz w:val="20"/>
          <w:szCs w:val="20"/>
          <w:lang w:eastAsia="es-ES"/>
        </w:rPr>
      </w:pPr>
      <w:r>
        <w:rPr>
          <w:rFonts w:ascii="Calibri" w:eastAsia="Times New Roman" w:hAnsi="Calibri" w:cs="Calibri"/>
          <w:lang w:eastAsia="es-ES"/>
        </w:rPr>
        <w:t>El</w:t>
      </w:r>
      <w:r w:rsidRPr="00CE14B1">
        <w:rPr>
          <w:rFonts w:ascii="Calibri" w:eastAsia="Times New Roman" w:hAnsi="Calibri" w:cs="Calibri"/>
          <w:lang w:eastAsia="es-ES"/>
        </w:rPr>
        <w:t xml:space="preserve"> </w:t>
      </w:r>
      <w:r>
        <w:rPr>
          <w:rFonts w:ascii="Calibri" w:eastAsia="Times New Roman" w:hAnsi="Calibri" w:cs="Calibri"/>
          <w:b/>
          <w:u w:val="single"/>
          <w:lang w:eastAsia="es-ES"/>
        </w:rPr>
        <w:t>M</w:t>
      </w:r>
      <w:r w:rsidRPr="00CE14B1">
        <w:rPr>
          <w:rFonts w:ascii="Calibri" w:eastAsia="Times New Roman" w:hAnsi="Calibri" w:cs="Calibri"/>
          <w:b/>
          <w:u w:val="single"/>
          <w:lang w:eastAsia="es-ES"/>
        </w:rPr>
        <w:t>a</w:t>
      </w:r>
      <w:r>
        <w:rPr>
          <w:rFonts w:ascii="Calibri" w:eastAsia="Times New Roman" w:hAnsi="Calibri" w:cs="Calibri"/>
          <w:b/>
          <w:u w:val="single"/>
          <w:lang w:eastAsia="es-ES"/>
        </w:rPr>
        <w:t>nual</w:t>
      </w:r>
      <w:r w:rsidRPr="00CE14B1">
        <w:rPr>
          <w:rFonts w:ascii="Calibri" w:eastAsia="Times New Roman" w:hAnsi="Calibri" w:cs="Calibri"/>
          <w:b/>
          <w:lang w:eastAsia="es-ES"/>
        </w:rPr>
        <w:t xml:space="preserve"> </w:t>
      </w:r>
      <w:r w:rsidR="00CB529A" w:rsidRPr="00CE14B1">
        <w:rPr>
          <w:rFonts w:ascii="Calibri" w:eastAsia="Times New Roman" w:hAnsi="Calibri" w:cs="Calibri"/>
          <w:lang w:eastAsia="es-ES"/>
        </w:rPr>
        <w:t xml:space="preserve">se estructura en </w:t>
      </w:r>
      <w:r w:rsidR="001B4AAE" w:rsidRPr="00CE14B1">
        <w:rPr>
          <w:rFonts w:ascii="Calibri" w:eastAsia="Times New Roman" w:hAnsi="Calibri" w:cs="Calibri"/>
          <w:lang w:eastAsia="es-ES"/>
        </w:rPr>
        <w:t>los apartados</w:t>
      </w:r>
      <w:r w:rsidR="00CB529A" w:rsidRPr="00CE14B1">
        <w:rPr>
          <w:rFonts w:ascii="Calibri" w:eastAsia="Times New Roman" w:hAnsi="Calibri" w:cs="Calibri"/>
          <w:lang w:eastAsia="es-ES"/>
        </w:rPr>
        <w:t xml:space="preserve"> que se detallan a continuació</w:t>
      </w:r>
      <w:r w:rsidR="000F11D9">
        <w:rPr>
          <w:rFonts w:ascii="Calibri" w:eastAsia="Times New Roman" w:hAnsi="Calibri" w:cs="Calibri"/>
          <w:lang w:eastAsia="es-ES"/>
        </w:rPr>
        <w:t xml:space="preserve">n, que contienen los requisitos </w:t>
      </w:r>
      <w:r w:rsidR="00CB529A" w:rsidRPr="00CE14B1">
        <w:rPr>
          <w:rFonts w:ascii="Calibri" w:eastAsia="Times New Roman" w:hAnsi="Calibri" w:cs="Calibri"/>
          <w:lang w:eastAsia="es-ES"/>
        </w:rPr>
        <w:t>previstos en la legislación y que son de aplicación a la cons</w:t>
      </w:r>
      <w:r w:rsidR="00133314" w:rsidRPr="00CE14B1">
        <w:rPr>
          <w:rFonts w:ascii="Calibri" w:eastAsia="Times New Roman" w:hAnsi="Calibri" w:cs="Calibri"/>
          <w:lang w:eastAsia="es-ES"/>
        </w:rPr>
        <w:t>t</w:t>
      </w:r>
      <w:r w:rsidR="00CB529A" w:rsidRPr="00CE14B1">
        <w:rPr>
          <w:rFonts w:ascii="Calibri" w:eastAsia="Times New Roman" w:hAnsi="Calibri" w:cs="Calibri"/>
          <w:lang w:eastAsia="es-ES"/>
        </w:rPr>
        <w:t xml:space="preserve">itución de una </w:t>
      </w:r>
      <w:r w:rsidR="00DE7B39">
        <w:rPr>
          <w:rFonts w:eastAsia="Times New Roman" w:cstheme="minorHAnsi"/>
          <w:lang w:eastAsia="es-ES"/>
        </w:rPr>
        <w:t>empresa de asesoramiento financiero (EAF)</w:t>
      </w:r>
      <w:r w:rsidR="00CB529A" w:rsidRPr="00CE14B1">
        <w:rPr>
          <w:rFonts w:ascii="Calibri" w:eastAsia="Times New Roman" w:hAnsi="Calibri" w:cs="Calibri"/>
          <w:lang w:eastAsia="es-ES"/>
        </w:rPr>
        <w:t>, bien por creación de una nueva entidad o derivada de una operación societaria:</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general sobre la entidad solicitante</w:t>
      </w:r>
      <w:r w:rsidR="003D77AF">
        <w:rPr>
          <w:rFonts w:ascii="Calibri" w:eastAsia="Times New Roman" w:hAnsi="Calibri" w:cs="Calibri"/>
          <w:bCs/>
          <w:lang w:eastAsia="es-ES"/>
        </w:rPr>
        <w:t>.</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00925BF8">
        <w:rPr>
          <w:rFonts w:ascii="Times New Roman" w:eastAsia="Times New Roman" w:hAnsi="Times New Roman" w:cs="Times New Roman"/>
          <w:color w:val="C00000"/>
          <w:sz w:val="14"/>
          <w:szCs w:val="14"/>
          <w:lang w:eastAsia="es-ES"/>
        </w:rPr>
        <w:t xml:space="preserve"> </w:t>
      </w:r>
      <w:r w:rsidR="00F0681E">
        <w:rPr>
          <w:rFonts w:ascii="Calibri" w:eastAsia="Times New Roman" w:hAnsi="Calibri" w:cs="Calibri"/>
          <w:bCs/>
          <w:lang w:eastAsia="es-ES"/>
        </w:rPr>
        <w:t>Información sobre el</w:t>
      </w:r>
      <w:r w:rsidRPr="003D77AF">
        <w:rPr>
          <w:rFonts w:ascii="Calibri" w:eastAsia="Times New Roman" w:hAnsi="Calibri" w:cs="Calibri"/>
          <w:bCs/>
          <w:lang w:eastAsia="es-ES"/>
        </w:rPr>
        <w:t xml:space="preserve"> capital</w:t>
      </w:r>
      <w:r w:rsidR="003D77AF">
        <w:rPr>
          <w:rFonts w:ascii="Calibri" w:eastAsia="Times New Roman" w:hAnsi="Calibri" w:cs="Calibri"/>
          <w:bCs/>
          <w:lang w:eastAsia="es-ES"/>
        </w:rPr>
        <w:t>.</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sobre los accionistas</w:t>
      </w:r>
      <w:r w:rsidR="003D77AF">
        <w:rPr>
          <w:rFonts w:ascii="Calibri" w:eastAsia="Times New Roman" w:hAnsi="Calibri" w:cs="Calibri"/>
          <w:bCs/>
          <w:lang w:eastAsia="es-ES"/>
        </w:rPr>
        <w:t>.</w:t>
      </w:r>
    </w:p>
    <w:p w:rsidR="00CB529A" w:rsidRPr="003D77AF" w:rsidRDefault="00CB529A" w:rsidP="005D3E3D">
      <w:pPr>
        <w:spacing w:before="120" w:after="120" w:line="240" w:lineRule="auto"/>
        <w:ind w:left="284" w:hanging="255"/>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 xml:space="preserve">Información sobre el </w:t>
      </w:r>
      <w:r w:rsidR="005D3E3D" w:rsidRPr="003D77AF">
        <w:rPr>
          <w:rFonts w:ascii="Calibri" w:eastAsia="Times New Roman" w:hAnsi="Calibri" w:cs="Calibri"/>
          <w:bCs/>
          <w:lang w:eastAsia="es-ES"/>
        </w:rPr>
        <w:t>órgano</w:t>
      </w:r>
      <w:r w:rsidRPr="003D77AF">
        <w:rPr>
          <w:rFonts w:ascii="Calibri" w:eastAsia="Times New Roman" w:hAnsi="Calibri" w:cs="Calibri"/>
          <w:bCs/>
          <w:lang w:eastAsia="es-ES"/>
        </w:rPr>
        <w:t xml:space="preserve"> de administración y las </w:t>
      </w:r>
      <w:r w:rsidR="00C3027E" w:rsidRPr="003D77AF">
        <w:rPr>
          <w:rFonts w:ascii="Calibri" w:eastAsia="Times New Roman" w:hAnsi="Calibri" w:cs="Calibri"/>
          <w:bCs/>
          <w:lang w:eastAsia="es-ES"/>
        </w:rPr>
        <w:t>personas que efectivamente dirijan</w:t>
      </w:r>
      <w:r w:rsidRPr="003D77AF">
        <w:rPr>
          <w:rFonts w:ascii="Calibri" w:eastAsia="Times New Roman" w:hAnsi="Calibri" w:cs="Calibri"/>
          <w:bCs/>
          <w:lang w:eastAsia="es-ES"/>
        </w:rPr>
        <w:t xml:space="preserve"> </w:t>
      </w:r>
      <w:r w:rsidR="00C3027E" w:rsidRPr="003D77AF">
        <w:rPr>
          <w:rFonts w:ascii="Calibri" w:eastAsia="Times New Roman" w:hAnsi="Calibri" w:cs="Calibri"/>
          <w:bCs/>
          <w:lang w:eastAsia="es-ES"/>
        </w:rPr>
        <w:t>las actividades</w:t>
      </w:r>
      <w:r w:rsidR="003D77AF">
        <w:rPr>
          <w:rFonts w:ascii="Calibri" w:eastAsia="Times New Roman" w:hAnsi="Calibri" w:cs="Calibri"/>
          <w:bCs/>
          <w:lang w:eastAsia="es-ES"/>
        </w:rPr>
        <w:t>.</w:t>
      </w:r>
    </w:p>
    <w:p w:rsidR="00CB529A" w:rsidRPr="003D77AF" w:rsidRDefault="00CB529A" w:rsidP="00C3027E">
      <w:pPr>
        <w:spacing w:before="120" w:after="120" w:line="240" w:lineRule="auto"/>
        <w:ind w:left="284" w:hanging="255"/>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financiera</w:t>
      </w:r>
      <w:r w:rsidR="003D77AF">
        <w:rPr>
          <w:rFonts w:ascii="Calibri" w:eastAsia="Times New Roman" w:hAnsi="Calibri" w:cs="Calibri"/>
          <w:bCs/>
          <w:lang w:eastAsia="es-ES"/>
        </w:rPr>
        <w:t>.</w:t>
      </w:r>
    </w:p>
    <w:p w:rsidR="00CB529A" w:rsidRPr="003D77AF" w:rsidRDefault="00CB529A" w:rsidP="00CB529A">
      <w:pPr>
        <w:spacing w:before="120" w:after="120" w:line="240" w:lineRule="auto"/>
        <w:ind w:left="426" w:hanging="397"/>
        <w:jc w:val="both"/>
        <w:rPr>
          <w:rFonts w:ascii="Calibri" w:eastAsia="Times New Roman" w:hAnsi="Calibri" w:cs="Calibri"/>
          <w:bCs/>
          <w:lang w:eastAsia="es-ES"/>
        </w:rPr>
      </w:pPr>
      <w:r w:rsidRPr="003D77AF">
        <w:rPr>
          <w:rFonts w:ascii="Wingdings 3" w:eastAsia="Times New Roman" w:hAnsi="Wingdings 3" w:cs="Calibri"/>
          <w:color w:val="C00000"/>
          <w:sz w:val="24"/>
          <w:szCs w:val="24"/>
          <w:lang w:eastAsia="es-ES"/>
        </w:rPr>
        <w:t></w:t>
      </w:r>
      <w:r w:rsidRPr="003D77AF">
        <w:rPr>
          <w:rFonts w:ascii="Times New Roman" w:eastAsia="Times New Roman" w:hAnsi="Times New Roman" w:cs="Times New Roman"/>
          <w:color w:val="C00000"/>
          <w:sz w:val="14"/>
          <w:szCs w:val="14"/>
          <w:lang w:eastAsia="es-ES"/>
        </w:rPr>
        <w:t xml:space="preserve"> </w:t>
      </w:r>
      <w:r w:rsidRPr="003D77AF">
        <w:rPr>
          <w:rFonts w:ascii="Calibri" w:eastAsia="Times New Roman" w:hAnsi="Calibri" w:cs="Calibri"/>
          <w:bCs/>
          <w:lang w:eastAsia="es-ES"/>
        </w:rPr>
        <w:t>Información sobre la estructura organizativa</w:t>
      </w:r>
      <w:r w:rsidR="003D77AF">
        <w:rPr>
          <w:rFonts w:ascii="Calibri" w:eastAsia="Times New Roman" w:hAnsi="Calibri" w:cs="Calibri"/>
          <w:bCs/>
          <w:lang w:eastAsia="es-ES"/>
        </w:rPr>
        <w:t>.</w:t>
      </w:r>
    </w:p>
    <w:p w:rsidR="0041693D" w:rsidRPr="00B56478" w:rsidRDefault="0041693D" w:rsidP="0041693D">
      <w:pPr>
        <w:pStyle w:val="Presentacin"/>
        <w:rPr>
          <w:rFonts w:ascii="Calibri" w:hAnsi="Calibri"/>
          <w:sz w:val="22"/>
          <w:szCs w:val="22"/>
          <w:lang w:val="es-ES"/>
        </w:rPr>
      </w:pPr>
      <w:r w:rsidRPr="00B56478">
        <w:rPr>
          <w:rFonts w:ascii="Calibri" w:hAnsi="Calibri"/>
          <w:sz w:val="22"/>
          <w:szCs w:val="22"/>
          <w:lang w:val="es-ES"/>
        </w:rPr>
        <w:t xml:space="preserve">Para cada uno de ellos se solicitan informaciones y documentos que, como mínimo, debe contener el proyecto de autorización de una </w:t>
      </w:r>
      <w:r w:rsidR="000F11D9">
        <w:rPr>
          <w:rFonts w:ascii="Calibri" w:hAnsi="Calibri"/>
          <w:sz w:val="22"/>
          <w:szCs w:val="22"/>
          <w:lang w:val="es-ES"/>
        </w:rPr>
        <w:t>EAF</w:t>
      </w:r>
      <w:r w:rsidRPr="00B56478">
        <w:rPr>
          <w:rFonts w:ascii="Calibri" w:hAnsi="Calibri"/>
          <w:sz w:val="22"/>
          <w:szCs w:val="22"/>
          <w:lang w:val="es-ES"/>
        </w:rPr>
        <w:t xml:space="preserve">. Además, los </w:t>
      </w:r>
      <w:r>
        <w:rPr>
          <w:rFonts w:ascii="Calibri" w:hAnsi="Calibri"/>
          <w:sz w:val="22"/>
          <w:szCs w:val="22"/>
          <w:lang w:val="es-ES"/>
        </w:rPr>
        <w:t xml:space="preserve">solicitantes que promueven </w:t>
      </w:r>
      <w:r w:rsidRPr="00B56478">
        <w:rPr>
          <w:rFonts w:ascii="Calibri" w:hAnsi="Calibri"/>
          <w:sz w:val="22"/>
          <w:szCs w:val="22"/>
          <w:lang w:val="es-ES"/>
        </w:rPr>
        <w:t xml:space="preserve">el proyecto podrán aportar </w:t>
      </w:r>
      <w:r>
        <w:rPr>
          <w:rFonts w:ascii="Calibri" w:hAnsi="Calibri"/>
          <w:sz w:val="22"/>
          <w:szCs w:val="22"/>
          <w:lang w:val="es-ES"/>
        </w:rPr>
        <w:t xml:space="preserve">los </w:t>
      </w:r>
      <w:r w:rsidRPr="00B56478">
        <w:rPr>
          <w:rFonts w:ascii="Calibri" w:hAnsi="Calibri"/>
          <w:sz w:val="22"/>
          <w:szCs w:val="22"/>
          <w:lang w:val="es-ES"/>
        </w:rPr>
        <w:t xml:space="preserve">datos, informes o antecedentes </w:t>
      </w:r>
      <w:r>
        <w:rPr>
          <w:rFonts w:ascii="Calibri" w:hAnsi="Calibri"/>
          <w:sz w:val="22"/>
          <w:szCs w:val="22"/>
          <w:lang w:val="es-ES"/>
        </w:rPr>
        <w:t>cuando</w:t>
      </w:r>
      <w:r w:rsidRPr="00B56478">
        <w:rPr>
          <w:rFonts w:ascii="Calibri" w:hAnsi="Calibri"/>
          <w:sz w:val="22"/>
          <w:szCs w:val="22"/>
          <w:lang w:val="es-ES"/>
        </w:rPr>
        <w:t xml:space="preserve"> resulten relevantes para </w:t>
      </w:r>
      <w:r>
        <w:rPr>
          <w:rFonts w:ascii="Calibri" w:hAnsi="Calibri"/>
          <w:sz w:val="22"/>
          <w:szCs w:val="22"/>
          <w:lang w:val="es-ES"/>
        </w:rPr>
        <w:t>su</w:t>
      </w:r>
      <w:r w:rsidRPr="00B56478">
        <w:rPr>
          <w:rFonts w:ascii="Calibri" w:hAnsi="Calibri"/>
          <w:sz w:val="22"/>
          <w:szCs w:val="22"/>
          <w:lang w:val="es-ES"/>
        </w:rPr>
        <w:t xml:space="preserve"> valoración.</w:t>
      </w:r>
    </w:p>
    <w:p w:rsidR="0041693D" w:rsidRDefault="0041693D" w:rsidP="0041693D">
      <w:pPr>
        <w:pStyle w:val="Presentacin"/>
        <w:rPr>
          <w:i/>
          <w:lang w:val="es-ES"/>
        </w:rPr>
      </w:pPr>
      <w:r w:rsidRPr="00B56478">
        <w:rPr>
          <w:rFonts w:ascii="Calibri" w:hAnsi="Calibri"/>
          <w:sz w:val="22"/>
          <w:szCs w:val="22"/>
          <w:lang w:val="es-ES"/>
        </w:rPr>
        <w:t xml:space="preserve">Por </w:t>
      </w:r>
      <w:r>
        <w:rPr>
          <w:rFonts w:ascii="Calibri" w:hAnsi="Calibri"/>
          <w:sz w:val="22"/>
          <w:szCs w:val="22"/>
          <w:lang w:val="es-ES"/>
        </w:rPr>
        <w:t>su</w:t>
      </w:r>
      <w:r w:rsidRPr="00B56478">
        <w:rPr>
          <w:rFonts w:ascii="Calibri" w:hAnsi="Calibri"/>
          <w:sz w:val="22"/>
          <w:szCs w:val="22"/>
          <w:lang w:val="es-ES"/>
        </w:rPr>
        <w:t xml:space="preserve"> parte, la CNMV </w:t>
      </w:r>
      <w:r>
        <w:rPr>
          <w:rFonts w:ascii="Calibri" w:hAnsi="Calibri"/>
          <w:sz w:val="22"/>
          <w:szCs w:val="22"/>
          <w:lang w:val="es-ES"/>
        </w:rPr>
        <w:t xml:space="preserve">podrá </w:t>
      </w:r>
      <w:r w:rsidRPr="00B56478">
        <w:rPr>
          <w:rFonts w:ascii="Calibri" w:hAnsi="Calibri"/>
          <w:sz w:val="22"/>
          <w:szCs w:val="22"/>
          <w:lang w:val="es-ES"/>
        </w:rPr>
        <w:t xml:space="preserve">solicitar </w:t>
      </w:r>
      <w:r w:rsidR="003D77AF">
        <w:rPr>
          <w:rFonts w:ascii="Calibri" w:hAnsi="Calibri" w:cs="Arial"/>
          <w:sz w:val="22"/>
          <w:szCs w:val="22"/>
          <w:lang w:val="es-ES_tradnl"/>
        </w:rPr>
        <w:t xml:space="preserve">a los solicitantes </w:t>
      </w:r>
      <w:r w:rsidR="003D77AF">
        <w:rPr>
          <w:rFonts w:ascii="Calibri" w:hAnsi="Calibri"/>
          <w:sz w:val="22"/>
          <w:szCs w:val="22"/>
          <w:lang w:val="es-ES"/>
        </w:rPr>
        <w:t xml:space="preserve">que promueven </w:t>
      </w:r>
      <w:r w:rsidR="003D77AF" w:rsidRPr="00B56478">
        <w:rPr>
          <w:rFonts w:ascii="Calibri" w:hAnsi="Calibri"/>
          <w:sz w:val="22"/>
          <w:szCs w:val="22"/>
          <w:lang w:val="es-ES"/>
        </w:rPr>
        <w:t>el proyecto</w:t>
      </w:r>
      <w:r w:rsidR="003D77AF">
        <w:rPr>
          <w:rFonts w:ascii="Calibri" w:hAnsi="Calibri" w:cs="Arial"/>
          <w:sz w:val="22"/>
          <w:szCs w:val="22"/>
          <w:lang w:val="es-ES_tradnl"/>
        </w:rPr>
        <w:t xml:space="preserve"> cuantos datos, informes o antecedentes se consideren oportunos para verificar el cumplimiento de las condiciones y requisitos establecidos en el </w:t>
      </w:r>
      <w:r w:rsidR="003D77AF" w:rsidRPr="00E050DB">
        <w:rPr>
          <w:rStyle w:val="Hipervnculo"/>
          <w:rFonts w:eastAsiaTheme="majorEastAsia"/>
          <w:i/>
          <w:color w:val="C00000"/>
          <w:u w:val="none"/>
          <w:lang w:val="es-ES"/>
        </w:rPr>
        <w:t>TRLMV, RD de ESI</w:t>
      </w:r>
      <w:r w:rsidR="003D77AF">
        <w:rPr>
          <w:rFonts w:ascii="Calibri" w:hAnsi="Calibri" w:cs="Arial"/>
          <w:sz w:val="22"/>
          <w:szCs w:val="22"/>
          <w:lang w:val="es-ES_tradnl"/>
        </w:rPr>
        <w:t xml:space="preserve"> y disposiciones de desarrollo</w:t>
      </w:r>
      <w:r w:rsidRPr="00B56478">
        <w:rPr>
          <w:rFonts w:ascii="Calibri" w:hAnsi="Calibri"/>
          <w:sz w:val="22"/>
          <w:szCs w:val="22"/>
          <w:lang w:val="es-ES"/>
        </w:rPr>
        <w:t xml:space="preserve">, de acuerdo con lo previsto en </w:t>
      </w:r>
      <w:hyperlink r:id="rId9" w:history="1">
        <w:r w:rsidRPr="00A211E6">
          <w:rPr>
            <w:rStyle w:val="Hipervnculo"/>
            <w:rFonts w:ascii="Calibri" w:eastAsiaTheme="majorEastAsia" w:hAnsi="Calibri"/>
            <w:i/>
            <w:color w:val="C00000"/>
            <w:sz w:val="22"/>
            <w:szCs w:val="22"/>
            <w:u w:val="none"/>
            <w:lang w:val="es-ES"/>
          </w:rPr>
          <w:t>artículo</w:t>
        </w:r>
      </w:hyperlink>
      <w:r w:rsidRPr="00A211E6">
        <w:rPr>
          <w:rStyle w:val="Hipervnculo"/>
          <w:rFonts w:ascii="Calibri" w:eastAsiaTheme="majorEastAsia" w:hAnsi="Calibri"/>
          <w:i/>
          <w:color w:val="C00000"/>
          <w:sz w:val="22"/>
          <w:szCs w:val="22"/>
          <w:u w:val="none"/>
          <w:lang w:val="es-ES"/>
        </w:rPr>
        <w:t xml:space="preserve"> 16.2. </w:t>
      </w:r>
      <w:proofErr w:type="gramStart"/>
      <w:r w:rsidRPr="00A211E6">
        <w:rPr>
          <w:rStyle w:val="Hipervnculo"/>
          <w:rFonts w:ascii="Calibri" w:eastAsiaTheme="majorEastAsia" w:hAnsi="Calibri"/>
          <w:i/>
          <w:color w:val="C00000"/>
          <w:sz w:val="22"/>
          <w:szCs w:val="22"/>
          <w:u w:val="none"/>
          <w:lang w:val="es-ES"/>
        </w:rPr>
        <w:t>del</w:t>
      </w:r>
      <w:proofErr w:type="gramEnd"/>
      <w:r w:rsidRPr="00A211E6">
        <w:rPr>
          <w:rStyle w:val="Hipervnculo"/>
          <w:rFonts w:ascii="Calibri" w:eastAsiaTheme="majorEastAsia" w:hAnsi="Calibri"/>
          <w:i/>
          <w:color w:val="C00000"/>
          <w:sz w:val="22"/>
          <w:szCs w:val="22"/>
          <w:u w:val="none"/>
          <w:lang w:val="es-ES"/>
        </w:rPr>
        <w:t xml:space="preserve"> RD</w:t>
      </w:r>
      <w:r w:rsidR="002D124F" w:rsidRPr="00A211E6">
        <w:rPr>
          <w:rStyle w:val="Hipervnculo"/>
          <w:rFonts w:ascii="Calibri" w:eastAsiaTheme="majorEastAsia" w:hAnsi="Calibri"/>
          <w:i/>
          <w:color w:val="C00000"/>
          <w:sz w:val="22"/>
          <w:szCs w:val="22"/>
          <w:u w:val="none"/>
          <w:lang w:val="es-ES"/>
        </w:rPr>
        <w:t xml:space="preserve"> de ESI</w:t>
      </w:r>
      <w:r w:rsidRPr="00A211E6">
        <w:rPr>
          <w:i/>
          <w:lang w:val="es-ES"/>
        </w:rPr>
        <w:t>.</w:t>
      </w:r>
    </w:p>
    <w:p w:rsidR="003D77AF" w:rsidRDefault="003D77AF" w:rsidP="00406EF1">
      <w:pPr>
        <w:pStyle w:val="Presentacin"/>
        <w:rPr>
          <w:rFonts w:ascii="Calibri" w:hAnsi="Calibri"/>
          <w:b/>
          <w:i/>
          <w:sz w:val="24"/>
          <w:szCs w:val="22"/>
          <w:lang w:val="es-ES"/>
        </w:rPr>
      </w:pPr>
    </w:p>
    <w:p w:rsidR="00DE7B39" w:rsidRDefault="00DE7B39" w:rsidP="00406EF1">
      <w:pPr>
        <w:pStyle w:val="Presentacin"/>
        <w:rPr>
          <w:rFonts w:ascii="Calibri" w:hAnsi="Calibri"/>
          <w:b/>
          <w:i/>
          <w:sz w:val="24"/>
          <w:szCs w:val="22"/>
          <w:lang w:val="es-ES"/>
        </w:rPr>
      </w:pPr>
    </w:p>
    <w:p w:rsidR="00406EF1" w:rsidRPr="00480EF8" w:rsidRDefault="00406EF1" w:rsidP="00406EF1">
      <w:pPr>
        <w:pStyle w:val="Presentacin"/>
        <w:rPr>
          <w:rFonts w:ascii="Calibri" w:hAnsi="Calibri"/>
          <w:b/>
          <w:i/>
          <w:sz w:val="24"/>
          <w:szCs w:val="22"/>
          <w:lang w:val="es-ES"/>
        </w:rPr>
      </w:pPr>
      <w:r w:rsidRPr="00480EF8">
        <w:rPr>
          <w:rFonts w:ascii="Calibri" w:hAnsi="Calibri"/>
          <w:b/>
          <w:i/>
          <w:sz w:val="24"/>
          <w:szCs w:val="22"/>
          <w:lang w:val="es-ES"/>
        </w:rPr>
        <w:lastRenderedPageBreak/>
        <w:t>Marco legal</w:t>
      </w:r>
    </w:p>
    <w:p w:rsidR="00406EF1" w:rsidRPr="00A211E6" w:rsidRDefault="00406EF1" w:rsidP="00406EF1">
      <w:pPr>
        <w:pStyle w:val="Presentacin"/>
        <w:rPr>
          <w:rFonts w:ascii="Calibri" w:hAnsi="Calibri"/>
          <w:sz w:val="22"/>
          <w:szCs w:val="22"/>
          <w:lang w:val="es-ES"/>
        </w:rPr>
      </w:pPr>
      <w:r w:rsidRPr="00A211E6">
        <w:rPr>
          <w:rFonts w:ascii="Calibri" w:hAnsi="Calibri"/>
          <w:sz w:val="22"/>
          <w:szCs w:val="22"/>
          <w:lang w:val="es-ES"/>
        </w:rPr>
        <w:t>El régimen administrativo al que están sujetas las E</w:t>
      </w:r>
      <w:r w:rsidR="00666A4D">
        <w:rPr>
          <w:rFonts w:ascii="Calibri" w:hAnsi="Calibri"/>
          <w:sz w:val="22"/>
          <w:szCs w:val="22"/>
          <w:lang w:val="es-ES"/>
        </w:rPr>
        <w:t>AF</w:t>
      </w:r>
      <w:r w:rsidRPr="00A211E6">
        <w:rPr>
          <w:rFonts w:ascii="Calibri" w:hAnsi="Calibri"/>
          <w:sz w:val="22"/>
          <w:szCs w:val="22"/>
          <w:lang w:val="es-ES"/>
        </w:rPr>
        <w:t xml:space="preserve"> para acceder a la actividad está regulado en el </w:t>
      </w:r>
      <w:r w:rsidRPr="00A211E6">
        <w:rPr>
          <w:rStyle w:val="Hipervnculo"/>
          <w:rFonts w:ascii="Calibri" w:eastAsiaTheme="majorEastAsia" w:hAnsi="Calibri"/>
          <w:i/>
          <w:color w:val="C00000"/>
          <w:sz w:val="22"/>
          <w:szCs w:val="22"/>
          <w:u w:val="none"/>
          <w:lang w:val="es-ES"/>
        </w:rPr>
        <w:t>RD</w:t>
      </w:r>
      <w:r w:rsidR="002D124F" w:rsidRPr="00A211E6">
        <w:rPr>
          <w:rStyle w:val="Hipervnculo"/>
          <w:rFonts w:ascii="Calibri" w:eastAsiaTheme="majorEastAsia" w:hAnsi="Calibri"/>
          <w:i/>
          <w:color w:val="C00000"/>
          <w:sz w:val="22"/>
          <w:szCs w:val="22"/>
          <w:u w:val="none"/>
          <w:lang w:val="es-ES"/>
        </w:rPr>
        <w:t xml:space="preserve"> de ESI</w:t>
      </w:r>
      <w:r w:rsidRPr="00A211E6">
        <w:rPr>
          <w:rFonts w:asciiTheme="minorHAnsi" w:hAnsiTheme="minorHAnsi" w:cstheme="minorHAnsi"/>
          <w:i/>
          <w:sz w:val="22"/>
          <w:szCs w:val="22"/>
          <w:lang w:val="es-ES"/>
        </w:rPr>
        <w:t xml:space="preserve">, </w:t>
      </w:r>
      <w:r w:rsidRPr="00A211E6">
        <w:rPr>
          <w:rFonts w:asciiTheme="minorHAnsi" w:hAnsiTheme="minorHAnsi" w:cstheme="minorHAnsi"/>
          <w:sz w:val="22"/>
          <w:szCs w:val="22"/>
          <w:lang w:val="es-ES"/>
        </w:rPr>
        <w:t xml:space="preserve">que desarrolla el </w:t>
      </w:r>
      <w:r w:rsidRPr="00A211E6">
        <w:rPr>
          <w:rStyle w:val="Hipervnculo"/>
          <w:rFonts w:ascii="Calibri" w:eastAsiaTheme="majorEastAsia" w:hAnsi="Calibri"/>
          <w:i/>
          <w:color w:val="C00000"/>
          <w:sz w:val="22"/>
          <w:szCs w:val="22"/>
          <w:u w:val="none"/>
          <w:lang w:val="es-ES"/>
        </w:rPr>
        <w:t>Título V del TRLMV</w:t>
      </w:r>
      <w:r w:rsidRPr="00A211E6">
        <w:rPr>
          <w:rFonts w:asciiTheme="minorHAnsi" w:hAnsiTheme="minorHAnsi" w:cstheme="minorHAnsi"/>
          <w:sz w:val="22"/>
          <w:szCs w:val="22"/>
          <w:lang w:val="es-ES"/>
        </w:rPr>
        <w:t>, y normas de desarrollo</w:t>
      </w:r>
      <w:hyperlink r:id="rId10" w:history="1"/>
      <w:r w:rsidRPr="00A211E6">
        <w:rPr>
          <w:rFonts w:ascii="Calibri" w:hAnsi="Calibri"/>
          <w:sz w:val="22"/>
          <w:szCs w:val="22"/>
          <w:lang w:val="es-ES"/>
        </w:rPr>
        <w:t>.</w:t>
      </w:r>
    </w:p>
    <w:p w:rsidR="00406EF1" w:rsidRPr="00A211E6" w:rsidRDefault="00406EF1" w:rsidP="00406EF1">
      <w:pPr>
        <w:pStyle w:val="Presentacin"/>
        <w:rPr>
          <w:rStyle w:val="Hipervnculo"/>
          <w:rFonts w:eastAsiaTheme="majorEastAsia"/>
          <w:i/>
          <w:color w:val="C00000"/>
          <w:u w:val="none"/>
          <w:lang w:val="es-ES"/>
        </w:rPr>
      </w:pPr>
      <w:r w:rsidRPr="00A211E6">
        <w:rPr>
          <w:rFonts w:ascii="Calibri" w:hAnsi="Calibri"/>
          <w:sz w:val="22"/>
          <w:szCs w:val="22"/>
          <w:lang w:val="es-ES"/>
        </w:rPr>
        <w:t>Asimismo, en tanto que se trata de entidades constituidas bajo la forma de sociedad de capital, les resultará de aplicación, subsidiariamente, lo previsto en el</w:t>
      </w:r>
      <w:hyperlink r:id="rId11" w:history="1">
        <w:r w:rsidRPr="00A211E6">
          <w:rPr>
            <w:rStyle w:val="Hipervnculo"/>
            <w:rFonts w:ascii="Calibri" w:eastAsiaTheme="majorEastAsia" w:hAnsi="Calibri"/>
            <w:i/>
            <w:color w:val="C00000"/>
            <w:sz w:val="22"/>
            <w:szCs w:val="22"/>
            <w:u w:val="none"/>
            <w:lang w:val="es-ES"/>
          </w:rPr>
          <w:t xml:space="preserve"> Real Decreto Legislativo 1/2010, de 2 de julio, por el que se aprueba el texto refundido de la Ley de Sociedades de Capital</w:t>
        </w:r>
      </w:hyperlink>
      <w:r w:rsidRPr="00A211E6">
        <w:rPr>
          <w:rStyle w:val="Hipervnculo"/>
          <w:rFonts w:eastAsiaTheme="majorEastAsia"/>
          <w:i/>
          <w:color w:val="C00000"/>
          <w:u w:val="none"/>
          <w:lang w:val="es-ES"/>
        </w:rPr>
        <w:t xml:space="preserve"> </w:t>
      </w:r>
      <w:r w:rsidRPr="00A211E6">
        <w:rPr>
          <w:rFonts w:ascii="Calibri" w:hAnsi="Calibri"/>
          <w:sz w:val="22"/>
          <w:szCs w:val="22"/>
          <w:lang w:val="es-ES"/>
        </w:rPr>
        <w:t xml:space="preserve">y, en la medida en que procedan de operación societaria (transformación, fusión, escisión…), lo previsto en la </w:t>
      </w:r>
      <w:hyperlink r:id="rId12" w:history="1">
        <w:r w:rsidRPr="00A211E6">
          <w:rPr>
            <w:rStyle w:val="Hipervnculo"/>
            <w:rFonts w:ascii="Calibri" w:eastAsiaTheme="majorEastAsia" w:hAnsi="Calibri"/>
            <w:i/>
            <w:color w:val="C00000"/>
            <w:sz w:val="22"/>
            <w:szCs w:val="22"/>
            <w:u w:val="none"/>
            <w:lang w:val="es-ES"/>
          </w:rPr>
          <w:t>Ley 3/2009, de 3 de abril, sobre modificaciones estructurales de las sociedades mercantiles</w:t>
        </w:r>
      </w:hyperlink>
      <w:r w:rsidRPr="00A211E6">
        <w:rPr>
          <w:rStyle w:val="Hipervnculo"/>
          <w:rFonts w:eastAsiaTheme="majorEastAsia"/>
          <w:i/>
          <w:color w:val="C00000"/>
          <w:u w:val="none"/>
          <w:lang w:val="es-ES"/>
        </w:rPr>
        <w:t>.</w:t>
      </w:r>
    </w:p>
    <w:p w:rsidR="00FC2F81" w:rsidRDefault="00406EF1" w:rsidP="00FC2F8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 xml:space="preserve">Las exigencias de capital social se determinan en los </w:t>
      </w:r>
      <w:r w:rsidRPr="0018109F">
        <w:rPr>
          <w:rFonts w:asciiTheme="minorHAnsi" w:hAnsiTheme="minorHAnsi" w:cstheme="minorHAnsi"/>
          <w:i/>
          <w:color w:val="C00000"/>
          <w:sz w:val="22"/>
          <w:szCs w:val="22"/>
          <w:lang w:val="es-ES"/>
        </w:rPr>
        <w:t>artículos</w:t>
      </w:r>
      <w:r w:rsidRPr="00A211E6">
        <w:rPr>
          <w:rFonts w:asciiTheme="minorHAnsi" w:hAnsiTheme="minorHAnsi" w:cstheme="minorHAnsi"/>
          <w:sz w:val="22"/>
          <w:szCs w:val="22"/>
          <w:lang w:val="es-ES"/>
        </w:rPr>
        <w:t xml:space="preserve"> </w:t>
      </w:r>
      <w:r w:rsidRPr="00A211E6">
        <w:rPr>
          <w:rStyle w:val="Hipervnculo"/>
          <w:rFonts w:ascii="Calibri" w:eastAsiaTheme="majorEastAsia" w:hAnsi="Calibri"/>
          <w:i/>
          <w:color w:val="C00000"/>
          <w:sz w:val="22"/>
          <w:szCs w:val="22"/>
          <w:u w:val="none"/>
          <w:lang w:val="es-ES"/>
        </w:rPr>
        <w:t>152.1 del TRLMV, 14.1. d) y 15</w:t>
      </w:r>
      <w:r w:rsidR="00936431" w:rsidRPr="00A211E6">
        <w:rPr>
          <w:rStyle w:val="Hipervnculo"/>
          <w:rFonts w:ascii="Calibri" w:eastAsiaTheme="majorEastAsia" w:hAnsi="Calibri"/>
          <w:i/>
          <w:color w:val="C00000"/>
          <w:sz w:val="22"/>
          <w:szCs w:val="22"/>
          <w:u w:val="none"/>
          <w:lang w:val="es-ES"/>
        </w:rPr>
        <w:t xml:space="preserve"> </w:t>
      </w:r>
      <w:r w:rsidR="00391EFD">
        <w:rPr>
          <w:rStyle w:val="Hipervnculo"/>
          <w:rFonts w:ascii="Calibri" w:eastAsiaTheme="majorEastAsia" w:hAnsi="Calibri"/>
          <w:i/>
          <w:color w:val="C00000"/>
          <w:sz w:val="22"/>
          <w:szCs w:val="22"/>
          <w:u w:val="none"/>
          <w:lang w:val="es-ES"/>
        </w:rPr>
        <w:t xml:space="preserve">.1.e) </w:t>
      </w:r>
      <w:r w:rsidRPr="00A211E6">
        <w:rPr>
          <w:rStyle w:val="Hipervnculo"/>
          <w:rFonts w:ascii="Calibri" w:eastAsiaTheme="majorEastAsia" w:hAnsi="Calibri"/>
          <w:i/>
          <w:color w:val="C00000"/>
          <w:sz w:val="22"/>
          <w:szCs w:val="22"/>
          <w:u w:val="none"/>
          <w:lang w:val="es-ES"/>
        </w:rPr>
        <w:t xml:space="preserve">del RD </w:t>
      </w:r>
      <w:r w:rsidR="002D124F" w:rsidRPr="00A211E6">
        <w:rPr>
          <w:rStyle w:val="Hipervnculo"/>
          <w:rFonts w:ascii="Calibri" w:eastAsiaTheme="majorEastAsia" w:hAnsi="Calibri"/>
          <w:i/>
          <w:color w:val="C00000"/>
          <w:sz w:val="22"/>
          <w:szCs w:val="22"/>
          <w:u w:val="none"/>
          <w:lang w:val="es-ES"/>
        </w:rPr>
        <w:t>de ESI</w:t>
      </w:r>
      <w:r w:rsidR="00FC2F81">
        <w:rPr>
          <w:rFonts w:asciiTheme="minorHAnsi" w:hAnsiTheme="minorHAnsi" w:cstheme="minorHAnsi"/>
          <w:sz w:val="22"/>
          <w:szCs w:val="22"/>
          <w:lang w:val="es-ES"/>
        </w:rPr>
        <w:t xml:space="preserve">. </w:t>
      </w:r>
    </w:p>
    <w:p w:rsidR="00DD579F" w:rsidRDefault="00DD579F" w:rsidP="00FC2F81">
      <w:pPr>
        <w:pStyle w:val="Presentacin"/>
        <w:rPr>
          <w:rFonts w:asciiTheme="minorHAnsi" w:hAnsiTheme="minorHAnsi" w:cstheme="minorHAnsi"/>
          <w:sz w:val="22"/>
          <w:szCs w:val="22"/>
          <w:lang w:val="es-ES"/>
        </w:rPr>
      </w:pPr>
      <w:r>
        <w:rPr>
          <w:rFonts w:asciiTheme="minorHAnsi" w:hAnsiTheme="minorHAnsi" w:cstheme="minorHAnsi"/>
          <w:sz w:val="22"/>
          <w:szCs w:val="22"/>
          <w:lang w:val="es-ES"/>
        </w:rPr>
        <w:t xml:space="preserve">Los requisitos mínimos que deben tener las políticas generales de control y seguimiento de riesgos que deben diseñar las EAF para acceder a la actividad vienen contemplados en el </w:t>
      </w:r>
      <w:hyperlink r:id="rId13" w:history="1">
        <w:r>
          <w:rPr>
            <w:rStyle w:val="Hipervnculo"/>
            <w:rFonts w:ascii="Calibri" w:eastAsiaTheme="majorEastAsia" w:hAnsi="Calibri"/>
            <w:i/>
            <w:color w:val="C00000"/>
            <w:sz w:val="22"/>
            <w:szCs w:val="22"/>
            <w:lang w:val="es-ES"/>
          </w:rPr>
          <w:t>artículo 192.bis</w:t>
        </w:r>
      </w:hyperlink>
      <w:r>
        <w:rPr>
          <w:rStyle w:val="Hipervnculo"/>
          <w:rFonts w:ascii="Calibri" w:eastAsiaTheme="majorEastAsia" w:hAnsi="Calibri"/>
          <w:i/>
          <w:color w:val="C00000"/>
          <w:sz w:val="22"/>
          <w:szCs w:val="22"/>
          <w:lang w:val="es-ES"/>
        </w:rPr>
        <w:t xml:space="preserve">.1. </w:t>
      </w:r>
      <w:proofErr w:type="gramStart"/>
      <w:r>
        <w:rPr>
          <w:rStyle w:val="Hipervnculo"/>
          <w:rFonts w:ascii="Calibri" w:eastAsiaTheme="majorEastAsia" w:hAnsi="Calibri"/>
          <w:i/>
          <w:color w:val="C00000"/>
          <w:sz w:val="22"/>
          <w:szCs w:val="22"/>
          <w:lang w:val="es-ES"/>
        </w:rPr>
        <w:t>del</w:t>
      </w:r>
      <w:proofErr w:type="gramEnd"/>
      <w:r>
        <w:rPr>
          <w:rStyle w:val="Hipervnculo"/>
          <w:rFonts w:ascii="Calibri" w:eastAsiaTheme="majorEastAsia" w:hAnsi="Calibri"/>
          <w:i/>
          <w:color w:val="C00000"/>
          <w:sz w:val="22"/>
          <w:szCs w:val="22"/>
          <w:lang w:val="es-ES"/>
        </w:rPr>
        <w:t xml:space="preserve"> TRLMV</w:t>
      </w:r>
      <w:r>
        <w:rPr>
          <w:rFonts w:asciiTheme="minorHAnsi" w:hAnsiTheme="minorHAnsi" w:cstheme="minorHAnsi"/>
          <w:i/>
          <w:sz w:val="22"/>
          <w:szCs w:val="22"/>
          <w:lang w:val="es-ES"/>
        </w:rPr>
        <w:t xml:space="preserve">, </w:t>
      </w:r>
      <w:r>
        <w:rPr>
          <w:rStyle w:val="Hipervnculo"/>
          <w:rFonts w:ascii="Calibri" w:eastAsiaTheme="majorEastAsia" w:hAnsi="Calibri"/>
          <w:i/>
          <w:color w:val="C00000"/>
          <w:sz w:val="22"/>
          <w:szCs w:val="22"/>
          <w:lang w:val="es-ES"/>
        </w:rPr>
        <w:t>artículos 31, apartados 1 y 2, 31 bis</w:t>
      </w:r>
      <w:r>
        <w:rPr>
          <w:rFonts w:asciiTheme="minorHAnsi" w:hAnsiTheme="minorHAnsi" w:cstheme="minorHAnsi"/>
          <w:sz w:val="22"/>
          <w:szCs w:val="22"/>
          <w:lang w:val="es-ES"/>
        </w:rPr>
        <w:t xml:space="preserve"> y </w:t>
      </w:r>
      <w:r>
        <w:rPr>
          <w:rStyle w:val="Hipervnculo"/>
          <w:rFonts w:ascii="Calibri" w:eastAsiaTheme="majorEastAsia" w:hAnsi="Calibri"/>
          <w:i/>
          <w:color w:val="C00000"/>
          <w:sz w:val="22"/>
          <w:szCs w:val="22"/>
          <w:lang w:val="es-ES"/>
        </w:rPr>
        <w:t>Título VI del RD de ESI</w:t>
      </w:r>
      <w:r>
        <w:rPr>
          <w:rStyle w:val="Hipervnculo"/>
          <w:rFonts w:ascii="Calibri" w:eastAsiaTheme="majorEastAsia" w:hAnsi="Calibri"/>
          <w:sz w:val="22"/>
          <w:szCs w:val="22"/>
          <w:lang w:val="es-ES"/>
        </w:rPr>
        <w:t xml:space="preserve">, con las especificaciones previstas para las EAF en el </w:t>
      </w:r>
      <w:r>
        <w:rPr>
          <w:rStyle w:val="Hipervnculo"/>
          <w:rFonts w:ascii="Calibri" w:eastAsiaTheme="majorEastAsia" w:hAnsi="Calibri"/>
          <w:i/>
          <w:color w:val="C00000"/>
          <w:sz w:val="22"/>
          <w:szCs w:val="22"/>
          <w:lang w:val="es-ES"/>
        </w:rPr>
        <w:t xml:space="preserve">artículo 87.2. </w:t>
      </w:r>
      <w:proofErr w:type="gramStart"/>
      <w:r>
        <w:rPr>
          <w:rStyle w:val="Hipervnculo"/>
          <w:rFonts w:ascii="Calibri" w:eastAsiaTheme="majorEastAsia" w:hAnsi="Calibri"/>
          <w:i/>
          <w:color w:val="C00000"/>
          <w:sz w:val="22"/>
          <w:szCs w:val="22"/>
          <w:lang w:val="es-ES"/>
        </w:rPr>
        <w:t>del</w:t>
      </w:r>
      <w:proofErr w:type="gramEnd"/>
      <w:r>
        <w:rPr>
          <w:rStyle w:val="Hipervnculo"/>
          <w:rFonts w:ascii="Calibri" w:eastAsiaTheme="majorEastAsia" w:hAnsi="Calibri"/>
          <w:i/>
          <w:color w:val="C00000"/>
          <w:sz w:val="22"/>
          <w:szCs w:val="22"/>
          <w:lang w:val="es-ES"/>
        </w:rPr>
        <w:t xml:space="preserve"> RD de ESI</w:t>
      </w:r>
      <w:r>
        <w:rPr>
          <w:rFonts w:asciiTheme="minorHAnsi" w:hAnsiTheme="minorHAnsi" w:cstheme="minorHAnsi"/>
          <w:color w:val="C00000"/>
          <w:sz w:val="22"/>
          <w:szCs w:val="22"/>
          <w:lang w:val="es-ES"/>
        </w:rPr>
        <w:t xml:space="preserve"> </w:t>
      </w:r>
      <w:r>
        <w:rPr>
          <w:rFonts w:asciiTheme="minorHAnsi" w:hAnsiTheme="minorHAnsi" w:cstheme="minorHAnsi"/>
          <w:sz w:val="22"/>
          <w:szCs w:val="22"/>
          <w:lang w:val="es-ES"/>
        </w:rPr>
        <w:t xml:space="preserve">y en la </w:t>
      </w:r>
      <w:hyperlink r:id="rId14" w:history="1">
        <w:r>
          <w:rPr>
            <w:rStyle w:val="Hipervnculo"/>
            <w:rFonts w:ascii="Calibri" w:eastAsiaTheme="majorEastAsia" w:hAnsi="Calibri"/>
            <w:i/>
            <w:color w:val="C00000"/>
            <w:sz w:val="22"/>
            <w:szCs w:val="22"/>
            <w:lang w:val="es-ES"/>
          </w:rPr>
          <w:t>Circular</w:t>
        </w:r>
      </w:hyperlink>
      <w:r>
        <w:rPr>
          <w:rStyle w:val="Hipervnculo"/>
          <w:rFonts w:ascii="Calibri" w:eastAsiaTheme="majorEastAsia" w:hAnsi="Calibri"/>
          <w:i/>
          <w:color w:val="C00000"/>
          <w:sz w:val="22"/>
          <w:szCs w:val="22"/>
          <w:lang w:val="es-ES"/>
        </w:rPr>
        <w:t xml:space="preserve"> 1/2014 de la CNMV</w:t>
      </w:r>
      <w:r>
        <w:rPr>
          <w:rFonts w:asciiTheme="minorHAnsi" w:hAnsiTheme="minorHAnsi" w:cstheme="minorHAnsi"/>
          <w:sz w:val="22"/>
          <w:szCs w:val="22"/>
          <w:lang w:val="es-ES"/>
        </w:rPr>
        <w:t>.</w:t>
      </w:r>
    </w:p>
    <w:p w:rsidR="00406EF1" w:rsidRDefault="00406EF1" w:rsidP="00406EF1">
      <w:pPr>
        <w:pStyle w:val="Presentacin"/>
        <w:rPr>
          <w:rFonts w:asciiTheme="minorHAnsi" w:hAnsiTheme="minorHAnsi" w:cstheme="minorHAnsi"/>
          <w:sz w:val="22"/>
          <w:szCs w:val="22"/>
          <w:lang w:val="es-ES"/>
        </w:rPr>
      </w:pPr>
      <w:r w:rsidRPr="007A7F7F">
        <w:rPr>
          <w:rFonts w:asciiTheme="minorHAnsi" w:hAnsiTheme="minorHAnsi" w:cstheme="minorHAnsi"/>
          <w:sz w:val="22"/>
          <w:szCs w:val="22"/>
          <w:lang w:val="es-ES"/>
        </w:rPr>
        <w:t>En cuanto a normas de conducta y relaciones con la clientela</w:t>
      </w:r>
      <w:r w:rsidRPr="00A211E6">
        <w:rPr>
          <w:rFonts w:asciiTheme="minorHAnsi" w:hAnsiTheme="minorHAnsi" w:cstheme="minorHAnsi"/>
          <w:sz w:val="22"/>
          <w:szCs w:val="22"/>
          <w:lang w:val="es-ES"/>
        </w:rPr>
        <w:t xml:space="preserve">, </w:t>
      </w:r>
      <w:hyperlink r:id="rId15" w:history="1">
        <w:r w:rsidRPr="00A211E6">
          <w:rPr>
            <w:rFonts w:asciiTheme="minorHAnsi" w:hAnsiTheme="minorHAnsi" w:cstheme="minorHAnsi"/>
            <w:sz w:val="22"/>
            <w:szCs w:val="22"/>
            <w:lang w:val="es-ES"/>
          </w:rPr>
          <w:t xml:space="preserve">el </w:t>
        </w:r>
        <w:r w:rsidRPr="00A211E6">
          <w:rPr>
            <w:rStyle w:val="Hipervnculo"/>
            <w:rFonts w:ascii="Calibri" w:eastAsiaTheme="majorEastAsia" w:hAnsi="Calibri"/>
            <w:i/>
            <w:color w:val="C00000"/>
            <w:sz w:val="22"/>
            <w:szCs w:val="22"/>
            <w:u w:val="none"/>
            <w:lang w:val="es-ES"/>
          </w:rPr>
          <w:t xml:space="preserve">Titulo VII </w:t>
        </w:r>
      </w:hyperlink>
      <w:r w:rsidRPr="00A211E6">
        <w:rPr>
          <w:rStyle w:val="Hipervnculo"/>
          <w:rFonts w:ascii="Calibri" w:eastAsiaTheme="majorEastAsia" w:hAnsi="Calibri"/>
          <w:i/>
          <w:color w:val="C00000"/>
          <w:sz w:val="22"/>
          <w:szCs w:val="22"/>
          <w:u w:val="none"/>
          <w:lang w:val="es-ES"/>
        </w:rPr>
        <w:t>del TRLMV</w:t>
      </w:r>
      <w:r w:rsidRPr="00A211E6">
        <w:rPr>
          <w:rFonts w:asciiTheme="minorHAnsi" w:hAnsiTheme="minorHAnsi" w:cstheme="minorHAnsi"/>
          <w:sz w:val="22"/>
          <w:szCs w:val="22"/>
          <w:lang w:val="es-ES"/>
        </w:rPr>
        <w:t xml:space="preserve"> y sus normas de desarrollo establecen las normas de actuación de los intervinientes en los mercados de valores y aquellas que deben regir las relaciones con la clientela. Por otra parte, </w:t>
      </w:r>
      <w:hyperlink r:id="rId16" w:history="1">
        <w:r w:rsidRPr="00A211E6">
          <w:rPr>
            <w:rStyle w:val="Hipervnculo"/>
            <w:rFonts w:ascii="Calibri" w:eastAsiaTheme="majorEastAsia" w:hAnsi="Calibri"/>
            <w:i/>
            <w:color w:val="C00000"/>
            <w:sz w:val="22"/>
            <w:szCs w:val="22"/>
            <w:u w:val="none"/>
            <w:lang w:val="es-ES"/>
          </w:rPr>
          <w:t>la Orden ECO 734/2004</w:t>
        </w:r>
      </w:hyperlink>
      <w:r w:rsidRPr="00A211E6">
        <w:rPr>
          <w:rFonts w:asciiTheme="minorHAnsi" w:hAnsiTheme="minorHAnsi" w:cstheme="minorHAnsi"/>
          <w:sz w:val="22"/>
          <w:szCs w:val="22"/>
          <w:lang w:val="es-ES"/>
        </w:rPr>
        <w:t xml:space="preserve"> dispone la obligatoriedad de </w:t>
      </w:r>
      <w:r w:rsidR="00E050DB">
        <w:rPr>
          <w:rFonts w:asciiTheme="minorHAnsi" w:hAnsiTheme="minorHAnsi" w:cstheme="minorHAnsi"/>
          <w:sz w:val="22"/>
          <w:szCs w:val="22"/>
          <w:lang w:val="es-ES"/>
        </w:rPr>
        <w:t xml:space="preserve">disponer de </w:t>
      </w:r>
      <w:r w:rsidRPr="00A211E6">
        <w:rPr>
          <w:rFonts w:asciiTheme="minorHAnsi" w:hAnsiTheme="minorHAnsi" w:cstheme="minorHAnsi"/>
          <w:sz w:val="22"/>
          <w:szCs w:val="22"/>
          <w:lang w:val="es-ES"/>
        </w:rPr>
        <w:t xml:space="preserve">un departamento o servicio de atención al cliente y </w:t>
      </w:r>
      <w:r w:rsidR="00E050DB">
        <w:rPr>
          <w:rFonts w:asciiTheme="minorHAnsi" w:hAnsiTheme="minorHAnsi" w:cstheme="minorHAnsi"/>
          <w:sz w:val="22"/>
          <w:szCs w:val="22"/>
          <w:lang w:val="es-ES"/>
        </w:rPr>
        <w:t xml:space="preserve">de </w:t>
      </w:r>
      <w:r w:rsidRPr="00A211E6">
        <w:rPr>
          <w:rFonts w:asciiTheme="minorHAnsi" w:hAnsiTheme="minorHAnsi" w:cstheme="minorHAnsi"/>
          <w:sz w:val="22"/>
          <w:szCs w:val="22"/>
          <w:lang w:val="es-ES"/>
        </w:rPr>
        <w:t>un Reglamento para la Defensa del Cliente.</w:t>
      </w:r>
    </w:p>
    <w:p w:rsidR="00406EF1" w:rsidRPr="002D124F" w:rsidRDefault="00406EF1" w:rsidP="00406EF1">
      <w:pPr>
        <w:pStyle w:val="Presentacin"/>
        <w:rPr>
          <w:rFonts w:asciiTheme="minorHAnsi" w:hAnsiTheme="minorHAnsi" w:cstheme="minorHAnsi"/>
          <w:sz w:val="22"/>
          <w:szCs w:val="22"/>
          <w:lang w:val="es-ES"/>
        </w:rPr>
      </w:pPr>
      <w:r w:rsidRPr="00A211E6">
        <w:rPr>
          <w:rFonts w:asciiTheme="minorHAnsi" w:hAnsiTheme="minorHAnsi" w:cstheme="minorHAnsi"/>
          <w:sz w:val="22"/>
          <w:szCs w:val="22"/>
          <w:lang w:val="es-ES"/>
        </w:rPr>
        <w:t>Por último, el</w:t>
      </w:r>
      <w:r w:rsidR="00047328" w:rsidRPr="00A211E6">
        <w:rPr>
          <w:rFonts w:asciiTheme="minorHAnsi" w:hAnsiTheme="minorHAnsi" w:cstheme="minorHAnsi"/>
          <w:sz w:val="22"/>
          <w:szCs w:val="22"/>
          <w:lang w:val="es-ES"/>
        </w:rPr>
        <w:t xml:space="preserve"> </w:t>
      </w:r>
      <w:hyperlink r:id="rId17" w:history="1">
        <w:r w:rsidRPr="00A211E6">
          <w:rPr>
            <w:rStyle w:val="Hipervnculo"/>
            <w:rFonts w:ascii="Calibri" w:eastAsiaTheme="majorEastAsia" w:hAnsi="Calibri"/>
            <w:i/>
            <w:color w:val="C00000"/>
            <w:sz w:val="22"/>
            <w:szCs w:val="22"/>
            <w:u w:val="none"/>
            <w:lang w:val="es-ES"/>
          </w:rPr>
          <w:t>artículo 14.1.</w:t>
        </w:r>
        <w:r w:rsidR="00936431" w:rsidRPr="00A211E6">
          <w:rPr>
            <w:rStyle w:val="Hipervnculo"/>
            <w:rFonts w:ascii="Calibri" w:eastAsiaTheme="majorEastAsia" w:hAnsi="Calibri"/>
            <w:i/>
            <w:color w:val="C00000"/>
            <w:sz w:val="22"/>
            <w:szCs w:val="22"/>
            <w:u w:val="none"/>
            <w:lang w:val="es-ES"/>
          </w:rPr>
          <w:t>h</w:t>
        </w:r>
        <w:r w:rsidRPr="00A211E6">
          <w:rPr>
            <w:rStyle w:val="Hipervnculo"/>
            <w:rFonts w:ascii="Calibri" w:eastAsiaTheme="majorEastAsia" w:hAnsi="Calibri"/>
            <w:i/>
            <w:color w:val="C00000"/>
            <w:sz w:val="22"/>
            <w:szCs w:val="22"/>
            <w:u w:val="none"/>
            <w:lang w:val="es-ES"/>
          </w:rPr>
          <w:t xml:space="preserve">) del RD </w:t>
        </w:r>
        <w:r w:rsidR="00C66F84" w:rsidRPr="00A211E6">
          <w:rPr>
            <w:rStyle w:val="Hipervnculo"/>
            <w:rFonts w:ascii="Calibri" w:eastAsiaTheme="majorEastAsia" w:hAnsi="Calibri"/>
            <w:i/>
            <w:color w:val="C00000"/>
            <w:sz w:val="22"/>
            <w:szCs w:val="22"/>
            <w:u w:val="none"/>
            <w:lang w:val="es-ES"/>
          </w:rPr>
          <w:t>de ESI</w:t>
        </w:r>
      </w:hyperlink>
      <w:r w:rsidRPr="00A211E6">
        <w:rPr>
          <w:rFonts w:asciiTheme="minorHAnsi" w:hAnsiTheme="minorHAnsi" w:cstheme="minorHAnsi"/>
          <w:sz w:val="22"/>
          <w:szCs w:val="22"/>
          <w:lang w:val="es-ES"/>
        </w:rPr>
        <w:t xml:space="preserve"> establece que las E</w:t>
      </w:r>
      <w:r w:rsidR="00666A4D">
        <w:rPr>
          <w:rFonts w:asciiTheme="minorHAnsi" w:hAnsiTheme="minorHAnsi" w:cstheme="minorHAnsi"/>
          <w:sz w:val="22"/>
          <w:szCs w:val="22"/>
          <w:lang w:val="es-ES"/>
        </w:rPr>
        <w:t>AF</w:t>
      </w:r>
      <w:r w:rsidRPr="00A211E6">
        <w:rPr>
          <w:rFonts w:asciiTheme="minorHAnsi" w:hAnsiTheme="minorHAnsi" w:cstheme="minorHAnsi"/>
          <w:sz w:val="22"/>
          <w:szCs w:val="22"/>
          <w:lang w:val="es-ES"/>
        </w:rPr>
        <w:t xml:space="preserve"> deben contar con procedimientos y órganos de control interno y de comunicación</w:t>
      </w:r>
      <w:r w:rsidRPr="002D124F">
        <w:rPr>
          <w:rFonts w:asciiTheme="minorHAnsi" w:hAnsiTheme="minorHAnsi" w:cstheme="minorHAnsi"/>
          <w:sz w:val="22"/>
          <w:szCs w:val="22"/>
          <w:lang w:val="es-ES"/>
        </w:rPr>
        <w:t xml:space="preserve"> para prevenir e impedir la realización de operaciones relacionadas con el blanqueo de capitales</w:t>
      </w:r>
      <w:r w:rsidR="00047328">
        <w:rPr>
          <w:rFonts w:asciiTheme="minorHAnsi" w:hAnsiTheme="minorHAnsi" w:cstheme="minorHAnsi"/>
          <w:sz w:val="22"/>
          <w:szCs w:val="22"/>
          <w:lang w:val="es-ES"/>
        </w:rPr>
        <w:t xml:space="preserve"> y la financiación del terrorismo, procedimientos que se documentarán en una manual de prevención del </w:t>
      </w:r>
      <w:r w:rsidR="00047328" w:rsidRPr="002D124F">
        <w:rPr>
          <w:rFonts w:asciiTheme="minorHAnsi" w:hAnsiTheme="minorHAnsi" w:cstheme="minorHAnsi"/>
          <w:sz w:val="22"/>
          <w:szCs w:val="22"/>
          <w:lang w:val="es-ES"/>
        </w:rPr>
        <w:t>blanqueo de capitales</w:t>
      </w:r>
      <w:r w:rsidR="00047328">
        <w:rPr>
          <w:rFonts w:asciiTheme="minorHAnsi" w:hAnsiTheme="minorHAnsi" w:cstheme="minorHAnsi"/>
          <w:sz w:val="22"/>
          <w:szCs w:val="22"/>
          <w:lang w:val="es-ES"/>
        </w:rPr>
        <w:t xml:space="preserve"> y la financiación del terrorismo;</w:t>
      </w:r>
      <w:r w:rsidRPr="002D124F">
        <w:rPr>
          <w:rFonts w:asciiTheme="minorHAnsi" w:hAnsiTheme="minorHAnsi" w:cstheme="minorHAnsi"/>
          <w:sz w:val="22"/>
          <w:szCs w:val="22"/>
          <w:lang w:val="es-ES"/>
        </w:rPr>
        <w:t xml:space="preserve"> siendo</w:t>
      </w:r>
      <w:r w:rsidR="00047328">
        <w:rPr>
          <w:rFonts w:asciiTheme="minorHAnsi" w:hAnsiTheme="minorHAnsi" w:cstheme="minorHAnsi"/>
          <w:sz w:val="22"/>
          <w:szCs w:val="22"/>
          <w:lang w:val="es-ES"/>
        </w:rPr>
        <w:t xml:space="preserve"> el Servicio Ejecutivo de la Comisión de P</w:t>
      </w:r>
      <w:r w:rsidR="0012267E">
        <w:rPr>
          <w:rFonts w:asciiTheme="minorHAnsi" w:hAnsiTheme="minorHAnsi" w:cstheme="minorHAnsi"/>
          <w:sz w:val="22"/>
          <w:szCs w:val="22"/>
          <w:lang w:val="es-ES"/>
        </w:rPr>
        <w:t>revención del B</w:t>
      </w:r>
      <w:r w:rsidR="00757AA6">
        <w:rPr>
          <w:rFonts w:asciiTheme="minorHAnsi" w:hAnsiTheme="minorHAnsi" w:cstheme="minorHAnsi"/>
          <w:sz w:val="22"/>
          <w:szCs w:val="22"/>
          <w:lang w:val="es-ES"/>
        </w:rPr>
        <w:t>lanqueo de Capit</w:t>
      </w:r>
      <w:r w:rsidR="00047328">
        <w:rPr>
          <w:rFonts w:asciiTheme="minorHAnsi" w:hAnsiTheme="minorHAnsi" w:cstheme="minorHAnsi"/>
          <w:sz w:val="22"/>
          <w:szCs w:val="22"/>
          <w:lang w:val="es-ES"/>
        </w:rPr>
        <w:t xml:space="preserve">ales e Infracciones Monetarias (SEPBLAC) </w:t>
      </w:r>
      <w:r w:rsidRPr="002D124F">
        <w:rPr>
          <w:rFonts w:asciiTheme="minorHAnsi" w:hAnsiTheme="minorHAnsi" w:cstheme="minorHAnsi"/>
          <w:sz w:val="22"/>
          <w:szCs w:val="22"/>
          <w:lang w:val="es-ES"/>
        </w:rPr>
        <w:t xml:space="preserve">el órgano competente </w:t>
      </w:r>
      <w:r w:rsidR="00047328">
        <w:rPr>
          <w:rFonts w:asciiTheme="minorHAnsi" w:hAnsiTheme="minorHAnsi" w:cstheme="minorHAnsi"/>
          <w:sz w:val="22"/>
          <w:szCs w:val="22"/>
          <w:lang w:val="es-ES"/>
        </w:rPr>
        <w:t>en esta materia</w:t>
      </w:r>
      <w:r w:rsidR="00757AA6">
        <w:rPr>
          <w:rFonts w:asciiTheme="minorHAnsi" w:hAnsiTheme="minorHAnsi" w:cstheme="minorHAnsi"/>
          <w:sz w:val="22"/>
          <w:szCs w:val="22"/>
          <w:lang w:val="es-ES"/>
        </w:rPr>
        <w:t xml:space="preserve">, debiendo </w:t>
      </w:r>
      <w:r w:rsidR="00047328">
        <w:rPr>
          <w:rFonts w:asciiTheme="minorHAnsi" w:hAnsiTheme="minorHAnsi" w:cstheme="minorHAnsi"/>
          <w:sz w:val="22"/>
          <w:szCs w:val="22"/>
          <w:lang w:val="es-ES"/>
        </w:rPr>
        <w:t xml:space="preserve">la CNMV </w:t>
      </w:r>
      <w:r w:rsidRPr="002D124F">
        <w:rPr>
          <w:rFonts w:asciiTheme="minorHAnsi" w:hAnsiTheme="minorHAnsi" w:cstheme="minorHAnsi"/>
          <w:sz w:val="22"/>
          <w:szCs w:val="22"/>
          <w:lang w:val="es-ES"/>
        </w:rPr>
        <w:t>recabar</w:t>
      </w:r>
      <w:r w:rsidR="00047328">
        <w:rPr>
          <w:rFonts w:asciiTheme="minorHAnsi" w:hAnsiTheme="minorHAnsi" w:cstheme="minorHAnsi"/>
          <w:sz w:val="22"/>
          <w:szCs w:val="22"/>
          <w:lang w:val="es-ES"/>
        </w:rPr>
        <w:t xml:space="preserve"> </w:t>
      </w:r>
      <w:r w:rsidR="00047328" w:rsidRPr="002D124F">
        <w:rPr>
          <w:rFonts w:asciiTheme="minorHAnsi" w:hAnsiTheme="minorHAnsi" w:cstheme="minorHAnsi"/>
          <w:sz w:val="22"/>
          <w:szCs w:val="22"/>
          <w:lang w:val="es-ES"/>
        </w:rPr>
        <w:t>de</w:t>
      </w:r>
      <w:r w:rsidR="00047328">
        <w:rPr>
          <w:rFonts w:asciiTheme="minorHAnsi" w:hAnsiTheme="minorHAnsi" w:cstheme="minorHAnsi"/>
          <w:sz w:val="22"/>
          <w:szCs w:val="22"/>
          <w:lang w:val="es-ES"/>
        </w:rPr>
        <w:t xml:space="preserve"> dicho</w:t>
      </w:r>
      <w:r w:rsidR="00047328" w:rsidRPr="002D124F">
        <w:rPr>
          <w:rFonts w:asciiTheme="minorHAnsi" w:hAnsiTheme="minorHAnsi" w:cstheme="minorHAnsi"/>
          <w:sz w:val="22"/>
          <w:szCs w:val="22"/>
          <w:lang w:val="es-ES"/>
        </w:rPr>
        <w:t xml:space="preserve"> Servicio Ejecutivo</w:t>
      </w:r>
      <w:r w:rsidRPr="002D124F">
        <w:rPr>
          <w:rFonts w:asciiTheme="minorHAnsi" w:hAnsiTheme="minorHAnsi" w:cstheme="minorHAnsi"/>
          <w:sz w:val="22"/>
          <w:szCs w:val="22"/>
          <w:lang w:val="es-ES"/>
        </w:rPr>
        <w:t xml:space="preserve">, con carácter preceptivo, </w:t>
      </w:r>
      <w:r w:rsidR="00047328">
        <w:rPr>
          <w:rFonts w:asciiTheme="minorHAnsi" w:hAnsiTheme="minorHAnsi" w:cstheme="minorHAnsi"/>
          <w:sz w:val="22"/>
          <w:szCs w:val="22"/>
          <w:lang w:val="es-ES"/>
        </w:rPr>
        <w:t xml:space="preserve">un </w:t>
      </w:r>
      <w:r w:rsidRPr="002D124F">
        <w:rPr>
          <w:rFonts w:asciiTheme="minorHAnsi" w:hAnsiTheme="minorHAnsi" w:cstheme="minorHAnsi"/>
          <w:sz w:val="22"/>
          <w:szCs w:val="22"/>
          <w:lang w:val="es-ES"/>
        </w:rPr>
        <w:t>informe sobre la adecuación de los procedimientos y órganos de control</w:t>
      </w:r>
      <w:r w:rsidR="00047328">
        <w:rPr>
          <w:rFonts w:asciiTheme="minorHAnsi" w:hAnsiTheme="minorHAnsi" w:cstheme="minorHAnsi"/>
          <w:sz w:val="22"/>
          <w:szCs w:val="22"/>
          <w:lang w:val="es-ES"/>
        </w:rPr>
        <w:t xml:space="preserve"> de la </w:t>
      </w:r>
      <w:r w:rsidR="00DE7B39">
        <w:rPr>
          <w:rFonts w:asciiTheme="minorHAnsi" w:hAnsiTheme="minorHAnsi" w:cstheme="minorHAnsi"/>
          <w:sz w:val="22"/>
          <w:szCs w:val="22"/>
          <w:lang w:val="es-ES"/>
        </w:rPr>
        <w:t>EAF</w:t>
      </w:r>
      <w:r w:rsidR="00047328">
        <w:rPr>
          <w:rFonts w:asciiTheme="minorHAnsi" w:hAnsiTheme="minorHAnsi" w:cstheme="minorHAnsi"/>
          <w:sz w:val="22"/>
          <w:szCs w:val="22"/>
          <w:lang w:val="es-ES"/>
        </w:rPr>
        <w:t xml:space="preserve"> en materia de prevención del </w:t>
      </w:r>
      <w:r w:rsidR="00047328" w:rsidRPr="002D124F">
        <w:rPr>
          <w:rFonts w:asciiTheme="minorHAnsi" w:hAnsiTheme="minorHAnsi" w:cstheme="minorHAnsi"/>
          <w:sz w:val="22"/>
          <w:szCs w:val="22"/>
          <w:lang w:val="es-ES"/>
        </w:rPr>
        <w:t>blanqueo de capitales</w:t>
      </w:r>
      <w:r w:rsidR="00047328">
        <w:rPr>
          <w:rFonts w:asciiTheme="minorHAnsi" w:hAnsiTheme="minorHAnsi" w:cstheme="minorHAnsi"/>
          <w:sz w:val="22"/>
          <w:szCs w:val="22"/>
          <w:lang w:val="es-ES"/>
        </w:rPr>
        <w:t xml:space="preserve"> y la financiación del terrorismo</w:t>
      </w:r>
      <w:r w:rsidRPr="002D124F">
        <w:rPr>
          <w:rFonts w:asciiTheme="minorHAnsi" w:hAnsiTheme="minorHAnsi" w:cstheme="minorHAnsi"/>
          <w:sz w:val="22"/>
          <w:szCs w:val="22"/>
          <w:lang w:val="es-ES"/>
        </w:rPr>
        <w:t xml:space="preserve">. </w:t>
      </w:r>
    </w:p>
    <w:p w:rsidR="00406EF1" w:rsidRPr="002D124F" w:rsidRDefault="00406EF1" w:rsidP="00406EF1">
      <w:pPr>
        <w:pStyle w:val="Presentacin"/>
        <w:rPr>
          <w:rFonts w:asciiTheme="minorHAnsi" w:hAnsiTheme="minorHAnsi" w:cstheme="minorHAnsi"/>
          <w:sz w:val="22"/>
          <w:szCs w:val="22"/>
          <w:lang w:val="es-ES"/>
        </w:rPr>
      </w:pPr>
      <w:r w:rsidRPr="002D124F">
        <w:rPr>
          <w:rFonts w:asciiTheme="minorHAnsi" w:hAnsiTheme="minorHAnsi" w:cstheme="minorHAnsi"/>
          <w:sz w:val="22"/>
          <w:szCs w:val="22"/>
          <w:lang w:val="es-ES"/>
        </w:rPr>
        <w:t>Toda la legislación aplicable a las E</w:t>
      </w:r>
      <w:r w:rsidR="00DE7B39">
        <w:rPr>
          <w:rFonts w:asciiTheme="minorHAnsi" w:hAnsiTheme="minorHAnsi" w:cstheme="minorHAnsi"/>
          <w:sz w:val="22"/>
          <w:szCs w:val="22"/>
          <w:lang w:val="es-ES"/>
        </w:rPr>
        <w:t>AF</w:t>
      </w:r>
      <w:r w:rsidRPr="002D124F">
        <w:rPr>
          <w:rFonts w:asciiTheme="minorHAnsi" w:hAnsiTheme="minorHAnsi" w:cstheme="minorHAnsi"/>
          <w:sz w:val="22"/>
          <w:szCs w:val="22"/>
          <w:lang w:val="es-ES"/>
        </w:rPr>
        <w:t xml:space="preserve">, tanto para el acceso a la actividad como para el ejercicio de la misma, se puede consultar en </w:t>
      </w:r>
      <w:hyperlink r:id="rId18" w:history="1">
        <w:r w:rsidRPr="00A137BA">
          <w:rPr>
            <w:rStyle w:val="Hipervnculo"/>
            <w:rFonts w:asciiTheme="minorHAnsi" w:eastAsiaTheme="majorEastAsia" w:hAnsiTheme="minorHAnsi" w:cstheme="minorHAnsi"/>
            <w:i/>
            <w:color w:val="C00000"/>
            <w:sz w:val="22"/>
            <w:szCs w:val="22"/>
            <w:lang w:val="es-ES"/>
          </w:rPr>
          <w:t>www.cnmv.es</w:t>
        </w:r>
      </w:hyperlink>
      <w:r w:rsidRPr="002D124F">
        <w:rPr>
          <w:rFonts w:asciiTheme="minorHAnsi" w:hAnsiTheme="minorHAnsi" w:cstheme="minorHAnsi"/>
          <w:sz w:val="22"/>
          <w:szCs w:val="22"/>
          <w:lang w:val="es-ES"/>
        </w:rPr>
        <w:t>, en el apartado Legislación.</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b/>
          <w:bCs/>
          <w:i/>
          <w:iCs/>
          <w:sz w:val="24"/>
          <w:szCs w:val="24"/>
          <w:lang w:eastAsia="es-ES"/>
        </w:rPr>
        <w:t xml:space="preserve">Instrucciones de uso </w:t>
      </w:r>
    </w:p>
    <w:p w:rsidR="00CB529A" w:rsidRPr="00CE14B1" w:rsidRDefault="00F0681E" w:rsidP="00CB529A">
      <w:pPr>
        <w:spacing w:before="240" w:after="0" w:line="240" w:lineRule="auto"/>
        <w:jc w:val="both"/>
        <w:rPr>
          <w:rFonts w:ascii="Arial" w:eastAsia="Times New Roman" w:hAnsi="Arial" w:cs="Arial"/>
          <w:sz w:val="20"/>
          <w:szCs w:val="20"/>
          <w:lang w:eastAsia="es-ES"/>
        </w:rPr>
      </w:pPr>
      <w:r>
        <w:rPr>
          <w:rFonts w:ascii="Calibri" w:eastAsia="Times New Roman" w:hAnsi="Calibri" w:cs="Calibri"/>
          <w:lang w:eastAsia="es-ES"/>
        </w:rPr>
        <w:t>El</w:t>
      </w:r>
      <w:r w:rsidRPr="00CE14B1">
        <w:rPr>
          <w:rFonts w:ascii="Calibri" w:eastAsia="Times New Roman" w:hAnsi="Calibri" w:cs="Calibri"/>
          <w:lang w:eastAsia="es-ES"/>
        </w:rPr>
        <w:t xml:space="preserve"> </w:t>
      </w:r>
      <w:r>
        <w:rPr>
          <w:rFonts w:ascii="Calibri" w:eastAsia="Times New Roman" w:hAnsi="Calibri" w:cs="Calibri"/>
          <w:b/>
          <w:u w:val="single"/>
          <w:lang w:eastAsia="es-ES"/>
        </w:rPr>
        <w:t>M</w:t>
      </w:r>
      <w:r w:rsidRPr="00CE14B1">
        <w:rPr>
          <w:rFonts w:ascii="Calibri" w:eastAsia="Times New Roman" w:hAnsi="Calibri" w:cs="Calibri"/>
          <w:b/>
          <w:u w:val="single"/>
          <w:lang w:eastAsia="es-ES"/>
        </w:rPr>
        <w:t>a</w:t>
      </w:r>
      <w:r>
        <w:rPr>
          <w:rFonts w:ascii="Calibri" w:eastAsia="Times New Roman" w:hAnsi="Calibri" w:cs="Calibri"/>
          <w:b/>
          <w:u w:val="single"/>
          <w:lang w:eastAsia="es-ES"/>
        </w:rPr>
        <w:t>nual</w:t>
      </w:r>
      <w:r w:rsidRPr="00601E32">
        <w:rPr>
          <w:rFonts w:ascii="Calibri" w:eastAsia="Times New Roman" w:hAnsi="Calibri" w:cs="Calibri"/>
          <w:b/>
          <w:lang w:eastAsia="es-ES"/>
        </w:rPr>
        <w:t xml:space="preserve"> </w:t>
      </w:r>
      <w:r w:rsidR="00CB529A" w:rsidRPr="00CE14B1">
        <w:rPr>
          <w:rFonts w:ascii="Calibri" w:eastAsia="Times New Roman" w:hAnsi="Calibri" w:cs="Calibri"/>
          <w:lang w:eastAsia="es-ES"/>
        </w:rPr>
        <w:t>se ha diseñado en formato Word, en consecuencia si se "descarga" de la página de la CNMV</w:t>
      </w:r>
      <w:r w:rsidR="004310C2" w:rsidRPr="00CE14B1">
        <w:rPr>
          <w:rFonts w:ascii="Calibri" w:eastAsia="Times New Roman" w:hAnsi="Calibri" w:cs="Calibri"/>
          <w:lang w:eastAsia="es-ES"/>
        </w:rPr>
        <w:t xml:space="preserve"> </w:t>
      </w:r>
      <w:hyperlink r:id="rId19" w:history="1">
        <w:r w:rsidR="004310C2" w:rsidRPr="00A137BA">
          <w:rPr>
            <w:rStyle w:val="Hipervnculo"/>
            <w:rFonts w:eastAsiaTheme="majorEastAsia" w:cstheme="minorHAnsi"/>
            <w:i/>
            <w:color w:val="C00000"/>
            <w:lang w:eastAsia="es-ES"/>
          </w:rPr>
          <w:t>www.cnmv.es</w:t>
        </w:r>
      </w:hyperlink>
      <w:r w:rsidR="00CB529A" w:rsidRPr="00CE14B1">
        <w:rPr>
          <w:rFonts w:ascii="Calibri" w:eastAsia="Times New Roman" w:hAnsi="Calibri" w:cs="Calibri"/>
          <w:lang w:eastAsia="es-ES"/>
        </w:rPr>
        <w:t>, sección Legislación/Modelos normalizados, puede completarse con esta misma herramienta.</w:t>
      </w:r>
    </w:p>
    <w:p w:rsidR="00CB529A" w:rsidRPr="00CE14B1" w:rsidRDefault="00CB529A" w:rsidP="00CB529A">
      <w:pPr>
        <w:spacing w:before="240" w:after="0" w:line="240" w:lineRule="auto"/>
        <w:jc w:val="both"/>
        <w:rPr>
          <w:rFonts w:ascii="Arial" w:eastAsia="Times New Roman" w:hAnsi="Arial" w:cs="Arial"/>
          <w:sz w:val="20"/>
          <w:szCs w:val="20"/>
          <w:lang w:eastAsia="es-ES"/>
        </w:rPr>
      </w:pPr>
      <w:r w:rsidRPr="00CE14B1">
        <w:rPr>
          <w:rFonts w:ascii="Calibri" w:eastAsia="Times New Roman" w:hAnsi="Calibri" w:cs="Calibri"/>
          <w:lang w:eastAsia="es-ES"/>
        </w:rPr>
        <w:t>En todos los casos, salvo cuando expresamente se solicita mayor detalle, las respuestas deben ser claras, breves y concisas.</w:t>
      </w:r>
    </w:p>
    <w:p w:rsidR="00CB529A" w:rsidRDefault="00CB529A" w:rsidP="00CB529A">
      <w:pPr>
        <w:spacing w:before="240" w:after="0" w:line="240" w:lineRule="auto"/>
        <w:jc w:val="both"/>
        <w:rPr>
          <w:rFonts w:ascii="Calibri" w:eastAsia="Times New Roman" w:hAnsi="Calibri" w:cs="Calibri"/>
          <w:lang w:eastAsia="es-ES"/>
        </w:rPr>
      </w:pPr>
      <w:r w:rsidRPr="00CE14B1">
        <w:rPr>
          <w:rFonts w:ascii="Calibri" w:eastAsia="Times New Roman" w:hAnsi="Calibri" w:cs="Calibri"/>
          <w:lang w:eastAsia="es-ES"/>
        </w:rPr>
        <w:t>Los documentos que se solicitan en cada un</w:t>
      </w:r>
      <w:r w:rsidR="00F0681E">
        <w:rPr>
          <w:rFonts w:ascii="Calibri" w:eastAsia="Times New Roman" w:hAnsi="Calibri" w:cs="Calibri"/>
          <w:lang w:eastAsia="es-ES"/>
        </w:rPr>
        <w:t>o</w:t>
      </w:r>
      <w:r w:rsidRPr="00CE14B1">
        <w:rPr>
          <w:rFonts w:ascii="Calibri" w:eastAsia="Times New Roman" w:hAnsi="Calibri" w:cs="Calibri"/>
          <w:lang w:eastAsia="es-ES"/>
        </w:rPr>
        <w:t xml:space="preserve"> de </w:t>
      </w:r>
      <w:r w:rsidR="001B4AAE" w:rsidRPr="00CE14B1">
        <w:rPr>
          <w:rFonts w:ascii="Calibri" w:eastAsia="Times New Roman" w:hAnsi="Calibri" w:cs="Calibri"/>
          <w:lang w:eastAsia="es-ES"/>
        </w:rPr>
        <w:t>los apartados</w:t>
      </w:r>
      <w:r w:rsidRPr="00CE14B1">
        <w:rPr>
          <w:rFonts w:ascii="Calibri" w:eastAsia="Times New Roman" w:hAnsi="Calibri" w:cs="Calibri"/>
          <w:lang w:eastAsia="es-ES"/>
        </w:rPr>
        <w:t xml:space="preserve"> deben presentarse como documentación adjunta a la sección correspondiente.</w:t>
      </w:r>
    </w:p>
    <w:p w:rsidR="00F0681E" w:rsidRPr="00CE14B1" w:rsidRDefault="00F0681E" w:rsidP="00F0681E">
      <w:pPr>
        <w:spacing w:before="240" w:after="0" w:line="240" w:lineRule="auto"/>
        <w:jc w:val="both"/>
        <w:rPr>
          <w:rFonts w:ascii="Calibri" w:eastAsia="Times New Roman" w:hAnsi="Calibri" w:cs="Calibri"/>
          <w:lang w:eastAsia="es-ES"/>
        </w:rPr>
      </w:pPr>
      <w:r>
        <w:rPr>
          <w:rFonts w:ascii="Calibri" w:eastAsia="Times New Roman" w:hAnsi="Calibri" w:cs="Calibri"/>
          <w:lang w:eastAsia="es-ES"/>
        </w:rPr>
        <w:t>El Manual</w:t>
      </w:r>
      <w:r w:rsidRPr="005E2C0C">
        <w:rPr>
          <w:rFonts w:ascii="Calibri" w:eastAsia="Times New Roman" w:hAnsi="Calibri" w:cs="Calibri"/>
          <w:lang w:eastAsia="es-ES"/>
        </w:rPr>
        <w:t xml:space="preserve"> y documentos ad</w:t>
      </w:r>
      <w:r>
        <w:rPr>
          <w:rFonts w:ascii="Calibri" w:eastAsia="Times New Roman" w:hAnsi="Calibri" w:cs="Calibri"/>
          <w:lang w:eastAsia="es-ES"/>
        </w:rPr>
        <w:t>juntos deben presentarse firmado</w:t>
      </w:r>
      <w:r w:rsidRPr="005E2C0C">
        <w:rPr>
          <w:rFonts w:ascii="Calibri" w:eastAsia="Times New Roman" w:hAnsi="Calibri" w:cs="Calibri"/>
          <w:lang w:eastAsia="es-ES"/>
        </w:rPr>
        <w:t xml:space="preserve"> en todas sus páginas por el solicitante; t</w:t>
      </w:r>
      <w:r w:rsidRPr="005E2C0C">
        <w:t xml:space="preserve">oda la información personal (curriculum vitae/cuestionarios de honorabilidad) deberá estar </w:t>
      </w:r>
      <w:proofErr w:type="gramStart"/>
      <w:r>
        <w:t>fechado y firmado</w:t>
      </w:r>
      <w:proofErr w:type="gramEnd"/>
      <w:r w:rsidRPr="005E2C0C">
        <w:t xml:space="preserve"> en todas sus páginas por la persona a la que se refiere.</w:t>
      </w:r>
    </w:p>
    <w:p w:rsidR="00D35248" w:rsidRDefault="00D35248" w:rsidP="00513A98">
      <w:pPr>
        <w:pStyle w:val="Presentacin"/>
        <w:keepNext/>
        <w:keepLines/>
        <w:rPr>
          <w:rFonts w:ascii="Calibri" w:hAnsi="Calibri"/>
          <w:sz w:val="22"/>
          <w:szCs w:val="22"/>
          <w:lang w:val="es-ES"/>
        </w:rPr>
      </w:pPr>
    </w:p>
    <w:p w:rsidR="00513A98" w:rsidRPr="00B56478" w:rsidRDefault="00513A98" w:rsidP="00513A98">
      <w:pPr>
        <w:pStyle w:val="Presentacin"/>
        <w:keepNext/>
        <w:keepLines/>
        <w:rPr>
          <w:rFonts w:ascii="Calibri" w:hAnsi="Calibri"/>
          <w:sz w:val="22"/>
          <w:szCs w:val="22"/>
          <w:lang w:val="es-ES"/>
        </w:rPr>
      </w:pPr>
      <w:r w:rsidRPr="00B56478">
        <w:rPr>
          <w:rFonts w:ascii="Calibri" w:hAnsi="Calibri"/>
          <w:sz w:val="22"/>
          <w:szCs w:val="22"/>
          <w:lang w:val="es-ES"/>
        </w:rPr>
        <w:t>Se incluyen los siguientes modelos:</w:t>
      </w:r>
    </w:p>
    <w:p w:rsidR="00211F29" w:rsidRDefault="00513A98"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211F29" w:rsidRPr="0063142B">
        <w:rPr>
          <w:rStyle w:val="MarcadoAmarilloCar"/>
          <w:sz w:val="22"/>
          <w:szCs w:val="22"/>
          <w:lang w:val="es-ES"/>
        </w:rPr>
        <w:t>LISTA DE SERVICIOS Y ACTIVIDADES DE INVERSION, SERVICIOS AUXILIARES, INSTRUMENTOS FINANCIEROS Y ACTIVIDADES ACCESORIAS</w:t>
      </w:r>
      <w:r w:rsidR="0030531C">
        <w:rPr>
          <w:rStyle w:val="MarcadoAmarilloCar"/>
          <w:sz w:val="22"/>
          <w:szCs w:val="22"/>
          <w:lang w:val="es-ES"/>
        </w:rPr>
        <w:t xml:space="preserve"> DE LA </w:t>
      </w:r>
      <w:r w:rsidR="00D35248">
        <w:rPr>
          <w:rStyle w:val="MarcadoAmarilloCar"/>
          <w:sz w:val="22"/>
          <w:szCs w:val="22"/>
          <w:lang w:val="es-ES"/>
        </w:rPr>
        <w:t>EAF</w:t>
      </w:r>
      <w:r w:rsidR="00211F29">
        <w:rPr>
          <w:rStyle w:val="MarcadoAmarilloCar"/>
          <w:lang w:val="es-ES"/>
        </w:rPr>
        <w:t xml:space="preserve"> </w:t>
      </w:r>
      <w:r w:rsidR="00211F29">
        <w:rPr>
          <w:rFonts w:ascii="Calibri" w:hAnsi="Calibri"/>
          <w:sz w:val="22"/>
          <w:szCs w:val="22"/>
          <w:shd w:val="clear" w:color="auto" w:fill="FFFFFF" w:themeFill="background1"/>
          <w:lang w:val="es-ES"/>
        </w:rPr>
        <w:t>(ANEXO I)</w:t>
      </w:r>
    </w:p>
    <w:p w:rsidR="0030531C"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30531C" w:rsidRPr="00B56478">
        <w:rPr>
          <w:rFonts w:ascii="Calibri" w:hAnsi="Calibri"/>
          <w:b/>
          <w:i/>
          <w:sz w:val="22"/>
          <w:szCs w:val="22"/>
          <w:shd w:val="clear" w:color="auto" w:fill="E0E0E0" w:themeFill="accent2" w:themeFillTint="66"/>
          <w:lang w:val="es-ES"/>
        </w:rPr>
        <w:t>CUESTIONARIO DE HONORABILIDAD</w:t>
      </w:r>
      <w:r w:rsidR="0030531C">
        <w:rPr>
          <w:rFonts w:ascii="Calibri" w:hAnsi="Calibri"/>
          <w:b/>
          <w:i/>
          <w:sz w:val="22"/>
          <w:szCs w:val="22"/>
          <w:shd w:val="clear" w:color="auto" w:fill="E0E0E0" w:themeFill="accent2" w:themeFillTint="66"/>
          <w:lang w:val="es-ES"/>
        </w:rPr>
        <w:t xml:space="preserve"> Y BUEN GOBIERNO</w:t>
      </w:r>
      <w:r w:rsidR="0030531C" w:rsidRPr="00C4551C">
        <w:rPr>
          <w:rFonts w:ascii="Calibri" w:hAnsi="Calibri"/>
          <w:sz w:val="22"/>
          <w:szCs w:val="22"/>
          <w:shd w:val="clear" w:color="auto" w:fill="FFFFFF" w:themeFill="background1"/>
          <w:lang w:val="es-ES"/>
        </w:rPr>
        <w:t xml:space="preserve"> (ANEXO I</w:t>
      </w:r>
      <w:r w:rsidR="0030531C">
        <w:rPr>
          <w:rFonts w:ascii="Calibri" w:hAnsi="Calibri"/>
          <w:sz w:val="22"/>
          <w:szCs w:val="22"/>
          <w:shd w:val="clear" w:color="auto" w:fill="FFFFFF" w:themeFill="background1"/>
          <w:lang w:val="es-ES"/>
        </w:rPr>
        <w:t>I)</w:t>
      </w:r>
    </w:p>
    <w:p w:rsidR="007A4A8D"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7A4A8D">
        <w:rPr>
          <w:rFonts w:ascii="Calibri" w:hAnsi="Calibri"/>
          <w:b/>
          <w:i/>
          <w:sz w:val="22"/>
          <w:szCs w:val="22"/>
          <w:shd w:val="clear" w:color="auto" w:fill="E0E0E0" w:themeFill="accent2" w:themeFillTint="66"/>
          <w:lang w:val="es-ES"/>
        </w:rPr>
        <w:t xml:space="preserve">VALORACIÓN POR EL SOLICITANTE DE LA IDONEIDAD DEL CANDIDATO PROPUESTO PARA OCUPAR CARGOS </w:t>
      </w:r>
      <w:r w:rsidR="007A4A8D" w:rsidRPr="00790385">
        <w:rPr>
          <w:rFonts w:ascii="Calibri" w:hAnsi="Calibri"/>
          <w:b/>
          <w:i/>
          <w:sz w:val="22"/>
          <w:szCs w:val="22"/>
          <w:shd w:val="clear" w:color="auto" w:fill="E0E0E0" w:themeFill="accent2" w:themeFillTint="66"/>
          <w:lang w:val="es-ES"/>
        </w:rPr>
        <w:t xml:space="preserve">DE </w:t>
      </w:r>
      <w:r w:rsidR="0045699B">
        <w:rPr>
          <w:rFonts w:ascii="Calibri" w:hAnsi="Calibri"/>
          <w:b/>
          <w:i/>
          <w:sz w:val="22"/>
          <w:szCs w:val="22"/>
          <w:shd w:val="clear" w:color="auto" w:fill="E0E0E0" w:themeFill="accent2" w:themeFillTint="66"/>
          <w:lang w:val="es-ES"/>
        </w:rPr>
        <w:t>ADMINISTRADOR</w:t>
      </w:r>
      <w:r w:rsidR="007A4A8D" w:rsidRPr="00790385">
        <w:rPr>
          <w:rFonts w:ascii="Calibri" w:hAnsi="Calibri"/>
          <w:b/>
          <w:i/>
          <w:sz w:val="22"/>
          <w:szCs w:val="22"/>
          <w:shd w:val="clear" w:color="auto" w:fill="E0E0E0" w:themeFill="accent2" w:themeFillTint="66"/>
          <w:lang w:val="es-ES"/>
        </w:rPr>
        <w:t>, D</w:t>
      </w:r>
      <w:r w:rsidR="007A4A8D">
        <w:rPr>
          <w:rFonts w:ascii="Calibri" w:hAnsi="Calibri"/>
          <w:b/>
          <w:i/>
          <w:sz w:val="22"/>
          <w:szCs w:val="22"/>
          <w:shd w:val="clear" w:color="auto" w:fill="E0E0E0" w:themeFill="accent2" w:themeFillTint="66"/>
          <w:lang w:val="es-ES"/>
        </w:rPr>
        <w:t>IRECTOR GENERAL O ASIMILADO DE E</w:t>
      </w:r>
      <w:r w:rsidR="00D35248">
        <w:rPr>
          <w:rFonts w:ascii="Calibri" w:hAnsi="Calibri"/>
          <w:b/>
          <w:i/>
          <w:sz w:val="22"/>
          <w:szCs w:val="22"/>
          <w:shd w:val="clear" w:color="auto" w:fill="E0E0E0" w:themeFill="accent2" w:themeFillTint="66"/>
          <w:lang w:val="es-ES"/>
        </w:rPr>
        <w:t>STE</w:t>
      </w:r>
      <w:r w:rsidR="007A4A8D" w:rsidRPr="00790385">
        <w:rPr>
          <w:rFonts w:ascii="Calibri" w:hAnsi="Calibri"/>
          <w:b/>
          <w:i/>
          <w:sz w:val="22"/>
          <w:szCs w:val="22"/>
          <w:shd w:val="clear" w:color="auto" w:fill="E0E0E0" w:themeFill="accent2" w:themeFillTint="66"/>
          <w:lang w:val="es-ES"/>
        </w:rPr>
        <w:t xml:space="preserve"> EN LA </w:t>
      </w:r>
      <w:r w:rsidR="00D35248">
        <w:rPr>
          <w:rFonts w:ascii="Calibri" w:hAnsi="Calibri"/>
          <w:b/>
          <w:i/>
          <w:sz w:val="22"/>
          <w:szCs w:val="22"/>
          <w:shd w:val="clear" w:color="auto" w:fill="E0E0E0" w:themeFill="accent2" w:themeFillTint="66"/>
          <w:lang w:val="es-ES"/>
        </w:rPr>
        <w:t>EAF</w:t>
      </w:r>
      <w:r w:rsidR="007A4A8D">
        <w:rPr>
          <w:rFonts w:ascii="Calibri" w:hAnsi="Calibri"/>
          <w:b/>
          <w:i/>
          <w:sz w:val="22"/>
          <w:szCs w:val="22"/>
          <w:shd w:val="clear" w:color="auto" w:fill="E0E0E0" w:themeFill="accent2" w:themeFillTint="66"/>
          <w:lang w:val="es-ES"/>
        </w:rPr>
        <w:t xml:space="preserve"> </w:t>
      </w:r>
      <w:r w:rsidR="007A4A8D" w:rsidRPr="00C4551C">
        <w:rPr>
          <w:rFonts w:ascii="Calibri" w:hAnsi="Calibri"/>
          <w:sz w:val="22"/>
          <w:szCs w:val="22"/>
          <w:shd w:val="clear" w:color="auto" w:fill="FFFFFF" w:themeFill="background1"/>
          <w:lang w:val="es-ES"/>
        </w:rPr>
        <w:t>(ANEXO I</w:t>
      </w:r>
      <w:r w:rsidR="007A4A8D">
        <w:rPr>
          <w:rFonts w:ascii="Calibri" w:hAnsi="Calibri"/>
          <w:sz w:val="22"/>
          <w:szCs w:val="22"/>
          <w:shd w:val="clear" w:color="auto" w:fill="FFFFFF" w:themeFill="background1"/>
          <w:lang w:val="es-ES"/>
        </w:rPr>
        <w:t>II)</w:t>
      </w:r>
    </w:p>
    <w:p w:rsidR="00653FB7" w:rsidRDefault="00042644" w:rsidP="00513A9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653FB7" w:rsidRPr="00790385">
        <w:rPr>
          <w:rFonts w:ascii="Calibri" w:hAnsi="Calibri"/>
          <w:b/>
          <w:i/>
          <w:sz w:val="22"/>
          <w:szCs w:val="22"/>
          <w:shd w:val="clear" w:color="auto" w:fill="E0E0E0" w:themeFill="accent2" w:themeFillTint="66"/>
          <w:lang w:val="es-ES"/>
        </w:rPr>
        <w:t xml:space="preserve">VALORACIÓN POR EL SOLICITANTE DEL CUMPLIMIENTO </w:t>
      </w:r>
      <w:r w:rsidR="00D35248">
        <w:rPr>
          <w:rFonts w:ascii="Calibri" w:hAnsi="Calibri"/>
          <w:b/>
          <w:i/>
          <w:sz w:val="22"/>
          <w:szCs w:val="22"/>
          <w:shd w:val="clear" w:color="auto" w:fill="E0E0E0" w:themeFill="accent2" w:themeFillTint="66"/>
          <w:lang w:val="es-ES"/>
        </w:rPr>
        <w:t xml:space="preserve">DEL REQUISITO DE CONOCIMIENTOS, COMPETENCIA Y EXPERIENCIA COLECTIVOS DEL ÓRGANO DE ADMINISTRACIÓN DE LA EAF  </w:t>
      </w:r>
      <w:r w:rsidR="00653FB7">
        <w:rPr>
          <w:rFonts w:ascii="Calibri" w:hAnsi="Calibri"/>
          <w:sz w:val="22"/>
          <w:szCs w:val="22"/>
          <w:shd w:val="clear" w:color="auto" w:fill="FFFFFF" w:themeFill="background1"/>
          <w:lang w:val="es-ES"/>
        </w:rPr>
        <w:t>(ANEXO IV)</w:t>
      </w:r>
    </w:p>
    <w:p w:rsidR="006D7A8B" w:rsidRDefault="00042644" w:rsidP="00D35248">
      <w:pPr>
        <w:pStyle w:val="Presentacin"/>
        <w:spacing w:before="160"/>
        <w:ind w:left="720" w:hanging="720"/>
        <w:rPr>
          <w:rFonts w:ascii="Calibri" w:hAnsi="Calibri"/>
          <w:sz w:val="22"/>
          <w:szCs w:val="22"/>
          <w:shd w:val="clear" w:color="auto" w:fill="FFFFFF" w:themeFill="background1"/>
          <w:lang w:val="es-ES"/>
        </w:rPr>
      </w:pPr>
      <w:r w:rsidRPr="00C12C89">
        <w:rPr>
          <w:rFonts w:ascii="Calibri" w:hAnsi="Calibri"/>
          <w:sz w:val="22"/>
          <w:szCs w:val="22"/>
          <w:lang w:val="es-ES"/>
        </w:rPr>
        <w:t>-</w:t>
      </w:r>
      <w:r w:rsidRPr="00C12C89">
        <w:rPr>
          <w:rFonts w:ascii="Calibri" w:hAnsi="Calibri"/>
          <w:sz w:val="22"/>
          <w:szCs w:val="22"/>
          <w:lang w:val="es-ES"/>
        </w:rPr>
        <w:tab/>
      </w:r>
      <w:r w:rsidR="00571CA0" w:rsidRPr="00790385">
        <w:rPr>
          <w:rFonts w:ascii="Calibri" w:hAnsi="Calibri"/>
          <w:b/>
          <w:i/>
          <w:sz w:val="22"/>
          <w:szCs w:val="22"/>
          <w:shd w:val="clear" w:color="auto" w:fill="E0E0E0" w:themeFill="accent2" w:themeFillTint="66"/>
          <w:lang w:val="es-ES"/>
        </w:rPr>
        <w:t>VALORACIÓN POR EL SOLICITANTE DEL CUMPLIMIENTO</w:t>
      </w:r>
      <w:r w:rsidR="00571CA0">
        <w:rPr>
          <w:rFonts w:ascii="Calibri" w:hAnsi="Calibri"/>
          <w:b/>
          <w:i/>
          <w:sz w:val="22"/>
          <w:szCs w:val="22"/>
          <w:shd w:val="clear" w:color="auto" w:fill="E0E0E0" w:themeFill="accent2" w:themeFillTint="66"/>
          <w:lang w:val="es-ES"/>
        </w:rPr>
        <w:t xml:space="preserve"> DE REQUISITOS DE CONOCIMIENTOS Y COMPETENCIAS </w:t>
      </w:r>
      <w:r w:rsidR="006D7A8B">
        <w:rPr>
          <w:rFonts w:ascii="Calibri" w:hAnsi="Calibri"/>
          <w:b/>
          <w:i/>
          <w:sz w:val="22"/>
          <w:szCs w:val="22"/>
          <w:shd w:val="clear" w:color="auto" w:fill="E0E0E0" w:themeFill="accent2" w:themeFillTint="66"/>
          <w:lang w:val="es-ES"/>
        </w:rPr>
        <w:t>DEL PERSONAL RELEVANTE DE LA E</w:t>
      </w:r>
      <w:r w:rsidR="00D35248">
        <w:rPr>
          <w:rFonts w:ascii="Calibri" w:hAnsi="Calibri"/>
          <w:b/>
          <w:i/>
          <w:sz w:val="22"/>
          <w:szCs w:val="22"/>
          <w:shd w:val="clear" w:color="auto" w:fill="E0E0E0" w:themeFill="accent2" w:themeFillTint="66"/>
          <w:lang w:val="es-ES"/>
        </w:rPr>
        <w:t xml:space="preserve">AF </w:t>
      </w:r>
      <w:r w:rsidR="00571CA0">
        <w:rPr>
          <w:rFonts w:ascii="Calibri" w:hAnsi="Calibri"/>
          <w:b/>
          <w:i/>
          <w:sz w:val="22"/>
          <w:szCs w:val="22"/>
          <w:shd w:val="clear" w:color="auto" w:fill="E0E0E0" w:themeFill="accent2" w:themeFillTint="66"/>
          <w:lang w:val="es-ES"/>
        </w:rPr>
        <w:t xml:space="preserve">QUE PRESTE ASESORAMIENTO O PROPORCIONE INFORMACIÓN A CLIENTES </w:t>
      </w:r>
      <w:r w:rsidR="00D35248">
        <w:rPr>
          <w:rFonts w:ascii="Calibri" w:hAnsi="Calibri"/>
          <w:sz w:val="22"/>
          <w:szCs w:val="22"/>
          <w:shd w:val="clear" w:color="auto" w:fill="FFFFFF" w:themeFill="background1"/>
          <w:lang w:val="es-ES"/>
        </w:rPr>
        <w:t>(ANEXO V)</w:t>
      </w:r>
    </w:p>
    <w:p w:rsidR="0046622A" w:rsidRPr="00B56478" w:rsidRDefault="00042644" w:rsidP="00513A98">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sidRPr="00C12C89">
        <w:rPr>
          <w:rFonts w:ascii="Calibri" w:hAnsi="Calibri"/>
          <w:sz w:val="22"/>
          <w:szCs w:val="22"/>
          <w:lang w:val="es-ES"/>
        </w:rPr>
        <w:tab/>
      </w:r>
      <w:r w:rsidR="00D35248">
        <w:rPr>
          <w:rFonts w:ascii="Calibri" w:hAnsi="Calibri"/>
          <w:sz w:val="22"/>
          <w:szCs w:val="22"/>
          <w:lang w:val="es-ES"/>
        </w:rPr>
        <w:t>I</w:t>
      </w:r>
      <w:r w:rsidR="0046622A" w:rsidRPr="00B56478">
        <w:rPr>
          <w:rFonts w:ascii="Calibri" w:hAnsi="Calibri"/>
          <w:b/>
          <w:i/>
          <w:sz w:val="22"/>
          <w:szCs w:val="22"/>
          <w:shd w:val="clear" w:color="auto" w:fill="E0E0E0" w:themeFill="accent2" w:themeFillTint="66"/>
          <w:lang w:val="es-ES"/>
        </w:rPr>
        <w:t>MPLANTACIÓN DE ESTRUCTURA ORGANIZA</w:t>
      </w:r>
      <w:r w:rsidR="0046622A">
        <w:rPr>
          <w:rFonts w:ascii="Calibri" w:hAnsi="Calibri"/>
          <w:b/>
          <w:i/>
          <w:sz w:val="22"/>
          <w:szCs w:val="22"/>
          <w:shd w:val="clear" w:color="auto" w:fill="E0E0E0" w:themeFill="accent2" w:themeFillTint="66"/>
          <w:lang w:val="es-ES"/>
        </w:rPr>
        <w:t>TIVA, MEDIOS HUMANOS Y TÉCNICOS Y PROCEDIMIENTOS ADMINISTRATIVOS Y DE CONTROL INTERNO</w:t>
      </w:r>
      <w:r w:rsidR="0046622A" w:rsidRPr="00B56478">
        <w:rPr>
          <w:rFonts w:ascii="Calibri" w:hAnsi="Calibri"/>
          <w:b/>
          <w:i/>
          <w:sz w:val="22"/>
          <w:szCs w:val="22"/>
          <w:shd w:val="clear" w:color="auto" w:fill="E0E0E0" w:themeFill="accent2" w:themeFillTint="66"/>
          <w:lang w:val="es-ES"/>
        </w:rPr>
        <w:t xml:space="preserve"> </w:t>
      </w:r>
      <w:r w:rsidR="0046622A">
        <w:rPr>
          <w:rFonts w:ascii="Calibri" w:hAnsi="Calibri"/>
          <w:sz w:val="22"/>
          <w:szCs w:val="22"/>
          <w:shd w:val="clear" w:color="auto" w:fill="FFFFFF" w:themeFill="background1"/>
          <w:lang w:val="es-ES"/>
        </w:rPr>
        <w:t xml:space="preserve">(ANEXO </w:t>
      </w:r>
      <w:r w:rsidR="00D35248">
        <w:rPr>
          <w:rFonts w:ascii="Calibri" w:hAnsi="Calibri"/>
          <w:sz w:val="22"/>
          <w:szCs w:val="22"/>
          <w:shd w:val="clear" w:color="auto" w:fill="FFFFFF" w:themeFill="background1"/>
          <w:lang w:val="es-ES"/>
        </w:rPr>
        <w:t>V</w:t>
      </w:r>
      <w:r w:rsidR="00263A42">
        <w:rPr>
          <w:rFonts w:ascii="Calibri" w:hAnsi="Calibri"/>
          <w:sz w:val="22"/>
          <w:szCs w:val="22"/>
          <w:shd w:val="clear" w:color="auto" w:fill="FFFFFF" w:themeFill="background1"/>
          <w:lang w:val="es-ES"/>
        </w:rPr>
        <w:t>I</w:t>
      </w:r>
      <w:r w:rsidR="0046622A" w:rsidRPr="00C4551C">
        <w:rPr>
          <w:rFonts w:ascii="Calibri" w:hAnsi="Calibri"/>
          <w:sz w:val="22"/>
          <w:szCs w:val="22"/>
          <w:shd w:val="clear" w:color="auto" w:fill="FFFFFF" w:themeFill="background1"/>
          <w:lang w:val="es-ES"/>
        </w:rPr>
        <w:t>)</w:t>
      </w:r>
    </w:p>
    <w:p w:rsidR="00513A98" w:rsidRPr="00B56478" w:rsidRDefault="00513A98" w:rsidP="00513A98">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Pr>
          <w:rFonts w:ascii="Calibri" w:hAnsi="Calibri"/>
          <w:sz w:val="22"/>
          <w:szCs w:val="22"/>
          <w:lang w:val="es-ES"/>
        </w:rPr>
        <w:t xml:space="preserve"> </w:t>
      </w:r>
      <w:r>
        <w:rPr>
          <w:rFonts w:ascii="Calibri" w:hAnsi="Calibri"/>
          <w:sz w:val="22"/>
          <w:szCs w:val="22"/>
          <w:lang w:val="es-ES"/>
        </w:rPr>
        <w:tab/>
      </w:r>
      <w:r>
        <w:rPr>
          <w:rFonts w:ascii="Calibri" w:hAnsi="Calibri"/>
          <w:b/>
          <w:i/>
          <w:sz w:val="22"/>
          <w:szCs w:val="22"/>
          <w:shd w:val="clear" w:color="auto" w:fill="E0E0E0" w:themeFill="accent2" w:themeFillTint="66"/>
          <w:lang w:val="es-ES"/>
        </w:rPr>
        <w:t>BORRADOR DE CERTIFICACIÓN GENERAL PARA EL SEGURO DE RESPONSABILIDAD CIVIL PROFESIONAL</w:t>
      </w:r>
      <w:r w:rsidRPr="00C4551C">
        <w:rPr>
          <w:rFonts w:ascii="Calibri" w:hAnsi="Calibri"/>
          <w:sz w:val="22"/>
          <w:szCs w:val="22"/>
          <w:shd w:val="clear" w:color="auto" w:fill="FFFFFF" w:themeFill="background1"/>
          <w:lang w:val="es-ES"/>
        </w:rPr>
        <w:t xml:space="preserve"> (ANEXO </w:t>
      </w:r>
      <w:r w:rsidR="00D35248">
        <w:rPr>
          <w:rFonts w:ascii="Calibri" w:hAnsi="Calibri"/>
          <w:sz w:val="22"/>
          <w:szCs w:val="22"/>
          <w:shd w:val="clear" w:color="auto" w:fill="FFFFFF" w:themeFill="background1"/>
          <w:lang w:val="es-ES"/>
        </w:rPr>
        <w:t>VII</w:t>
      </w:r>
      <w:r w:rsidRPr="00C4551C">
        <w:rPr>
          <w:rFonts w:ascii="Calibri" w:hAnsi="Calibri"/>
          <w:sz w:val="22"/>
          <w:szCs w:val="22"/>
          <w:shd w:val="clear" w:color="auto" w:fill="FFFFFF" w:themeFill="background1"/>
          <w:lang w:val="es-ES"/>
        </w:rPr>
        <w:t>)</w:t>
      </w:r>
    </w:p>
    <w:p w:rsidR="002C2CB5" w:rsidRPr="00CE14B1" w:rsidRDefault="00CB529A" w:rsidP="002C2CB5">
      <w:pPr>
        <w:spacing w:before="240" w:after="0" w:line="240" w:lineRule="auto"/>
        <w:jc w:val="both"/>
        <w:rPr>
          <w:rFonts w:ascii="Calibri" w:hAnsi="Calibri"/>
        </w:rPr>
      </w:pPr>
      <w:r w:rsidRPr="00CE14B1">
        <w:rPr>
          <w:rFonts w:ascii="Calibri" w:eastAsia="Times New Roman" w:hAnsi="Calibri" w:cs="Calibri"/>
          <w:lang w:eastAsia="es-ES"/>
        </w:rPr>
        <w:t xml:space="preserve">Pueden consultar cualquier </w:t>
      </w:r>
      <w:r w:rsidR="002C2CB5" w:rsidRPr="00CE14B1">
        <w:rPr>
          <w:rFonts w:ascii="Calibri" w:eastAsia="Times New Roman" w:hAnsi="Calibri" w:cs="Calibri"/>
          <w:lang w:eastAsia="es-ES"/>
        </w:rPr>
        <w:t>duda en relación con la cumplim</w:t>
      </w:r>
      <w:r w:rsidRPr="00CE14B1">
        <w:rPr>
          <w:rFonts w:ascii="Calibri" w:eastAsia="Times New Roman" w:hAnsi="Calibri" w:cs="Calibri"/>
          <w:lang w:eastAsia="es-ES"/>
        </w:rPr>
        <w:t>entación de</w:t>
      </w:r>
      <w:r w:rsidR="00584A45">
        <w:rPr>
          <w:rFonts w:ascii="Calibri" w:eastAsia="Times New Roman" w:hAnsi="Calibri" w:cs="Calibri"/>
          <w:lang w:eastAsia="es-ES"/>
        </w:rPr>
        <w:t>l</w:t>
      </w:r>
      <w:r w:rsidR="003F5DF5" w:rsidRPr="00CE14B1">
        <w:rPr>
          <w:rFonts w:ascii="Calibri" w:eastAsia="Times New Roman" w:hAnsi="Calibri" w:cs="Calibri"/>
          <w:lang w:eastAsia="es-ES"/>
        </w:rPr>
        <w:t xml:space="preserve"> </w:t>
      </w:r>
      <w:r w:rsidR="00584A45">
        <w:rPr>
          <w:rFonts w:ascii="Calibri" w:eastAsia="Times New Roman" w:hAnsi="Calibri" w:cs="Calibri"/>
          <w:b/>
          <w:u w:val="single"/>
          <w:lang w:eastAsia="es-ES"/>
        </w:rPr>
        <w:t>Manual</w:t>
      </w:r>
      <w:r w:rsidRPr="00CE14B1">
        <w:rPr>
          <w:rFonts w:ascii="Calibri" w:eastAsia="Times New Roman" w:hAnsi="Calibri" w:cs="Calibri"/>
          <w:lang w:eastAsia="es-ES"/>
        </w:rPr>
        <w:t xml:space="preserve"> llamando al Departamento de Autorización y Registros de Entidades de la Dirección General de Entidades a los teléfonos 915 851 500 y 933 047 300.</w:t>
      </w:r>
    </w:p>
    <w:p w:rsidR="00467699" w:rsidRPr="00CE14B1" w:rsidRDefault="00467699" w:rsidP="00467699">
      <w:pPr>
        <w:pStyle w:val="Presentacin"/>
        <w:rPr>
          <w:rFonts w:ascii="Calibri" w:hAnsi="Calibri"/>
          <w:sz w:val="22"/>
          <w:szCs w:val="22"/>
          <w:lang w:val="es-ES"/>
        </w:rPr>
      </w:pPr>
    </w:p>
    <w:p w:rsidR="00467699" w:rsidRPr="00CE14B1" w:rsidRDefault="00467699" w:rsidP="002730D9">
      <w:pPr>
        <w:framePr w:w="8179" w:wrap="auto" w:hAnchor="text" w:x="2977"/>
        <w:sectPr w:rsidR="00467699" w:rsidRPr="00CE14B1" w:rsidSect="007D4392">
          <w:headerReference w:type="first" r:id="rId20"/>
          <w:footerReference w:type="first" r:id="rId21"/>
          <w:pgSz w:w="11906" w:h="16838" w:code="9"/>
          <w:pgMar w:top="1418" w:right="1276" w:bottom="1418" w:left="1701" w:header="709" w:footer="709" w:gutter="0"/>
          <w:pgNumType w:start="0"/>
          <w:cols w:space="708"/>
          <w:titlePg/>
          <w:docGrid w:linePitch="360"/>
        </w:sectPr>
      </w:pPr>
    </w:p>
    <w:p w:rsidR="00467699" w:rsidRPr="00CE14B1" w:rsidRDefault="00847DAD" w:rsidP="00751F58">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general </w:t>
      </w:r>
    </w:p>
    <w:p w:rsidR="000C1B90" w:rsidRPr="00F10DBB" w:rsidRDefault="00832F46" w:rsidP="000C1B90">
      <w:pPr>
        <w:pStyle w:val="Recuadrado"/>
        <w:rPr>
          <w:rFonts w:asciiTheme="minorHAnsi" w:hAnsiTheme="minorHAnsi" w:cstheme="minorHAnsi"/>
          <w:lang w:val="es-ES"/>
        </w:rPr>
      </w:pPr>
      <w:r w:rsidRPr="00967C6B">
        <w:rPr>
          <w:lang w:val="es-ES"/>
        </w:rPr>
        <w:t xml:space="preserve">El </w:t>
      </w:r>
      <w:hyperlink r:id="rId22" w:history="1">
        <w:r w:rsidRPr="00967C6B">
          <w:rPr>
            <w:rFonts w:cs="Calibri"/>
            <w:i/>
            <w:iCs/>
            <w:color w:val="C00000"/>
            <w:lang w:val="es-ES"/>
          </w:rPr>
          <w:t>Título V del TRLMV</w:t>
        </w:r>
      </w:hyperlink>
      <w:r w:rsidRPr="00967C6B">
        <w:rPr>
          <w:color w:val="C00000"/>
          <w:lang w:val="es-ES"/>
        </w:rPr>
        <w:t xml:space="preserve"> </w:t>
      </w:r>
      <w:r w:rsidRPr="00967C6B">
        <w:rPr>
          <w:lang w:val="es-ES"/>
        </w:rPr>
        <w:t xml:space="preserve">regula las condiciones de acceso a la actividad de las </w:t>
      </w:r>
      <w:r w:rsidR="00967C6B" w:rsidRPr="00967C6B">
        <w:rPr>
          <w:lang w:val="es-ES"/>
        </w:rPr>
        <w:t>EAF</w:t>
      </w:r>
      <w:r w:rsidR="00263A42">
        <w:rPr>
          <w:lang w:val="es-ES"/>
        </w:rPr>
        <w:t>.</w:t>
      </w:r>
      <w:r w:rsidRPr="00967C6B">
        <w:rPr>
          <w:lang w:val="es-ES"/>
        </w:rPr>
        <w:t xml:space="preserve"> El </w:t>
      </w:r>
      <w:hyperlink r:id="rId23" w:history="1">
        <w:r w:rsidRPr="00967C6B">
          <w:rPr>
            <w:rFonts w:cs="Calibri"/>
            <w:i/>
            <w:iCs/>
            <w:color w:val="C00000"/>
            <w:lang w:val="es-ES"/>
          </w:rPr>
          <w:t xml:space="preserve">Capítulo III del Título I del RD </w:t>
        </w:r>
        <w:r w:rsidR="00C66F84" w:rsidRPr="00967C6B">
          <w:rPr>
            <w:rFonts w:cs="Calibri"/>
            <w:i/>
            <w:iCs/>
            <w:color w:val="C00000"/>
            <w:lang w:val="es-ES"/>
          </w:rPr>
          <w:t>de ES</w:t>
        </w:r>
        <w:r w:rsidR="00C66F84" w:rsidRPr="00967C6B">
          <w:rPr>
            <w:rFonts w:cs="Calibri"/>
            <w:iCs/>
            <w:lang w:val="es-ES"/>
          </w:rPr>
          <w:t>I</w:t>
        </w:r>
      </w:hyperlink>
      <w:r w:rsidRPr="00967C6B">
        <w:rPr>
          <w:rFonts w:cs="Calibri"/>
          <w:i/>
          <w:iCs/>
          <w:color w:val="C00000"/>
          <w:lang w:val="es-ES"/>
        </w:rPr>
        <w:t xml:space="preserve"> </w:t>
      </w:r>
      <w:r w:rsidRPr="00967C6B">
        <w:rPr>
          <w:lang w:val="es-ES"/>
        </w:rPr>
        <w:t xml:space="preserve">regula, asimismo, los requisitos de autorización y registro de las </w:t>
      </w:r>
      <w:r w:rsidR="00967C6B" w:rsidRPr="00967C6B">
        <w:rPr>
          <w:lang w:val="es-ES"/>
        </w:rPr>
        <w:t>EAF</w:t>
      </w:r>
      <w:r w:rsidRPr="00967C6B">
        <w:rPr>
          <w:lang w:val="es-ES"/>
        </w:rPr>
        <w:t xml:space="preserve"> estableciendo la posibilidad de que la constitución se realice por nueva creación, por la transformación de una entidad preexistente o por otra </w:t>
      </w:r>
      <w:r w:rsidRPr="00F10DBB">
        <w:rPr>
          <w:lang w:val="es-ES"/>
        </w:rPr>
        <w:t>operación societaria.</w:t>
      </w:r>
      <w:r w:rsidR="000C1B90" w:rsidRPr="00F10DBB">
        <w:rPr>
          <w:rFonts w:asciiTheme="minorHAnsi" w:hAnsiTheme="minorHAnsi" w:cstheme="minorHAnsi"/>
          <w:lang w:val="es-ES"/>
        </w:rPr>
        <w:t xml:space="preserve"> </w:t>
      </w:r>
    </w:p>
    <w:p w:rsidR="000777BE" w:rsidRPr="00F10DBB" w:rsidRDefault="00C75FAF" w:rsidP="000777BE">
      <w:pPr>
        <w:pStyle w:val="Recuadrado"/>
        <w:rPr>
          <w:lang w:val="es-ES"/>
        </w:rPr>
      </w:pPr>
      <w:r w:rsidRPr="00F10DBB">
        <w:rPr>
          <w:lang w:val="es-ES"/>
        </w:rPr>
        <w:t xml:space="preserve">Los </w:t>
      </w:r>
      <w:r w:rsidR="000777BE" w:rsidRPr="00F10DBB">
        <w:rPr>
          <w:i/>
          <w:color w:val="C00000"/>
          <w:lang w:val="es-ES"/>
        </w:rPr>
        <w:t>artículo</w:t>
      </w:r>
      <w:r w:rsidRPr="00F10DBB">
        <w:rPr>
          <w:i/>
          <w:color w:val="C00000"/>
          <w:lang w:val="es-ES"/>
        </w:rPr>
        <w:t>s 12.1., 14.1.j)</w:t>
      </w:r>
      <w:r w:rsidRPr="00F10DBB">
        <w:rPr>
          <w:color w:val="C00000"/>
          <w:lang w:val="es-ES"/>
        </w:rPr>
        <w:t xml:space="preserve"> y</w:t>
      </w:r>
      <w:hyperlink r:id="rId24" w:history="1">
        <w:r w:rsidR="000777BE" w:rsidRPr="00F10DBB">
          <w:rPr>
            <w:lang w:val="es-ES"/>
          </w:rPr>
          <w:t xml:space="preserve"> </w:t>
        </w:r>
        <w:r w:rsidR="000777BE" w:rsidRPr="00F10DBB">
          <w:rPr>
            <w:rFonts w:cs="Calibri"/>
            <w:i/>
            <w:iCs/>
            <w:color w:val="C00000"/>
            <w:lang w:val="es-ES"/>
          </w:rPr>
          <w:t xml:space="preserve">16.1. </w:t>
        </w:r>
        <w:proofErr w:type="gramStart"/>
        <w:r w:rsidR="000777BE" w:rsidRPr="00F10DBB">
          <w:rPr>
            <w:rFonts w:cs="Calibri"/>
            <w:i/>
            <w:iCs/>
            <w:color w:val="C00000"/>
            <w:lang w:val="es-ES"/>
          </w:rPr>
          <w:t>del</w:t>
        </w:r>
        <w:proofErr w:type="gramEnd"/>
        <w:r w:rsidR="000777BE" w:rsidRPr="00F10DBB">
          <w:rPr>
            <w:rFonts w:cs="Calibri"/>
            <w:i/>
            <w:iCs/>
            <w:color w:val="C00000"/>
            <w:lang w:val="es-ES"/>
          </w:rPr>
          <w:t xml:space="preserve"> RD de ESI</w:t>
        </w:r>
      </w:hyperlink>
      <w:r w:rsidR="000777BE" w:rsidRPr="00F10DBB">
        <w:rPr>
          <w:lang w:val="es-ES"/>
        </w:rPr>
        <w:t xml:space="preserve"> establece</w:t>
      </w:r>
      <w:r w:rsidRPr="00F10DBB">
        <w:rPr>
          <w:lang w:val="es-ES"/>
        </w:rPr>
        <w:t>n</w:t>
      </w:r>
      <w:r w:rsidR="000777BE" w:rsidRPr="00F10DBB">
        <w:rPr>
          <w:lang w:val="es-ES"/>
        </w:rPr>
        <w:t xml:space="preserve"> que la solicitud para la creación de una </w:t>
      </w:r>
      <w:r w:rsidR="00967C6B" w:rsidRPr="00F10DBB">
        <w:rPr>
          <w:lang w:val="es-ES"/>
        </w:rPr>
        <w:t xml:space="preserve">EAF </w:t>
      </w:r>
      <w:r w:rsidR="000777BE" w:rsidRPr="00F10DBB">
        <w:rPr>
          <w:lang w:val="es-ES"/>
        </w:rPr>
        <w:t xml:space="preserve">o para la transformación en dicha figura debe ir acompañada de los documentos establecidos por la </w:t>
      </w:r>
      <w:r w:rsidR="000777BE" w:rsidRPr="00F10DBB">
        <w:rPr>
          <w:rFonts w:cs="Calibri"/>
          <w:lang w:val="es-ES"/>
        </w:rPr>
        <w:t>RTS de autorización de ESI. Entre otros documentos, deben aportarse</w:t>
      </w:r>
      <w:r w:rsidR="000777BE" w:rsidRPr="00F10DBB">
        <w:rPr>
          <w:lang w:val="es-ES"/>
        </w:rPr>
        <w:t xml:space="preserve"> un proyecto de estatutos sociales y una certificación registral negativa de la denominación social propuesta o acreditación de que puede usarse legítimamente</w:t>
      </w:r>
      <w:r w:rsidRPr="00F10DBB">
        <w:rPr>
          <w:lang w:val="es-ES"/>
        </w:rPr>
        <w:t xml:space="preserve"> (</w:t>
      </w:r>
      <w:r w:rsidRPr="00F10DBB">
        <w:rPr>
          <w:rFonts w:cs="Calibri"/>
          <w:i/>
          <w:iCs/>
          <w:color w:val="C00000"/>
          <w:lang w:val="es-ES"/>
        </w:rPr>
        <w:t>artículo 1 c)</w:t>
      </w:r>
      <w:r w:rsidRPr="00F10DBB">
        <w:rPr>
          <w:rFonts w:cs="Calibri"/>
          <w:iCs/>
          <w:lang w:val="es-ES"/>
        </w:rPr>
        <w:t xml:space="preserve"> de la </w:t>
      </w:r>
      <w:r w:rsidRPr="00F10DBB">
        <w:rPr>
          <w:rFonts w:cs="Calibri"/>
          <w:i/>
          <w:color w:val="C00000"/>
          <w:lang w:val="es-ES"/>
        </w:rPr>
        <w:t>RTS de autorización de ESI</w:t>
      </w:r>
      <w:r w:rsidRPr="00F10DBB">
        <w:rPr>
          <w:rFonts w:cs="Calibri"/>
          <w:lang w:val="es-ES"/>
        </w:rPr>
        <w:t>)</w:t>
      </w:r>
      <w:r w:rsidR="000777BE" w:rsidRPr="00F10DBB">
        <w:rPr>
          <w:lang w:val="es-ES"/>
        </w:rPr>
        <w:t>.</w:t>
      </w:r>
    </w:p>
    <w:p w:rsidR="000777BE" w:rsidRPr="00F10DBB" w:rsidRDefault="000777BE" w:rsidP="000777BE">
      <w:pPr>
        <w:pStyle w:val="Recuadrado"/>
        <w:rPr>
          <w:lang w:val="es-ES"/>
        </w:rPr>
      </w:pPr>
      <w:r w:rsidRPr="00F10DBB">
        <w:rPr>
          <w:lang w:val="es-ES"/>
        </w:rPr>
        <w:t xml:space="preserve">El </w:t>
      </w:r>
      <w:hyperlink r:id="rId25" w:history="1">
        <w:r w:rsidRPr="00F10DBB">
          <w:rPr>
            <w:rFonts w:cs="Calibri"/>
            <w:i/>
            <w:iCs/>
            <w:color w:val="C00000"/>
            <w:lang w:val="es-ES"/>
          </w:rPr>
          <w:t>artículo</w:t>
        </w:r>
      </w:hyperlink>
      <w:r w:rsidRPr="00F10DBB">
        <w:rPr>
          <w:rFonts w:cs="Calibri"/>
          <w:i/>
          <w:iCs/>
          <w:color w:val="C00000"/>
          <w:lang w:val="es-ES"/>
        </w:rPr>
        <w:t xml:space="preserve"> </w:t>
      </w:r>
      <w:hyperlink r:id="rId26" w:history="1">
        <w:r w:rsidRPr="00F10DBB">
          <w:rPr>
            <w:rFonts w:cs="Calibri"/>
            <w:i/>
            <w:iCs/>
            <w:color w:val="C00000"/>
            <w:lang w:val="es-ES"/>
          </w:rPr>
          <w:t>14.1. del RD de ESI</w:t>
        </w:r>
      </w:hyperlink>
      <w:r w:rsidRPr="00F10DBB">
        <w:rPr>
          <w:lang w:val="es-ES"/>
        </w:rPr>
        <w:t xml:space="preserve"> dispone que la entidad debe tener por objeto social exclusivo la realización de actividades propias de </w:t>
      </w:r>
      <w:r w:rsidR="00E556BF">
        <w:rPr>
          <w:lang w:val="es-ES"/>
        </w:rPr>
        <w:t xml:space="preserve">una </w:t>
      </w:r>
      <w:r w:rsidR="00967C6B" w:rsidRPr="00F10DBB">
        <w:rPr>
          <w:lang w:val="es-ES"/>
        </w:rPr>
        <w:t>EAF</w:t>
      </w:r>
      <w:r w:rsidRPr="00F10DBB">
        <w:rPr>
          <w:lang w:val="es-ES"/>
        </w:rPr>
        <w:t xml:space="preserve">, que debe revestir la forma de sociedad anónima o de sociedad de responsabilidad limitada, constituida por tiempo indefinido, que las acciones o participaciones integrantes de su capital social deben tener carácter nominativo, debiendo su denominación ajustarse a lo previsto en el </w:t>
      </w:r>
      <w:r w:rsidRPr="00F10DBB">
        <w:rPr>
          <w:rFonts w:cs="Calibri"/>
          <w:i/>
          <w:iCs/>
          <w:color w:val="C00000"/>
          <w:lang w:val="es-ES"/>
        </w:rPr>
        <w:t>artículo 144.2 del TRLMV</w:t>
      </w:r>
      <w:r w:rsidR="00CC79C6" w:rsidRPr="00F10DBB">
        <w:rPr>
          <w:lang w:val="es-ES"/>
        </w:rPr>
        <w:t xml:space="preserve"> y</w:t>
      </w:r>
      <w:r w:rsidRPr="00F10DBB">
        <w:rPr>
          <w:lang w:val="es-ES"/>
        </w:rPr>
        <w:t xml:space="preserve"> </w:t>
      </w:r>
      <w:r w:rsidRPr="00F10DBB">
        <w:rPr>
          <w:rFonts w:cs="Calibri"/>
          <w:i/>
          <w:iCs/>
          <w:color w:val="C00000"/>
          <w:lang w:val="es-ES"/>
        </w:rPr>
        <w:t xml:space="preserve">7 del RD </w:t>
      </w:r>
      <w:r w:rsidR="00C66F84" w:rsidRPr="00F10DBB">
        <w:rPr>
          <w:rFonts w:cs="Calibri"/>
          <w:i/>
          <w:iCs/>
          <w:color w:val="C00000"/>
          <w:lang w:val="es-ES"/>
        </w:rPr>
        <w:t>de ESI</w:t>
      </w:r>
      <w:r w:rsidRPr="00F10DBB">
        <w:rPr>
          <w:lang w:val="es-ES"/>
        </w:rPr>
        <w:t>; asimismo, si se trata de una entidad de nueva creación</w:t>
      </w:r>
      <w:r w:rsidR="00842E38" w:rsidRPr="00F10DBB">
        <w:rPr>
          <w:lang w:val="es-ES"/>
        </w:rPr>
        <w:t>,</w:t>
      </w:r>
      <w:r w:rsidRPr="00F10DBB">
        <w:rPr>
          <w:lang w:val="es-ES"/>
        </w:rPr>
        <w:t xml:space="preserve"> debe constituirse por el procedimiento de fundación simultánea, no reservándose ventajas o remuneraciones especiales de ninguna clase a sus fundadores, con un capital social mínimo totalmente desembolsado en efectivo</w:t>
      </w:r>
      <w:r w:rsidR="00842E38" w:rsidRPr="00F10DBB">
        <w:rPr>
          <w:lang w:val="es-ES"/>
        </w:rPr>
        <w:t xml:space="preserve">. </w:t>
      </w:r>
      <w:r w:rsidR="002473C7" w:rsidRPr="00F10DBB">
        <w:rPr>
          <w:lang w:val="es-ES"/>
        </w:rPr>
        <w:t xml:space="preserve"> Adicionalmente, el </w:t>
      </w:r>
      <w:r w:rsidR="002473C7" w:rsidRPr="00F10DBB">
        <w:rPr>
          <w:i/>
          <w:color w:val="C00000"/>
          <w:lang w:val="es-ES"/>
        </w:rPr>
        <w:t xml:space="preserve">artículo 16.1. </w:t>
      </w:r>
      <w:proofErr w:type="gramStart"/>
      <w:r w:rsidR="002473C7" w:rsidRPr="00F10DBB">
        <w:rPr>
          <w:i/>
          <w:color w:val="C00000"/>
          <w:lang w:val="es-ES"/>
        </w:rPr>
        <w:t>del</w:t>
      </w:r>
      <w:proofErr w:type="gramEnd"/>
      <w:r w:rsidR="002473C7" w:rsidRPr="00F10DBB">
        <w:rPr>
          <w:i/>
          <w:color w:val="C00000"/>
          <w:lang w:val="es-ES"/>
        </w:rPr>
        <w:t xml:space="preserve"> RD de ESI</w:t>
      </w:r>
      <w:r w:rsidR="002473C7" w:rsidRPr="00F10DBB">
        <w:rPr>
          <w:color w:val="C00000"/>
          <w:lang w:val="es-ES"/>
        </w:rPr>
        <w:t xml:space="preserve"> </w:t>
      </w:r>
      <w:r w:rsidR="002473C7" w:rsidRPr="00F10DBB">
        <w:rPr>
          <w:lang w:val="es-ES"/>
        </w:rPr>
        <w:t>dispone que,</w:t>
      </w:r>
      <w:r w:rsidRPr="00F10DBB">
        <w:rPr>
          <w:lang w:val="es-ES"/>
        </w:rPr>
        <w:t xml:space="preserve"> en</w:t>
      </w:r>
      <w:r w:rsidR="002473C7" w:rsidRPr="00F10DBB">
        <w:rPr>
          <w:lang w:val="es-ES"/>
        </w:rPr>
        <w:t xml:space="preserve"> el</w:t>
      </w:r>
      <w:r w:rsidRPr="00F10DBB">
        <w:rPr>
          <w:lang w:val="es-ES"/>
        </w:rPr>
        <w:t xml:space="preserve"> caso de transformación, deberá ser en efectivo el desembolso de la diferencia entre el capital social mínimo y el patrimonio neto de la entidad que solicita la transformación.  </w:t>
      </w:r>
    </w:p>
    <w:p w:rsidR="006B5131" w:rsidRDefault="00A23681" w:rsidP="006B5131">
      <w:pPr>
        <w:pStyle w:val="Recuadrado"/>
        <w:rPr>
          <w:lang w:val="es-ES"/>
        </w:rPr>
      </w:pPr>
      <w:hyperlink r:id="rId27" w:history="1">
        <w:r w:rsidR="006B5131" w:rsidRPr="00F10DBB">
          <w:rPr>
            <w:rFonts w:cs="Calibri"/>
            <w:i/>
            <w:iCs/>
            <w:color w:val="C00000"/>
            <w:lang w:val="es-ES"/>
          </w:rPr>
          <w:t>Los artículos 149 del TRLMV</w:t>
        </w:r>
      </w:hyperlink>
      <w:r w:rsidR="006B5131" w:rsidRPr="00F10DBB">
        <w:rPr>
          <w:lang w:val="es-ES"/>
        </w:rPr>
        <w:t xml:space="preserve"> y</w:t>
      </w:r>
      <w:hyperlink r:id="rId28" w:history="1">
        <w:r w:rsidR="00CC79C6" w:rsidRPr="00F10DBB">
          <w:rPr>
            <w:i/>
            <w:color w:val="C00000"/>
            <w:lang w:val="es-ES"/>
          </w:rPr>
          <w:t xml:space="preserve"> </w:t>
        </w:r>
        <w:r w:rsidR="00DB5CD4" w:rsidRPr="00F10DBB">
          <w:rPr>
            <w:i/>
            <w:color w:val="C00000"/>
            <w:lang w:val="es-ES"/>
          </w:rPr>
          <w:t xml:space="preserve">1 b) de la RTS de autorización de ESI </w:t>
        </w:r>
        <w:r w:rsidR="00DB5CD4" w:rsidRPr="00F10DBB">
          <w:rPr>
            <w:lang w:val="es-ES"/>
          </w:rPr>
          <w:t xml:space="preserve">-por referencia de </w:t>
        </w:r>
        <w:r w:rsidR="00DB5CD4" w:rsidRPr="00F10DBB">
          <w:rPr>
            <w:i/>
            <w:color w:val="C00000"/>
            <w:lang w:val="es-ES"/>
          </w:rPr>
          <w:t>los artículos 12.1., 14.1.j)</w:t>
        </w:r>
        <w:r w:rsidR="00DB5CD4" w:rsidRPr="00F10DBB">
          <w:rPr>
            <w:lang w:val="es-ES"/>
          </w:rPr>
          <w:t xml:space="preserve"> y </w:t>
        </w:r>
        <w:r w:rsidR="00CA5511">
          <w:rPr>
            <w:rFonts w:cs="Calibri"/>
            <w:i/>
            <w:iCs/>
            <w:color w:val="C00000"/>
            <w:lang w:val="es-ES"/>
          </w:rPr>
          <w:t>16.1 del RD</w:t>
        </w:r>
        <w:r w:rsidR="006B5131" w:rsidRPr="00F10DBB">
          <w:rPr>
            <w:rFonts w:cs="Calibri"/>
            <w:i/>
            <w:iCs/>
            <w:color w:val="C00000"/>
            <w:lang w:val="es-ES"/>
          </w:rPr>
          <w:t xml:space="preserve"> de ESI</w:t>
        </w:r>
      </w:hyperlink>
      <w:r w:rsidR="00DB5CD4" w:rsidRPr="00F10DBB">
        <w:rPr>
          <w:lang w:val="es-ES"/>
        </w:rPr>
        <w:t>-</w:t>
      </w:r>
      <w:r w:rsidR="006B5131" w:rsidRPr="00F10DBB">
        <w:rPr>
          <w:lang w:val="es-ES"/>
        </w:rPr>
        <w:t xml:space="preserve"> exigen la presentación de una lista en la que figuren los servicios </w:t>
      </w:r>
      <w:r w:rsidR="00DB5CD4" w:rsidRPr="00F10DBB">
        <w:rPr>
          <w:lang w:val="es-ES"/>
        </w:rPr>
        <w:t xml:space="preserve">y actividades </w:t>
      </w:r>
      <w:r w:rsidR="006B5131" w:rsidRPr="00F10DBB">
        <w:rPr>
          <w:lang w:val="es-ES"/>
        </w:rPr>
        <w:t xml:space="preserve">de inversión, servicios auxiliares y actividades accesorias que tiene previsto realizar la entidad, indicando sobre qué instrumentos se van a prestar. </w:t>
      </w:r>
    </w:p>
    <w:p w:rsidR="00C13903" w:rsidRPr="00F10DBB" w:rsidRDefault="00C13903" w:rsidP="000C1B90">
      <w:pPr>
        <w:pStyle w:val="Recuadrado"/>
        <w:rPr>
          <w:rFonts w:asciiTheme="minorHAnsi" w:hAnsiTheme="minorHAnsi" w:cstheme="minorHAnsi"/>
          <w:lang w:val="es-ES"/>
        </w:rPr>
      </w:pPr>
      <w:r w:rsidRPr="00F10DBB">
        <w:rPr>
          <w:rFonts w:asciiTheme="minorHAnsi" w:hAnsiTheme="minorHAnsi" w:cstheme="minorHAnsi"/>
          <w:lang w:val="es-ES"/>
        </w:rPr>
        <w:t xml:space="preserve">El proyecto de estatutos </w:t>
      </w:r>
      <w:r w:rsidR="0095653A" w:rsidRPr="00F10DBB">
        <w:rPr>
          <w:rFonts w:asciiTheme="minorHAnsi" w:hAnsiTheme="minorHAnsi" w:cstheme="minorHAnsi"/>
          <w:lang w:val="es-ES"/>
        </w:rPr>
        <w:t>sociales de la entidad (</w:t>
      </w:r>
      <w:r w:rsidR="00B644FB" w:rsidRPr="00F10DBB">
        <w:rPr>
          <w:rFonts w:asciiTheme="minorHAnsi" w:hAnsiTheme="minorHAnsi" w:cstheme="minorHAnsi"/>
          <w:lang w:val="es-ES"/>
        </w:rPr>
        <w:t>EAF</w:t>
      </w:r>
      <w:r w:rsidR="0095653A" w:rsidRPr="00F10DBB">
        <w:rPr>
          <w:rFonts w:asciiTheme="minorHAnsi" w:hAnsiTheme="minorHAnsi" w:cstheme="minorHAnsi"/>
          <w:lang w:val="es-ES"/>
        </w:rPr>
        <w:t>)</w:t>
      </w:r>
      <w:r w:rsidRPr="00F10DBB">
        <w:rPr>
          <w:rFonts w:asciiTheme="minorHAnsi" w:hAnsiTheme="minorHAnsi" w:cstheme="minorHAnsi"/>
          <w:lang w:val="es-ES"/>
        </w:rPr>
        <w:t>, deberá observar, además de los preceptos legales que correspondan del texto refundido de la Ley de Sociedades de Capital (aprobado por el Real Decreto Legislativo 1/2010, de 2 de julio), los específicos de la normativa del mercado de valores que se derivan de la condición de empresa de servicios de inversión que tendrá la entidad (</w:t>
      </w:r>
      <w:r w:rsidR="0095653A" w:rsidRPr="00F10DBB">
        <w:rPr>
          <w:rFonts w:asciiTheme="minorHAnsi" w:hAnsiTheme="minorHAnsi" w:cstheme="minorHAnsi"/>
          <w:lang w:val="es-ES"/>
        </w:rPr>
        <w:t>conforme a</w:t>
      </w:r>
      <w:r w:rsidR="0012267E" w:rsidRPr="00F10DBB">
        <w:rPr>
          <w:rFonts w:asciiTheme="minorHAnsi" w:hAnsiTheme="minorHAnsi" w:cstheme="minorHAnsi"/>
          <w:lang w:val="es-ES"/>
        </w:rPr>
        <w:t xml:space="preserve"> los</w:t>
      </w:r>
      <w:r w:rsidR="0095653A" w:rsidRPr="00F10DBB">
        <w:rPr>
          <w:rFonts w:asciiTheme="minorHAnsi" w:hAnsiTheme="minorHAnsi" w:cstheme="minorHAnsi"/>
          <w:lang w:val="es-ES"/>
        </w:rPr>
        <w:t xml:space="preserve"> </w:t>
      </w:r>
      <w:r w:rsidRPr="00F10DBB">
        <w:rPr>
          <w:rFonts w:asciiTheme="minorHAnsi" w:hAnsiTheme="minorHAnsi" w:cstheme="minorHAnsi"/>
          <w:i/>
          <w:color w:val="C00000"/>
          <w:lang w:val="es-ES"/>
        </w:rPr>
        <w:t xml:space="preserve">artículos 144.2., 152.1., 183.3. y 241.1., </w:t>
      </w:r>
      <w:r w:rsidRPr="00F10DBB">
        <w:rPr>
          <w:rFonts w:asciiTheme="minorHAnsi" w:hAnsiTheme="minorHAnsi" w:cstheme="minorHAnsi"/>
          <w:lang w:val="es-ES"/>
        </w:rPr>
        <w:t xml:space="preserve">todos artículos </w:t>
      </w:r>
      <w:r w:rsidRPr="00F10DBB">
        <w:rPr>
          <w:rFonts w:asciiTheme="minorHAnsi" w:hAnsiTheme="minorHAnsi" w:cstheme="minorHAnsi"/>
          <w:i/>
          <w:color w:val="C00000"/>
          <w:lang w:val="es-ES"/>
        </w:rPr>
        <w:t>del TRLMV</w:t>
      </w:r>
      <w:r w:rsidRPr="00F10DBB">
        <w:rPr>
          <w:rFonts w:asciiTheme="minorHAnsi" w:hAnsiTheme="minorHAnsi" w:cstheme="minorHAnsi"/>
          <w:lang w:val="es-ES"/>
        </w:rPr>
        <w:t xml:space="preserve">, así </w:t>
      </w:r>
      <w:r w:rsidRPr="00F10DBB">
        <w:rPr>
          <w:rFonts w:asciiTheme="minorHAnsi" w:hAnsiTheme="minorHAnsi" w:cstheme="minorHAnsi"/>
          <w:i/>
          <w:color w:val="C00000"/>
          <w:lang w:val="es-ES"/>
        </w:rPr>
        <w:t>como las letras a), b), c), d, e) e i) del artículo 14.1.</w:t>
      </w:r>
      <w:r w:rsidRPr="00F10DBB">
        <w:rPr>
          <w:rFonts w:asciiTheme="minorHAnsi" w:hAnsiTheme="minorHAnsi" w:cstheme="minorHAnsi"/>
          <w:color w:val="C00000"/>
          <w:lang w:val="es-ES"/>
        </w:rPr>
        <w:t xml:space="preserve"> </w:t>
      </w:r>
      <w:proofErr w:type="gramStart"/>
      <w:r w:rsidRPr="00F10DBB">
        <w:rPr>
          <w:rFonts w:asciiTheme="minorHAnsi" w:hAnsiTheme="minorHAnsi" w:cstheme="minorHAnsi"/>
          <w:lang w:val="es-ES"/>
        </w:rPr>
        <w:t>y</w:t>
      </w:r>
      <w:proofErr w:type="gramEnd"/>
      <w:r w:rsidR="007C15A4" w:rsidRPr="00F10DBB">
        <w:rPr>
          <w:rFonts w:asciiTheme="minorHAnsi" w:hAnsiTheme="minorHAnsi" w:cstheme="minorHAnsi"/>
          <w:lang w:val="es-ES"/>
        </w:rPr>
        <w:t xml:space="preserve"> el</w:t>
      </w:r>
      <w:r w:rsidRPr="00F10DBB">
        <w:rPr>
          <w:rFonts w:asciiTheme="minorHAnsi" w:hAnsiTheme="minorHAnsi" w:cstheme="minorHAnsi"/>
          <w:lang w:val="es-ES"/>
        </w:rPr>
        <w:t xml:space="preserve"> </w:t>
      </w:r>
      <w:r w:rsidRPr="00F10DBB">
        <w:rPr>
          <w:rFonts w:asciiTheme="minorHAnsi" w:hAnsiTheme="minorHAnsi" w:cstheme="minorHAnsi"/>
          <w:i/>
          <w:color w:val="C00000"/>
          <w:lang w:val="es-ES"/>
        </w:rPr>
        <w:t>artículo 40.1.del RD de ESI</w:t>
      </w:r>
      <w:r w:rsidR="0012267E" w:rsidRPr="00F10DBB">
        <w:rPr>
          <w:rFonts w:asciiTheme="minorHAnsi" w:hAnsiTheme="minorHAnsi" w:cstheme="minorHAnsi"/>
          <w:lang w:val="es-ES"/>
        </w:rPr>
        <w:t>)</w:t>
      </w:r>
      <w:r w:rsidR="0095653A" w:rsidRPr="00F10DBB">
        <w:rPr>
          <w:rFonts w:asciiTheme="minorHAnsi" w:hAnsiTheme="minorHAnsi" w:cstheme="minorHAnsi"/>
          <w:lang w:val="es-ES"/>
        </w:rPr>
        <w:t>.</w:t>
      </w:r>
    </w:p>
    <w:p w:rsidR="00AC519E" w:rsidRPr="00F10DBB" w:rsidRDefault="00A23681" w:rsidP="00AC519E">
      <w:pPr>
        <w:pStyle w:val="Recuadrado"/>
        <w:rPr>
          <w:lang w:val="es-ES"/>
        </w:rPr>
      </w:pPr>
      <w:hyperlink r:id="rId29" w:history="1">
        <w:r w:rsidR="00AC519E" w:rsidRPr="00F10DBB">
          <w:rPr>
            <w:i/>
            <w:color w:val="C00000"/>
            <w:lang w:val="es-ES"/>
          </w:rPr>
          <w:t>La Ley 3/2009</w:t>
        </w:r>
      </w:hyperlink>
      <w:r w:rsidR="00AC519E" w:rsidRPr="00F10DBB">
        <w:rPr>
          <w:lang w:val="es-ES"/>
        </w:rPr>
        <w:t xml:space="preserve"> sobre modificaciones estructurales regula alguna de las operaciones societarias en las que puede participar una E</w:t>
      </w:r>
      <w:r w:rsidR="00666A4D">
        <w:rPr>
          <w:lang w:val="es-ES"/>
        </w:rPr>
        <w:t>AF</w:t>
      </w:r>
      <w:r w:rsidR="00AC519E" w:rsidRPr="00F10DBB">
        <w:rPr>
          <w:lang w:val="es-ES"/>
        </w:rPr>
        <w:t xml:space="preserve">, y </w:t>
      </w:r>
      <w:r w:rsidR="00AC519E" w:rsidRPr="00F10DBB">
        <w:rPr>
          <w:i/>
          <w:color w:val="C00000"/>
          <w:lang w:val="es-ES"/>
        </w:rPr>
        <w:t xml:space="preserve">el Real Decreto Legislativo 1/2010 </w:t>
      </w:r>
      <w:r w:rsidR="00AC519E" w:rsidRPr="00F10DBB">
        <w:rPr>
          <w:lang w:val="es-ES"/>
        </w:rPr>
        <w:t>regula el régimen de funcionamiento de las sociedades anónimas y de responsabilidad limitada.</w:t>
      </w:r>
    </w:p>
    <w:p w:rsidR="000C1B90" w:rsidRPr="00F10DBB" w:rsidRDefault="000C1B90" w:rsidP="000C1B90">
      <w:pPr>
        <w:pStyle w:val="Recuadrado"/>
        <w:rPr>
          <w:rFonts w:cs="Calibri"/>
          <w:iCs/>
          <w:lang w:val="es-ES"/>
        </w:rPr>
      </w:pPr>
      <w:r w:rsidRPr="00F10DBB">
        <w:rPr>
          <w:rFonts w:asciiTheme="minorHAnsi" w:hAnsiTheme="minorHAnsi" w:cstheme="minorHAnsi"/>
          <w:lang w:val="es-ES"/>
        </w:rPr>
        <w:lastRenderedPageBreak/>
        <w:t>Además, este apartado</w:t>
      </w:r>
      <w:r w:rsidRPr="00F10DBB">
        <w:rPr>
          <w:rFonts w:cs="Calibri"/>
          <w:lang w:val="es-ES"/>
        </w:rPr>
        <w:t xml:space="preserve"> debe utilizarse para aportar la información prevista en el </w:t>
      </w:r>
      <w:r w:rsidRPr="00F10DBB">
        <w:rPr>
          <w:rFonts w:cs="Calibri"/>
          <w:i/>
          <w:iCs/>
          <w:color w:val="C00000"/>
          <w:lang w:val="es-ES"/>
        </w:rPr>
        <w:t>artículo 1</w:t>
      </w:r>
      <w:r w:rsidRPr="00F10DBB">
        <w:rPr>
          <w:rFonts w:cs="Calibri"/>
          <w:i/>
          <w:iCs/>
          <w:lang w:val="es-ES"/>
        </w:rPr>
        <w:t xml:space="preserve"> </w:t>
      </w:r>
      <w:r w:rsidRPr="00F10DBB">
        <w:rPr>
          <w:rFonts w:cs="Calibri"/>
          <w:lang w:val="es-ES"/>
        </w:rPr>
        <w:t xml:space="preserve">(Información General) de la </w:t>
      </w:r>
      <w:r w:rsidRPr="00F10DBB">
        <w:rPr>
          <w:rFonts w:cs="Calibri"/>
          <w:i/>
          <w:iCs/>
          <w:color w:val="C00000"/>
          <w:lang w:val="es-ES"/>
        </w:rPr>
        <w:t>RTS de autorización de ESI</w:t>
      </w:r>
      <w:r w:rsidRPr="00F10DBB">
        <w:rPr>
          <w:rFonts w:cs="Calibri"/>
          <w:iCs/>
          <w:lang w:val="es-ES"/>
        </w:rPr>
        <w:t>.</w:t>
      </w:r>
    </w:p>
    <w:p w:rsidR="00091A8D" w:rsidRPr="00CE14B1" w:rsidRDefault="00091A8D" w:rsidP="000C1B90">
      <w:pPr>
        <w:pStyle w:val="Recuadrado"/>
        <w:rPr>
          <w:rFonts w:cs="Calibri"/>
          <w:iCs/>
          <w:lang w:val="es-ES"/>
        </w:rPr>
      </w:pPr>
      <w:r w:rsidRPr="00F10DBB">
        <w:rPr>
          <w:rFonts w:cs="Calibri"/>
          <w:lang w:val="es-ES"/>
        </w:rPr>
        <w:t xml:space="preserve">Tenga en cuenta que el </w:t>
      </w:r>
      <w:r w:rsidRPr="00F10DBB">
        <w:rPr>
          <w:rFonts w:cs="Calibri"/>
          <w:i/>
          <w:color w:val="C00000"/>
          <w:lang w:val="es-ES"/>
        </w:rPr>
        <w:t>artículo 7 de la RTS de autorización de ESI</w:t>
      </w:r>
      <w:r w:rsidRPr="00F10DBB">
        <w:rPr>
          <w:rFonts w:cs="Calibri"/>
          <w:color w:val="C00000"/>
          <w:lang w:val="es-ES"/>
        </w:rPr>
        <w:t xml:space="preserve"> </w:t>
      </w:r>
      <w:r w:rsidRPr="00F10DBB">
        <w:rPr>
          <w:rFonts w:cs="Calibri"/>
          <w:lang w:val="es-ES"/>
        </w:rPr>
        <w:t xml:space="preserve">especifica que la información prevista en el </w:t>
      </w:r>
      <w:r w:rsidRPr="00F10DBB">
        <w:rPr>
          <w:rFonts w:cs="Calibri"/>
          <w:i/>
          <w:iCs/>
          <w:color w:val="C00000"/>
          <w:lang w:val="es-ES"/>
        </w:rPr>
        <w:t>artículo 1 de la RTS</w:t>
      </w:r>
      <w:r w:rsidRPr="00F10DBB">
        <w:rPr>
          <w:rFonts w:cs="Calibri"/>
          <w:lang w:val="es-ES"/>
        </w:rPr>
        <w:t xml:space="preserve"> debe referirse tanto a la sede u oficina principal de la E</w:t>
      </w:r>
      <w:r w:rsidR="00666A4D">
        <w:rPr>
          <w:rFonts w:cs="Calibri"/>
          <w:lang w:val="es-ES"/>
        </w:rPr>
        <w:t>AF</w:t>
      </w:r>
      <w:r w:rsidRPr="00F10DBB">
        <w:rPr>
          <w:rFonts w:cs="Calibri"/>
          <w:lang w:val="es-ES"/>
        </w:rPr>
        <w:t xml:space="preserve"> como a sus sucursales y agentes.</w:t>
      </w:r>
    </w:p>
    <w:p w:rsidR="002866E5" w:rsidRPr="00CE14B1" w:rsidRDefault="008A0E0D"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sz w:val="28"/>
          <w:szCs w:val="28"/>
        </w:rPr>
      </w:pPr>
      <w:r w:rsidRPr="00CE14B1">
        <w:rPr>
          <w:rFonts w:asciiTheme="minorHAnsi" w:hAnsiTheme="minorHAnsi" w:cstheme="minorHAnsi"/>
          <w:color w:val="auto"/>
          <w:sz w:val="28"/>
          <w:szCs w:val="28"/>
        </w:rPr>
        <w:t>Forma jurídica y procedimiento de constitución de la E</w:t>
      </w:r>
      <w:r w:rsidR="00B644FB">
        <w:rPr>
          <w:rFonts w:asciiTheme="minorHAnsi" w:hAnsiTheme="minorHAnsi" w:cstheme="minorHAnsi"/>
          <w:color w:val="auto"/>
          <w:sz w:val="28"/>
          <w:szCs w:val="28"/>
        </w:rPr>
        <w:t>AF</w:t>
      </w:r>
    </w:p>
    <w:p w:rsidR="002866E5" w:rsidRPr="00CE14B1" w:rsidRDefault="008A0E0D" w:rsidP="0048432A">
      <w:pPr>
        <w:pStyle w:val="Vietas1"/>
        <w:numPr>
          <w:ilvl w:val="0"/>
          <w:numId w:val="25"/>
        </w:numPr>
        <w:tabs>
          <w:tab w:val="clear" w:pos="8280"/>
        </w:tabs>
        <w:ind w:left="284" w:hanging="284"/>
        <w:jc w:val="left"/>
        <w:rPr>
          <w:b w:val="0"/>
          <w:szCs w:val="22"/>
        </w:rPr>
      </w:pPr>
      <w:r w:rsidRPr="00CE14B1">
        <w:rPr>
          <w:rFonts w:cs="Arial"/>
          <w:b w:val="0"/>
          <w:szCs w:val="22"/>
        </w:rPr>
        <w:t xml:space="preserve">Seleccione la </w:t>
      </w:r>
      <w:r w:rsidRPr="0075514D">
        <w:rPr>
          <w:rFonts w:cs="Arial"/>
          <w:b w:val="0"/>
          <w:szCs w:val="22"/>
          <w:u w:val="single"/>
        </w:rPr>
        <w:t>forma jurídica</w:t>
      </w:r>
      <w:r w:rsidRPr="00CE14B1">
        <w:rPr>
          <w:rFonts w:cs="Arial"/>
          <w:b w:val="0"/>
          <w:szCs w:val="22"/>
        </w:rPr>
        <w:t xml:space="preserve"> que tendrá la E</w:t>
      </w:r>
      <w:r w:rsidR="00B644FB">
        <w:rPr>
          <w:rFonts w:cs="Arial"/>
          <w:b w:val="0"/>
          <w:szCs w:val="22"/>
        </w:rPr>
        <w:t>AF</w:t>
      </w:r>
      <w:r w:rsidR="002866E5" w:rsidRPr="00CE14B1">
        <w:rPr>
          <w:b w:val="0"/>
          <w:szCs w:val="22"/>
        </w:rPr>
        <w:t>:</w:t>
      </w:r>
    </w:p>
    <w:p w:rsidR="002866E5" w:rsidRDefault="002866E5" w:rsidP="00545CF2">
      <w:pPr>
        <w:pStyle w:val="Vietas1"/>
        <w:tabs>
          <w:tab w:val="clear" w:pos="8280"/>
          <w:tab w:val="num" w:pos="993"/>
        </w:tabs>
        <w:ind w:left="993" w:hanging="397"/>
        <w:jc w:val="left"/>
      </w:pPr>
      <w:r w:rsidRPr="00CE14B1">
        <w:rPr>
          <w:b w:val="0"/>
        </w:rPr>
        <w:t xml:space="preserve">Sociedad anónima </w:t>
      </w:r>
      <w:r w:rsidR="004F4EEA">
        <w:rPr>
          <w:b w:val="0"/>
        </w:rPr>
        <w:t>-</w:t>
      </w:r>
      <w:r w:rsidRPr="00CE14B1">
        <w:rPr>
          <w:b w:val="0"/>
        </w:rPr>
        <w:t>SA</w:t>
      </w:r>
      <w:r w:rsidR="00A70987" w:rsidRPr="00CE14B1">
        <w:rPr>
          <w:b w:val="0"/>
        </w:rPr>
        <w:t>-</w:t>
      </w:r>
      <w:r w:rsidR="008A0E0D" w:rsidRPr="00CE14B1">
        <w:rPr>
          <w:b w:val="0"/>
        </w:rPr>
        <w:tab/>
      </w:r>
      <w:r w:rsidR="00D9241B" w:rsidRPr="00CE14B1">
        <w:rPr>
          <w:b w:val="0"/>
        </w:rPr>
        <w:tab/>
      </w:r>
      <w:r w:rsidR="00BB2B32" w:rsidRPr="00CE14B1">
        <w:rPr>
          <w:b w:val="0"/>
        </w:rPr>
        <w:tab/>
      </w:r>
      <w:r w:rsidR="00BB2B32" w:rsidRPr="00CE14B1">
        <w:rPr>
          <w:b w:val="0"/>
        </w:rPr>
        <w:tab/>
      </w:r>
      <w:r w:rsidR="00BB2B32" w:rsidRPr="00CE14B1">
        <w:rPr>
          <w:b w:val="0"/>
        </w:rPr>
        <w:tab/>
      </w:r>
      <w:r w:rsidR="00BB2B32" w:rsidRPr="00CE14B1">
        <w:rPr>
          <w:b w:val="0"/>
        </w:rPr>
        <w:tab/>
      </w:r>
      <w:r w:rsidR="008A0E0D" w:rsidRPr="00CE14B1">
        <w:rPr>
          <w:b w:val="0"/>
        </w:rPr>
        <w:tab/>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p w:rsidR="00832F46" w:rsidRDefault="00832F46" w:rsidP="00832F46">
      <w:pPr>
        <w:pStyle w:val="Vietas1"/>
        <w:tabs>
          <w:tab w:val="clear" w:pos="8280"/>
          <w:tab w:val="num" w:pos="993"/>
        </w:tabs>
        <w:ind w:left="993" w:hanging="397"/>
        <w:jc w:val="left"/>
      </w:pPr>
      <w:r w:rsidRPr="00CE14B1">
        <w:rPr>
          <w:b w:val="0"/>
        </w:rPr>
        <w:t xml:space="preserve">Sociedad </w:t>
      </w:r>
      <w:r>
        <w:rPr>
          <w:b w:val="0"/>
        </w:rPr>
        <w:t>de responsabilidad limitada</w:t>
      </w:r>
      <w:r w:rsidRPr="00CE14B1">
        <w:rPr>
          <w:b w:val="0"/>
        </w:rPr>
        <w:t xml:space="preserve"> </w:t>
      </w:r>
      <w:r w:rsidR="00220A08">
        <w:rPr>
          <w:b w:val="0"/>
        </w:rPr>
        <w:t>-</w:t>
      </w:r>
      <w:r w:rsidRPr="00CE14B1">
        <w:rPr>
          <w:b w:val="0"/>
        </w:rPr>
        <w:t>S</w:t>
      </w:r>
      <w:r>
        <w:rPr>
          <w:b w:val="0"/>
        </w:rPr>
        <w:t>L</w:t>
      </w:r>
      <w:r w:rsidRPr="00CE14B1">
        <w:rPr>
          <w:b w:val="0"/>
        </w:rPr>
        <w:t>-</w:t>
      </w:r>
      <w:r w:rsidRPr="00CE14B1">
        <w:rPr>
          <w:b w:val="0"/>
        </w:rPr>
        <w:tab/>
      </w:r>
      <w:r w:rsidRPr="00CE14B1">
        <w:rPr>
          <w:b w:val="0"/>
        </w:rPr>
        <w:tab/>
      </w:r>
      <w:r w:rsidRPr="00CE14B1">
        <w:rPr>
          <w:b w:val="0"/>
        </w:rPr>
        <w:tab/>
      </w:r>
      <w:r w:rsidRPr="00CE14B1">
        <w:rPr>
          <w:b w:val="0"/>
        </w:rPr>
        <w:tab/>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p w:rsidR="00D6432E" w:rsidRPr="00CE14B1" w:rsidRDefault="00D9241B" w:rsidP="0048432A">
      <w:pPr>
        <w:pStyle w:val="Vietas1"/>
        <w:numPr>
          <w:ilvl w:val="0"/>
          <w:numId w:val="25"/>
        </w:numPr>
        <w:tabs>
          <w:tab w:val="clear" w:pos="8280"/>
        </w:tabs>
        <w:ind w:left="284" w:hanging="284"/>
        <w:jc w:val="left"/>
        <w:rPr>
          <w:b w:val="0"/>
        </w:rPr>
      </w:pPr>
      <w:r w:rsidRPr="0075514D">
        <w:rPr>
          <w:b w:val="0"/>
          <w:u w:val="single"/>
        </w:rPr>
        <w:t>Procedimiento de constitución</w:t>
      </w:r>
      <w:r w:rsidR="00D6432E" w:rsidRPr="00CE14B1">
        <w:rPr>
          <w:b w:val="0"/>
        </w:rPr>
        <w:t>:</w:t>
      </w:r>
    </w:p>
    <w:p w:rsidR="008C7F23" w:rsidRPr="00CE14B1" w:rsidRDefault="008C7F23" w:rsidP="00221FD6">
      <w:pPr>
        <w:pStyle w:val="Vietas1"/>
        <w:tabs>
          <w:tab w:val="clear" w:pos="8280"/>
          <w:tab w:val="num" w:pos="993"/>
        </w:tabs>
        <w:ind w:left="993" w:hanging="397"/>
        <w:jc w:val="left"/>
      </w:pPr>
      <w:r w:rsidRPr="00CE14B1">
        <w:rPr>
          <w:b w:val="0"/>
        </w:rPr>
        <w:t>Nueva creación</w:t>
      </w:r>
      <w:r w:rsidRPr="00CE14B1">
        <w:tab/>
      </w:r>
      <w:r w:rsidRPr="00CE14B1">
        <w:tab/>
      </w:r>
      <w:r w:rsidRPr="00CE14B1">
        <w:tab/>
      </w:r>
      <w:r w:rsidR="00221FD6">
        <w:tab/>
      </w:r>
      <w:r w:rsidR="00221FD6">
        <w:tab/>
      </w:r>
      <w:r w:rsidRPr="00CE14B1">
        <w:tab/>
      </w:r>
      <w:r w:rsidRPr="00CE14B1">
        <w:tab/>
      </w:r>
      <w:r w:rsidRPr="00CE14B1">
        <w:tab/>
        <w:t xml:space="preserve">   </w:t>
      </w:r>
      <w:r w:rsidR="00B47F6F" w:rsidRPr="00CE14B1">
        <w:t xml:space="preserve"> </w:t>
      </w:r>
      <w:r w:rsidRPr="00CE14B1">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tbl>
      <w:tblPr>
        <w:tblW w:w="0" w:type="auto"/>
        <w:tblInd w:w="1063" w:type="dxa"/>
        <w:tblCellMar>
          <w:left w:w="70" w:type="dxa"/>
          <w:right w:w="70" w:type="dxa"/>
        </w:tblCellMar>
        <w:tblLook w:val="0000" w:firstRow="0" w:lastRow="0" w:firstColumn="0" w:lastColumn="0" w:noHBand="0" w:noVBand="0"/>
      </w:tblPr>
      <w:tblGrid>
        <w:gridCol w:w="6520"/>
        <w:gridCol w:w="556"/>
      </w:tblGrid>
      <w:tr w:rsidR="00BB2B32" w:rsidRPr="00CE14B1" w:rsidTr="001C5347">
        <w:tc>
          <w:tcPr>
            <w:tcW w:w="6520" w:type="dxa"/>
            <w:tcBorders>
              <w:left w:val="single" w:sz="12" w:space="0" w:color="B2B2B2" w:themeColor="accent2"/>
            </w:tcBorders>
          </w:tcPr>
          <w:p w:rsidR="00BB2B32" w:rsidRPr="00CE14B1" w:rsidRDefault="00BB2B32" w:rsidP="00DF3099">
            <w:pPr>
              <w:pStyle w:val="Sangradetextonormal"/>
              <w:keepNext/>
              <w:keepLines/>
              <w:spacing w:before="120"/>
              <w:ind w:left="0"/>
              <w:jc w:val="left"/>
              <w:rPr>
                <w:rFonts w:ascii="Calibri" w:hAnsi="Calibri" w:cs="Arial"/>
                <w:bCs/>
                <w:szCs w:val="22"/>
                <w:lang w:val="es-ES"/>
              </w:rPr>
            </w:pPr>
            <w:r w:rsidRPr="00CE14B1">
              <w:rPr>
                <w:rFonts w:ascii="Calibri" w:hAnsi="Calibri" w:cs="Arial"/>
                <w:bCs/>
                <w:szCs w:val="22"/>
                <w:lang w:val="es-ES"/>
              </w:rPr>
              <w:t>Proyecto de estatutos sociales</w:t>
            </w:r>
          </w:p>
        </w:tc>
        <w:tc>
          <w:tcPr>
            <w:tcW w:w="556" w:type="dxa"/>
            <w:vAlign w:val="center"/>
          </w:tcPr>
          <w:p w:rsidR="00BB2B32" w:rsidRPr="00CE14B1" w:rsidRDefault="00BB2B32" w:rsidP="00F374E9">
            <w:pPr>
              <w:pStyle w:val="Sangradetextonormal"/>
              <w:keepNext/>
              <w:keepLines/>
              <w:tabs>
                <w:tab w:val="left" w:pos="155"/>
              </w:tab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A23681">
              <w:rPr>
                <w:lang w:val="es-ES"/>
              </w:rPr>
            </w:r>
            <w:r w:rsidR="00A23681">
              <w:rPr>
                <w:lang w:val="es-ES"/>
              </w:rPr>
              <w:fldChar w:fldCharType="separate"/>
            </w:r>
            <w:r w:rsidRPr="00CE14B1">
              <w:rPr>
                <w:lang w:val="es-ES"/>
              </w:rPr>
              <w:fldChar w:fldCharType="end"/>
            </w:r>
          </w:p>
        </w:tc>
      </w:tr>
      <w:tr w:rsidR="00BB2B32" w:rsidRPr="00CE14B1" w:rsidTr="001C5347">
        <w:tc>
          <w:tcPr>
            <w:tcW w:w="6520" w:type="dxa"/>
            <w:tcBorders>
              <w:left w:val="single" w:sz="12" w:space="0" w:color="B2B2B2" w:themeColor="accent2"/>
            </w:tcBorders>
          </w:tcPr>
          <w:p w:rsidR="00BB2B32" w:rsidRPr="00CE14B1" w:rsidRDefault="00BB2B32" w:rsidP="00517993">
            <w:pPr>
              <w:pStyle w:val="Sangradetextonormal"/>
              <w:keepNext/>
              <w:keepLines/>
              <w:spacing w:before="120"/>
              <w:ind w:left="0" w:right="380"/>
              <w:rPr>
                <w:rFonts w:ascii="Calibri" w:hAnsi="Calibri" w:cs="Arial"/>
                <w:bCs/>
                <w:szCs w:val="22"/>
                <w:lang w:val="es-ES"/>
              </w:rPr>
            </w:pPr>
            <w:r w:rsidRPr="00CE14B1">
              <w:rPr>
                <w:rFonts w:ascii="Calibri" w:hAnsi="Calibri" w:cs="Arial"/>
                <w:bCs/>
                <w:szCs w:val="22"/>
                <w:lang w:val="es-ES"/>
              </w:rPr>
              <w:t>Copia de certificación de reserva de denominación expedida por el Registro Mercantil (Sección de Denominaciones)</w:t>
            </w:r>
          </w:p>
        </w:tc>
        <w:tc>
          <w:tcPr>
            <w:tcW w:w="556" w:type="dxa"/>
            <w:vAlign w:val="center"/>
          </w:tcPr>
          <w:p w:rsidR="00BB2B32" w:rsidRPr="00CE14B1" w:rsidRDefault="00BB2B32" w:rsidP="00DF3099">
            <w:pPr>
              <w:pStyle w:val="Sangradetextonormal"/>
              <w:keepNext/>
              <w:keepLine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A23681">
              <w:rPr>
                <w:lang w:val="es-ES"/>
              </w:rPr>
            </w:r>
            <w:r w:rsidR="00A23681">
              <w:rPr>
                <w:lang w:val="es-ES"/>
              </w:rPr>
              <w:fldChar w:fldCharType="separate"/>
            </w:r>
            <w:r w:rsidRPr="00CE14B1">
              <w:rPr>
                <w:lang w:val="es-ES"/>
              </w:rPr>
              <w:fldChar w:fldCharType="end"/>
            </w:r>
          </w:p>
        </w:tc>
      </w:tr>
    </w:tbl>
    <w:p w:rsidR="008C7F23" w:rsidRPr="00CE14B1" w:rsidRDefault="008C7F23" w:rsidP="0035737E">
      <w:pPr>
        <w:pStyle w:val="Vietas1"/>
        <w:tabs>
          <w:tab w:val="clear" w:pos="8280"/>
          <w:tab w:val="num" w:pos="993"/>
        </w:tabs>
        <w:ind w:left="993" w:hanging="397"/>
        <w:jc w:val="left"/>
      </w:pPr>
      <w:r w:rsidRPr="00CE14B1">
        <w:rPr>
          <w:b w:val="0"/>
        </w:rPr>
        <w:t>Transformación de otra entidad</w:t>
      </w:r>
      <w:r w:rsidRPr="00CE14B1">
        <w:tab/>
      </w:r>
      <w:r w:rsidR="00EC5E3F">
        <w:tab/>
      </w:r>
      <w:r w:rsidR="00EC5E3F">
        <w:tab/>
      </w:r>
      <w:r w:rsidR="00EC5E3F">
        <w:tab/>
      </w:r>
      <w:r w:rsidR="00EC5E3F">
        <w:tab/>
      </w:r>
      <w:r w:rsidR="00EC5E3F">
        <w:tab/>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tbl>
      <w:tblPr>
        <w:tblW w:w="0" w:type="auto"/>
        <w:tblInd w:w="1063" w:type="dxa"/>
        <w:tblBorders>
          <w:left w:val="single" w:sz="12" w:space="0" w:color="B2B2B2" w:themeColor="accent2"/>
        </w:tblBorders>
        <w:tblCellMar>
          <w:left w:w="70" w:type="dxa"/>
          <w:right w:w="70" w:type="dxa"/>
        </w:tblCellMar>
        <w:tblLook w:val="0000" w:firstRow="0" w:lastRow="0" w:firstColumn="0" w:lastColumn="0" w:noHBand="0" w:noVBand="0"/>
      </w:tblPr>
      <w:tblGrid>
        <w:gridCol w:w="6294"/>
        <w:gridCol w:w="935"/>
      </w:tblGrid>
      <w:tr w:rsidR="008C7F23" w:rsidRPr="00CE14B1" w:rsidTr="00726AC7">
        <w:trPr>
          <w:trHeight w:val="390"/>
        </w:trPr>
        <w:tc>
          <w:tcPr>
            <w:tcW w:w="6294" w:type="dxa"/>
          </w:tcPr>
          <w:p w:rsidR="008C7F23" w:rsidRPr="00CE14B1" w:rsidRDefault="008C7F23" w:rsidP="00726AC7">
            <w:pPr>
              <w:pStyle w:val="Sangradetextonormal"/>
              <w:keepNext/>
              <w:spacing w:before="120"/>
              <w:ind w:left="0"/>
              <w:jc w:val="left"/>
              <w:rPr>
                <w:rFonts w:ascii="Calibri" w:hAnsi="Calibri" w:cs="Arial"/>
                <w:bCs/>
                <w:szCs w:val="22"/>
                <w:lang w:val="es-ES"/>
              </w:rPr>
            </w:pPr>
            <w:r w:rsidRPr="00CE14B1">
              <w:rPr>
                <w:rFonts w:ascii="Calibri" w:hAnsi="Calibri" w:cs="Arial"/>
                <w:bCs/>
                <w:szCs w:val="22"/>
                <w:lang w:val="es-ES"/>
              </w:rPr>
              <w:t>Verifique los documentos que se adjuntan (</w:t>
            </w:r>
            <w:r w:rsidRPr="00CE14B1">
              <w:rPr>
                <w:rStyle w:val="Hipervnculo"/>
                <w:rFonts w:ascii="Calibri" w:eastAsiaTheme="majorEastAsia" w:hAnsi="Calibri" w:cs="Calibri"/>
                <w:i/>
                <w:color w:val="C00000"/>
                <w:szCs w:val="22"/>
                <w:lang w:val="es-ES"/>
              </w:rPr>
              <w:t>art. 16.</w:t>
            </w:r>
            <w:r w:rsidR="00726AC7" w:rsidRPr="00CE14B1" w:rsidDel="00726AC7">
              <w:rPr>
                <w:rStyle w:val="Hipervnculo"/>
                <w:rFonts w:ascii="Calibri" w:eastAsiaTheme="majorEastAsia" w:hAnsi="Calibri" w:cs="Calibri"/>
                <w:i/>
                <w:color w:val="C00000"/>
                <w:szCs w:val="22"/>
                <w:lang w:val="es-ES"/>
              </w:rPr>
              <w:t xml:space="preserve"> </w:t>
            </w:r>
            <w:r w:rsidR="00832F46">
              <w:rPr>
                <w:rStyle w:val="Hipervnculo"/>
                <w:rFonts w:ascii="Calibri" w:eastAsiaTheme="majorEastAsia" w:hAnsi="Calibri" w:cs="Calibri"/>
                <w:i/>
                <w:color w:val="C00000"/>
                <w:szCs w:val="22"/>
                <w:lang w:val="es-ES"/>
              </w:rPr>
              <w:t>3</w:t>
            </w:r>
            <w:r w:rsidRPr="00CE14B1">
              <w:rPr>
                <w:rStyle w:val="Hipervnculo"/>
                <w:rFonts w:ascii="Calibri" w:eastAsiaTheme="majorEastAsia" w:hAnsi="Calibri" w:cs="Calibri"/>
                <w:i/>
                <w:color w:val="C00000"/>
                <w:szCs w:val="22"/>
                <w:lang w:val="es-ES"/>
              </w:rPr>
              <w:t>. del RD</w:t>
            </w:r>
            <w:r w:rsidR="00832F46">
              <w:rPr>
                <w:rStyle w:val="Hipervnculo"/>
                <w:rFonts w:ascii="Calibri" w:eastAsiaTheme="majorEastAsia" w:hAnsi="Calibri" w:cs="Calibri"/>
                <w:i/>
                <w:color w:val="C00000"/>
                <w:szCs w:val="22"/>
                <w:lang w:val="es-ES"/>
              </w:rPr>
              <w:t xml:space="preserve"> de ESI</w:t>
            </w:r>
            <w:r w:rsidRPr="00CE14B1">
              <w:rPr>
                <w:rFonts w:ascii="Calibri" w:hAnsi="Calibri" w:cs="Arial"/>
                <w:bCs/>
                <w:i/>
                <w:color w:val="C00000"/>
                <w:szCs w:val="22"/>
                <w:lang w:val="es-ES"/>
              </w:rPr>
              <w:t>)</w:t>
            </w:r>
            <w:r w:rsidRPr="00CE14B1">
              <w:rPr>
                <w:rFonts w:ascii="Calibri" w:hAnsi="Calibri" w:cs="Arial"/>
                <w:bCs/>
                <w:szCs w:val="22"/>
                <w:lang w:val="es-ES"/>
              </w:rPr>
              <w:t>:</w:t>
            </w:r>
          </w:p>
        </w:tc>
        <w:tc>
          <w:tcPr>
            <w:tcW w:w="935" w:type="dxa"/>
          </w:tcPr>
          <w:p w:rsidR="008C7F23" w:rsidRPr="00CE14B1" w:rsidRDefault="008C7F23" w:rsidP="008C7F23">
            <w:pPr>
              <w:pStyle w:val="Sangradetextonormal"/>
              <w:keepNext/>
              <w:spacing w:before="120" w:line="120" w:lineRule="auto"/>
              <w:ind w:left="0"/>
              <w:jc w:val="center"/>
              <w:rPr>
                <w:rFonts w:ascii="Calibri" w:hAnsi="Calibri" w:cs="Arial"/>
                <w:bCs/>
                <w:szCs w:val="22"/>
                <w:lang w:val="es-ES"/>
              </w:rPr>
            </w:pPr>
          </w:p>
        </w:tc>
      </w:tr>
      <w:tr w:rsidR="008C7F23" w:rsidRPr="00CE14B1" w:rsidTr="007E19FC">
        <w:trPr>
          <w:trHeight w:val="659"/>
        </w:trPr>
        <w:tc>
          <w:tcPr>
            <w:tcW w:w="6294" w:type="dxa"/>
          </w:tcPr>
          <w:p w:rsidR="008C7F23" w:rsidRPr="00CE14B1" w:rsidRDefault="008C7F23" w:rsidP="008C7F23">
            <w:pPr>
              <w:pStyle w:val="Sangradetextonormal"/>
              <w:keepNext/>
              <w:spacing w:before="120"/>
              <w:ind w:left="0"/>
              <w:rPr>
                <w:rFonts w:ascii="Calibri" w:hAnsi="Calibri" w:cs="Arial"/>
                <w:bCs/>
                <w:szCs w:val="22"/>
                <w:lang w:val="es-ES"/>
              </w:rPr>
            </w:pPr>
            <w:r w:rsidRPr="00CE14B1">
              <w:rPr>
                <w:rFonts w:ascii="Calibri" w:hAnsi="Calibri" w:cs="Arial"/>
                <w:bCs/>
                <w:szCs w:val="22"/>
                <w:lang w:val="es-ES"/>
              </w:rPr>
              <w:t>Balance auditado cerrado no antes del último día hábil del trimestre anterior al momento de presentación de la solicitud, con mención expresa y detalle de las posibles contingencias que pudieran afectar a la valoración del patrimonio.</w:t>
            </w:r>
          </w:p>
        </w:tc>
        <w:tc>
          <w:tcPr>
            <w:tcW w:w="935" w:type="dxa"/>
          </w:tcPr>
          <w:p w:rsidR="008C7F23" w:rsidRPr="00CE14B1" w:rsidRDefault="008C7F23" w:rsidP="008C7F23">
            <w:pPr>
              <w:pStyle w:val="Sangradetextonormal"/>
              <w:keepNext/>
              <w:spacing w:before="160" w:line="120" w:lineRule="auto"/>
              <w:ind w:left="0"/>
              <w:jc w:val="center"/>
              <w:rPr>
                <w:rFonts w:ascii="Calibri" w:hAnsi="Calibri"/>
                <w:szCs w:val="22"/>
                <w:lang w:val="es-ES"/>
              </w:rPr>
            </w:pPr>
          </w:p>
          <w:p w:rsidR="008C7F23" w:rsidRPr="00CE14B1" w:rsidRDefault="00B47F6F" w:rsidP="008F5515">
            <w:pPr>
              <w:pStyle w:val="Sangradetextonormal"/>
              <w:keepNext/>
              <w:keepLines/>
              <w:spacing w:before="120" w:line="120" w:lineRule="auto"/>
              <w:ind w:left="0"/>
              <w:jc w:val="center"/>
              <w:rPr>
                <w:rFonts w:ascii="Calibri" w:hAnsi="Calibri" w:cs="Arial"/>
                <w:b/>
                <w:bCs/>
                <w:szCs w:val="22"/>
                <w:lang w:val="es-ES"/>
              </w:rPr>
            </w:pPr>
            <w:r w:rsidRPr="00CE14B1">
              <w:rPr>
                <w:rFonts w:ascii="Calibri" w:hAnsi="Calibri"/>
                <w:szCs w:val="22"/>
                <w:lang w:val="es-ES"/>
              </w:rPr>
              <w:t xml:space="preserve">   </w:t>
            </w:r>
            <w:r w:rsidR="008C7F23" w:rsidRPr="00CE14B1">
              <w:rPr>
                <w:rFonts w:ascii="Calibri" w:hAnsi="Calibri"/>
                <w:szCs w:val="22"/>
                <w:lang w:val="es-ES"/>
              </w:rPr>
              <w:fldChar w:fldCharType="begin">
                <w:ffData>
                  <w:name w:val="Casilla14"/>
                  <w:enabled/>
                  <w:calcOnExit w:val="0"/>
                  <w:checkBox>
                    <w:sizeAuto/>
                    <w:default w:val="0"/>
                  </w:checkBox>
                </w:ffData>
              </w:fldChar>
            </w:r>
            <w:r w:rsidR="008C7F23" w:rsidRPr="00CE14B1">
              <w:rPr>
                <w:rFonts w:ascii="Calibri" w:hAnsi="Calibri"/>
                <w:szCs w:val="22"/>
                <w:lang w:val="es-ES"/>
              </w:rPr>
              <w:instrText xml:space="preserve"> FORMCHECKBOX </w:instrText>
            </w:r>
            <w:r w:rsidR="00A23681">
              <w:rPr>
                <w:rFonts w:ascii="Calibri" w:hAnsi="Calibri"/>
                <w:szCs w:val="22"/>
                <w:lang w:val="es-ES"/>
              </w:rPr>
            </w:r>
            <w:r w:rsidR="00A23681">
              <w:rPr>
                <w:rFonts w:ascii="Calibri" w:hAnsi="Calibri"/>
                <w:szCs w:val="22"/>
                <w:lang w:val="es-ES"/>
              </w:rPr>
              <w:fldChar w:fldCharType="separate"/>
            </w:r>
            <w:r w:rsidR="008C7F23" w:rsidRPr="00CE14B1">
              <w:rPr>
                <w:rFonts w:ascii="Calibri" w:hAnsi="Calibri"/>
                <w:szCs w:val="22"/>
                <w:lang w:val="es-ES"/>
              </w:rPr>
              <w:fldChar w:fldCharType="end"/>
            </w:r>
          </w:p>
        </w:tc>
      </w:tr>
      <w:tr w:rsidR="008C7F23" w:rsidRPr="00CE14B1" w:rsidTr="00B644FB">
        <w:trPr>
          <w:trHeight w:val="645"/>
        </w:trPr>
        <w:tc>
          <w:tcPr>
            <w:tcW w:w="6294" w:type="dxa"/>
          </w:tcPr>
          <w:p w:rsidR="008C7F23" w:rsidRPr="00CE14B1" w:rsidRDefault="008C7F23" w:rsidP="00A905A0">
            <w:pPr>
              <w:pStyle w:val="Sangradetextonormal"/>
              <w:keepNext/>
              <w:spacing w:before="120"/>
              <w:ind w:left="0"/>
              <w:rPr>
                <w:rFonts w:ascii="Calibri" w:hAnsi="Calibri" w:cs="Arial"/>
                <w:bCs/>
                <w:szCs w:val="22"/>
                <w:lang w:val="es-ES"/>
              </w:rPr>
            </w:pPr>
            <w:r w:rsidRPr="00CE14B1">
              <w:rPr>
                <w:rFonts w:ascii="Calibri" w:hAnsi="Calibri" w:cs="Arial"/>
                <w:bCs/>
                <w:szCs w:val="22"/>
                <w:lang w:val="es-ES"/>
              </w:rPr>
              <w:t>Cuentas anuales auditadas de los dos últimos ejercicios o desde su creación, si ésta se hubiere producido durante este periodo.</w:t>
            </w:r>
          </w:p>
        </w:tc>
        <w:tc>
          <w:tcPr>
            <w:tcW w:w="935" w:type="dxa"/>
          </w:tcPr>
          <w:p w:rsidR="008C7F23" w:rsidRPr="00CE14B1" w:rsidRDefault="008C7F23" w:rsidP="008C7F23">
            <w:pPr>
              <w:pStyle w:val="Sangradetextonormal"/>
              <w:keepNext/>
              <w:spacing w:before="160" w:line="120" w:lineRule="auto"/>
              <w:ind w:left="0"/>
              <w:jc w:val="center"/>
              <w:rPr>
                <w:rFonts w:ascii="Calibri" w:hAnsi="Calibri"/>
                <w:szCs w:val="22"/>
                <w:lang w:val="es-ES"/>
              </w:rPr>
            </w:pPr>
          </w:p>
          <w:p w:rsidR="008C7F23" w:rsidRPr="00CE14B1" w:rsidRDefault="00B47F6F" w:rsidP="008F5515">
            <w:pPr>
              <w:pStyle w:val="Sangradetextonormal"/>
              <w:keepNext/>
              <w:keepLines/>
              <w:spacing w:before="120" w:line="120" w:lineRule="auto"/>
              <w:ind w:left="0"/>
              <w:jc w:val="center"/>
              <w:rPr>
                <w:rFonts w:ascii="Calibri" w:hAnsi="Calibri"/>
                <w:szCs w:val="22"/>
                <w:lang w:val="es-ES"/>
              </w:rPr>
            </w:pPr>
            <w:r w:rsidRPr="00CE14B1">
              <w:rPr>
                <w:rFonts w:ascii="Calibri" w:hAnsi="Calibri"/>
                <w:szCs w:val="22"/>
                <w:lang w:val="es-ES"/>
              </w:rPr>
              <w:t xml:space="preserve">   </w:t>
            </w:r>
            <w:r w:rsidR="008C7F23" w:rsidRPr="00CE14B1">
              <w:rPr>
                <w:rFonts w:ascii="Calibri" w:hAnsi="Calibri"/>
                <w:szCs w:val="22"/>
                <w:lang w:val="es-ES"/>
              </w:rPr>
              <w:fldChar w:fldCharType="begin">
                <w:ffData>
                  <w:name w:val="Casilla14"/>
                  <w:enabled/>
                  <w:calcOnExit w:val="0"/>
                  <w:checkBox>
                    <w:sizeAuto/>
                    <w:default w:val="0"/>
                  </w:checkBox>
                </w:ffData>
              </w:fldChar>
            </w:r>
            <w:r w:rsidR="008C7F23" w:rsidRPr="00CE14B1">
              <w:rPr>
                <w:rFonts w:ascii="Calibri" w:hAnsi="Calibri"/>
                <w:szCs w:val="22"/>
                <w:lang w:val="es-ES"/>
              </w:rPr>
              <w:instrText xml:space="preserve"> FORMCHECKBOX </w:instrText>
            </w:r>
            <w:r w:rsidR="00A23681">
              <w:rPr>
                <w:rFonts w:ascii="Calibri" w:hAnsi="Calibri"/>
                <w:szCs w:val="22"/>
                <w:lang w:val="es-ES"/>
              </w:rPr>
            </w:r>
            <w:r w:rsidR="00A23681">
              <w:rPr>
                <w:rFonts w:ascii="Calibri" w:hAnsi="Calibri"/>
                <w:szCs w:val="22"/>
                <w:lang w:val="es-ES"/>
              </w:rPr>
              <w:fldChar w:fldCharType="separate"/>
            </w:r>
            <w:r w:rsidR="008C7F23" w:rsidRPr="00CE14B1">
              <w:rPr>
                <w:rFonts w:ascii="Calibri" w:hAnsi="Calibri"/>
                <w:szCs w:val="22"/>
                <w:lang w:val="es-ES"/>
              </w:rPr>
              <w:fldChar w:fldCharType="end"/>
            </w:r>
            <w:r w:rsidRPr="00CE14B1">
              <w:rPr>
                <w:rFonts w:ascii="Calibri" w:hAnsi="Calibri"/>
                <w:szCs w:val="22"/>
                <w:lang w:val="es-ES"/>
              </w:rPr>
              <w:t xml:space="preserve"> </w:t>
            </w:r>
          </w:p>
        </w:tc>
      </w:tr>
      <w:tr w:rsidR="008C7F23" w:rsidRPr="00CE14B1" w:rsidTr="007E19FC">
        <w:trPr>
          <w:trHeight w:val="929"/>
        </w:trPr>
        <w:tc>
          <w:tcPr>
            <w:tcW w:w="6294" w:type="dxa"/>
          </w:tcPr>
          <w:p w:rsidR="008C7F23" w:rsidRPr="00CE14B1" w:rsidRDefault="008C7F23" w:rsidP="00B644FB">
            <w:pPr>
              <w:pStyle w:val="Sangradetextonormal"/>
              <w:keepNext/>
              <w:spacing w:before="120"/>
              <w:ind w:left="0"/>
              <w:rPr>
                <w:rFonts w:ascii="Calibri" w:hAnsi="Calibri" w:cs="Arial"/>
                <w:bCs/>
                <w:szCs w:val="22"/>
                <w:lang w:val="es-ES"/>
              </w:rPr>
            </w:pPr>
            <w:r w:rsidRPr="00CE14B1">
              <w:rPr>
                <w:rFonts w:ascii="Calibri" w:hAnsi="Calibri" w:cs="Arial"/>
                <w:bCs/>
                <w:szCs w:val="22"/>
                <w:lang w:val="es-ES"/>
              </w:rPr>
              <w:t xml:space="preserve">Declaración de que la escritura de constitución y modificaciones posteriores, en su caso, no contienen ninguna cláusula que limite la capacidad de la entidad para constituirse como </w:t>
            </w:r>
            <w:r w:rsidR="00B644FB">
              <w:rPr>
                <w:rFonts w:ascii="Calibri" w:hAnsi="Calibri" w:cs="Arial"/>
                <w:bCs/>
                <w:szCs w:val="22"/>
                <w:lang w:val="es-ES"/>
              </w:rPr>
              <w:t>EAF</w:t>
            </w:r>
            <w:r w:rsidRPr="00CE14B1">
              <w:rPr>
                <w:rFonts w:ascii="Calibri" w:hAnsi="Calibri" w:cs="Arial"/>
                <w:bCs/>
                <w:szCs w:val="22"/>
                <w:lang w:val="es-ES"/>
              </w:rPr>
              <w:t>.</w:t>
            </w:r>
          </w:p>
        </w:tc>
        <w:tc>
          <w:tcPr>
            <w:tcW w:w="935" w:type="dxa"/>
          </w:tcPr>
          <w:p w:rsidR="008C7F23" w:rsidRPr="00CE14B1" w:rsidRDefault="008C7F23" w:rsidP="008C7F23">
            <w:pPr>
              <w:pStyle w:val="Sangradetextonormal"/>
              <w:keepNext/>
              <w:spacing w:before="160" w:line="120" w:lineRule="auto"/>
              <w:ind w:left="0"/>
              <w:jc w:val="center"/>
              <w:rPr>
                <w:rFonts w:ascii="Calibri" w:hAnsi="Calibri"/>
                <w:szCs w:val="22"/>
                <w:lang w:val="es-ES"/>
              </w:rPr>
            </w:pPr>
          </w:p>
          <w:p w:rsidR="008C7F23" w:rsidRPr="00CE14B1" w:rsidRDefault="00B47F6F" w:rsidP="008F5515">
            <w:pPr>
              <w:pStyle w:val="Sangradetextonormal"/>
              <w:keepNext/>
              <w:keepLines/>
              <w:spacing w:before="120" w:line="120" w:lineRule="auto"/>
              <w:ind w:left="0"/>
              <w:jc w:val="center"/>
              <w:rPr>
                <w:rFonts w:ascii="Calibri" w:hAnsi="Calibri" w:cs="Arial"/>
                <w:b/>
                <w:bCs/>
                <w:szCs w:val="22"/>
                <w:lang w:val="es-ES"/>
              </w:rPr>
            </w:pPr>
            <w:r w:rsidRPr="00CE14B1">
              <w:rPr>
                <w:rFonts w:ascii="Calibri" w:hAnsi="Calibri"/>
                <w:szCs w:val="22"/>
                <w:lang w:val="es-ES"/>
              </w:rPr>
              <w:t xml:space="preserve"> </w:t>
            </w:r>
            <w:r w:rsidR="00F374E9" w:rsidRPr="00CE14B1">
              <w:rPr>
                <w:rFonts w:ascii="Calibri" w:hAnsi="Calibri"/>
                <w:szCs w:val="22"/>
                <w:lang w:val="es-ES"/>
              </w:rPr>
              <w:t xml:space="preserve"> </w:t>
            </w:r>
            <w:r w:rsidRPr="00CE14B1">
              <w:rPr>
                <w:rFonts w:ascii="Calibri" w:hAnsi="Calibri"/>
                <w:szCs w:val="22"/>
                <w:lang w:val="es-ES"/>
              </w:rPr>
              <w:t xml:space="preserve">  </w:t>
            </w:r>
            <w:r w:rsidR="008C7F23" w:rsidRPr="00CE14B1">
              <w:rPr>
                <w:rFonts w:ascii="Calibri" w:hAnsi="Calibri"/>
                <w:szCs w:val="22"/>
                <w:lang w:val="es-ES"/>
              </w:rPr>
              <w:fldChar w:fldCharType="begin">
                <w:ffData>
                  <w:name w:val="Casilla14"/>
                  <w:enabled/>
                  <w:calcOnExit w:val="0"/>
                  <w:checkBox>
                    <w:sizeAuto/>
                    <w:default w:val="0"/>
                  </w:checkBox>
                </w:ffData>
              </w:fldChar>
            </w:r>
            <w:r w:rsidR="008C7F23" w:rsidRPr="00CE14B1">
              <w:rPr>
                <w:rFonts w:ascii="Calibri" w:hAnsi="Calibri"/>
                <w:szCs w:val="22"/>
                <w:lang w:val="es-ES"/>
              </w:rPr>
              <w:instrText xml:space="preserve"> FORMCHECKBOX </w:instrText>
            </w:r>
            <w:r w:rsidR="00A23681">
              <w:rPr>
                <w:rFonts w:ascii="Calibri" w:hAnsi="Calibri"/>
                <w:szCs w:val="22"/>
                <w:lang w:val="es-ES"/>
              </w:rPr>
            </w:r>
            <w:r w:rsidR="00A23681">
              <w:rPr>
                <w:rFonts w:ascii="Calibri" w:hAnsi="Calibri"/>
                <w:szCs w:val="22"/>
                <w:lang w:val="es-ES"/>
              </w:rPr>
              <w:fldChar w:fldCharType="separate"/>
            </w:r>
            <w:r w:rsidR="008C7F23" w:rsidRPr="00CE14B1">
              <w:rPr>
                <w:rFonts w:ascii="Calibri" w:hAnsi="Calibri"/>
                <w:szCs w:val="22"/>
                <w:lang w:val="es-ES"/>
              </w:rPr>
              <w:fldChar w:fldCharType="end"/>
            </w:r>
          </w:p>
        </w:tc>
      </w:tr>
    </w:tbl>
    <w:p w:rsidR="008C7F23" w:rsidRPr="00CE14B1" w:rsidRDefault="008C7F23" w:rsidP="00716D04">
      <w:pPr>
        <w:pStyle w:val="Vietas1"/>
        <w:tabs>
          <w:tab w:val="clear" w:pos="8280"/>
          <w:tab w:val="left" w:pos="709"/>
        </w:tabs>
        <w:ind w:left="567"/>
        <w:jc w:val="left"/>
        <w:rPr>
          <w:b w:val="0"/>
        </w:rPr>
      </w:pPr>
      <w:r w:rsidRPr="00CE14B1">
        <w:rPr>
          <w:b w:val="0"/>
        </w:rPr>
        <w:t xml:space="preserve">Otra operación societaria (fusión, escisión, otras operaciones   </w:t>
      </w:r>
      <w:r w:rsidRPr="00CE14B1">
        <w:rPr>
          <w:b w:val="0"/>
        </w:rPr>
        <w:tab/>
      </w:r>
      <w:r w:rsidRPr="00CE14B1">
        <w:rPr>
          <w:b w:val="0"/>
        </w:rPr>
        <w:tab/>
      </w:r>
      <w:r w:rsidR="00EE025B" w:rsidRPr="00CE14B1">
        <w:rPr>
          <w:b w:val="0"/>
        </w:rPr>
        <w:t xml:space="preserve"> </w:t>
      </w:r>
      <w:r w:rsidRPr="00CE14B1">
        <w:rPr>
          <w:b w:val="0"/>
        </w:rPr>
        <w:t xml:space="preserve"> </w:t>
      </w:r>
      <w:r w:rsidR="0025516E"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Pr="00CE14B1">
        <w:rPr>
          <w:b w:val="0"/>
        </w:rPr>
        <w:br/>
        <w:t>de modificación social)</w:t>
      </w:r>
    </w:p>
    <w:p w:rsidR="008C7F23" w:rsidRPr="00CE14B1" w:rsidRDefault="00EE025B" w:rsidP="0035737E">
      <w:pPr>
        <w:tabs>
          <w:tab w:val="left" w:pos="7371"/>
          <w:tab w:val="left" w:pos="8080"/>
        </w:tabs>
        <w:ind w:left="993" w:right="1133"/>
      </w:pPr>
      <w:r w:rsidRPr="00CE14B1">
        <w:t>Describa la operación prevista</w:t>
      </w:r>
      <w:r w:rsidR="00B644FB">
        <w:t>:</w:t>
      </w:r>
    </w:p>
    <w:tbl>
      <w:tblPr>
        <w:tblW w:w="786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67"/>
        <w:gridCol w:w="7299"/>
      </w:tblGrid>
      <w:tr w:rsidR="008C7F23" w:rsidRPr="00CE14B1" w:rsidTr="00B644FB">
        <w:trPr>
          <w:gridBefore w:val="1"/>
          <w:wBefore w:w="360" w:type="pct"/>
          <w:trHeight w:val="814"/>
        </w:trPr>
        <w:tc>
          <w:tcPr>
            <w:tcW w:w="4640" w:type="pct"/>
            <w:tcBorders>
              <w:top w:val="single" w:sz="8" w:space="0" w:color="auto"/>
              <w:left w:val="single" w:sz="8" w:space="0" w:color="auto"/>
              <w:bottom w:val="single" w:sz="8" w:space="0" w:color="auto"/>
              <w:right w:val="single" w:sz="8" w:space="0" w:color="auto"/>
            </w:tcBorders>
          </w:tcPr>
          <w:p w:rsidR="008C7F23" w:rsidRDefault="008C7F23" w:rsidP="008C7F23">
            <w:pPr>
              <w:pStyle w:val="TextoTablaRellenarUsuario"/>
              <w:rPr>
                <w:lang w:val="es-ES"/>
              </w:rPr>
            </w:pPr>
          </w:p>
          <w:p w:rsidR="00B644FB" w:rsidRDefault="00B644FB" w:rsidP="008C7F23">
            <w:pPr>
              <w:pStyle w:val="TextoTablaRellenarUsuario"/>
              <w:rPr>
                <w:lang w:val="es-ES"/>
              </w:rPr>
            </w:pPr>
          </w:p>
          <w:p w:rsidR="00B644FB" w:rsidRDefault="00B644FB" w:rsidP="008C7F23">
            <w:pPr>
              <w:pStyle w:val="TextoTablaRellenarUsuario"/>
              <w:rPr>
                <w:lang w:val="es-ES"/>
              </w:rPr>
            </w:pPr>
          </w:p>
          <w:p w:rsidR="00B644FB" w:rsidRDefault="00B644FB" w:rsidP="008C7F23">
            <w:pPr>
              <w:pStyle w:val="TextoTablaRellenarUsuario"/>
              <w:rPr>
                <w:lang w:val="es-ES"/>
              </w:rPr>
            </w:pPr>
          </w:p>
          <w:p w:rsidR="00B644FB" w:rsidRDefault="00B644FB" w:rsidP="008C7F23">
            <w:pPr>
              <w:pStyle w:val="TextoTablaRellenarUsuario"/>
              <w:rPr>
                <w:lang w:val="es-ES"/>
              </w:rPr>
            </w:pPr>
          </w:p>
          <w:p w:rsidR="00B644FB" w:rsidRDefault="00B644FB" w:rsidP="008C7F23">
            <w:pPr>
              <w:pStyle w:val="TextoTablaRellenarUsuario"/>
              <w:rPr>
                <w:lang w:val="es-ES"/>
              </w:rPr>
            </w:pPr>
          </w:p>
          <w:p w:rsidR="00B644FB" w:rsidRPr="00CE14B1" w:rsidRDefault="00B644FB" w:rsidP="008C7F23">
            <w:pPr>
              <w:pStyle w:val="TextoTablaRellenarUsuario"/>
              <w:rPr>
                <w:lang w:val="es-ES"/>
              </w:rPr>
            </w:pPr>
          </w:p>
        </w:tc>
      </w:tr>
      <w:tr w:rsidR="00EE025B" w:rsidRPr="00CE14B1" w:rsidTr="0035737E">
        <w:trPr>
          <w:trHeight w:val="1577"/>
        </w:trPr>
        <w:tc>
          <w:tcPr>
            <w:tcW w:w="5000" w:type="pct"/>
            <w:gridSpan w:val="2"/>
            <w:tcBorders>
              <w:top w:val="single" w:sz="4" w:space="0" w:color="auto"/>
              <w:left w:val="nil"/>
              <w:bottom w:val="nil"/>
              <w:right w:val="nil"/>
            </w:tcBorders>
          </w:tcPr>
          <w:p w:rsidR="00B644FB" w:rsidRDefault="00B644FB" w:rsidP="0035737E">
            <w:pPr>
              <w:tabs>
                <w:tab w:val="left" w:pos="7371"/>
                <w:tab w:val="left" w:pos="8080"/>
              </w:tabs>
              <w:ind w:left="497" w:right="1133"/>
            </w:pPr>
          </w:p>
          <w:p w:rsidR="00EE025B" w:rsidRPr="00CE14B1" w:rsidRDefault="00EE025B" w:rsidP="0035737E">
            <w:pPr>
              <w:tabs>
                <w:tab w:val="left" w:pos="7371"/>
                <w:tab w:val="left" w:pos="8080"/>
              </w:tabs>
              <w:ind w:left="497" w:right="1133"/>
            </w:pPr>
            <w:r w:rsidRPr="00CE14B1">
              <w:t>Indique, en su caso, los documentos que se aportan:</w:t>
            </w:r>
          </w:p>
          <w:tbl>
            <w:tblPr>
              <w:tblW w:w="7229" w:type="dxa"/>
              <w:tblInd w:w="482" w:type="dxa"/>
              <w:tblCellMar>
                <w:left w:w="70" w:type="dxa"/>
                <w:right w:w="70" w:type="dxa"/>
              </w:tblCellMar>
              <w:tblLook w:val="0000" w:firstRow="0" w:lastRow="0" w:firstColumn="0" w:lastColumn="0" w:noHBand="0" w:noVBand="0"/>
            </w:tblPr>
            <w:tblGrid>
              <w:gridCol w:w="6355"/>
              <w:gridCol w:w="874"/>
            </w:tblGrid>
            <w:tr w:rsidR="00EE025B" w:rsidRPr="00CE14B1" w:rsidTr="00BB472B">
              <w:tc>
                <w:tcPr>
                  <w:tcW w:w="6355" w:type="dxa"/>
                  <w:tcBorders>
                    <w:left w:val="single" w:sz="12" w:space="0" w:color="B2B2B2" w:themeColor="accent2"/>
                  </w:tcBorders>
                </w:tcPr>
                <w:p w:rsidR="00EE025B" w:rsidRPr="00CE14B1" w:rsidRDefault="00EE025B" w:rsidP="00C55BEF">
                  <w:pPr>
                    <w:pStyle w:val="Sangradetextonormal"/>
                    <w:spacing w:before="120"/>
                    <w:ind w:left="71" w:hanging="71"/>
                    <w:rPr>
                      <w:rFonts w:ascii="Calibri" w:hAnsi="Calibri" w:cs="Arial"/>
                      <w:bCs/>
                      <w:szCs w:val="22"/>
                      <w:lang w:val="es-ES"/>
                    </w:rPr>
                  </w:pPr>
                  <w:r w:rsidRPr="00CE14B1">
                    <w:rPr>
                      <w:rFonts w:ascii="Calibri" w:hAnsi="Calibri" w:cs="Arial"/>
                      <w:bCs/>
                      <w:szCs w:val="22"/>
                      <w:lang w:val="es-ES"/>
                    </w:rPr>
                    <w:t>Proyecto de fusión/escisión/otros</w:t>
                  </w:r>
                  <w:r w:rsidR="007232BD" w:rsidRPr="00CE14B1">
                    <w:rPr>
                      <w:rFonts w:ascii="Calibri" w:hAnsi="Calibri" w:cs="Arial"/>
                      <w:bCs/>
                      <w:szCs w:val="22"/>
                      <w:lang w:val="es-ES"/>
                    </w:rPr>
                    <w:t xml:space="preserve"> </w:t>
                  </w:r>
                </w:p>
              </w:tc>
              <w:tc>
                <w:tcPr>
                  <w:tcW w:w="874" w:type="dxa"/>
                  <w:vAlign w:val="bottom"/>
                </w:tcPr>
                <w:p w:rsidR="00EE025B" w:rsidRPr="00CE14B1" w:rsidRDefault="007232BD" w:rsidP="0035077D">
                  <w:pPr>
                    <w:pStyle w:val="Sangradetextonormal"/>
                    <w:keepNext/>
                    <w:keepLines/>
                    <w:spacing w:before="120" w:line="120" w:lineRule="auto"/>
                    <w:ind w:left="0"/>
                    <w:jc w:val="center"/>
                    <w:rPr>
                      <w:lang w:val="es-ES"/>
                    </w:rPr>
                  </w:pPr>
                  <w:r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A23681">
                    <w:rPr>
                      <w:lang w:val="es-ES"/>
                    </w:rPr>
                  </w:r>
                  <w:r w:rsidR="00A23681">
                    <w:rPr>
                      <w:lang w:val="es-ES"/>
                    </w:rPr>
                    <w:fldChar w:fldCharType="separate"/>
                  </w:r>
                  <w:r w:rsidR="00EE025B" w:rsidRPr="00CE14B1">
                    <w:rPr>
                      <w:lang w:val="es-ES"/>
                    </w:rPr>
                    <w:fldChar w:fldCharType="end"/>
                  </w:r>
                  <w:r w:rsidRPr="00CE14B1">
                    <w:rPr>
                      <w:lang w:val="es-ES"/>
                    </w:rPr>
                    <w:t xml:space="preserve">           </w:t>
                  </w:r>
                </w:p>
              </w:tc>
            </w:tr>
            <w:tr w:rsidR="00EE025B" w:rsidRPr="00CE14B1" w:rsidTr="00BB472B">
              <w:tc>
                <w:tcPr>
                  <w:tcW w:w="6355" w:type="dxa"/>
                  <w:tcBorders>
                    <w:left w:val="single" w:sz="12" w:space="0" w:color="B2B2B2" w:themeColor="accent2"/>
                  </w:tcBorders>
                </w:tcPr>
                <w:p w:rsidR="00EE025B" w:rsidRPr="00CE14B1" w:rsidRDefault="00EE025B" w:rsidP="00C55BEF">
                  <w:pPr>
                    <w:pStyle w:val="Sangradetextonormal"/>
                    <w:spacing w:before="120"/>
                    <w:ind w:left="71" w:hanging="71"/>
                    <w:rPr>
                      <w:rFonts w:ascii="Calibri" w:hAnsi="Calibri" w:cs="Arial"/>
                      <w:bCs/>
                      <w:szCs w:val="22"/>
                      <w:lang w:val="es-ES"/>
                    </w:rPr>
                  </w:pPr>
                  <w:r w:rsidRPr="00CE14B1">
                    <w:rPr>
                      <w:rFonts w:ascii="Calibri" w:hAnsi="Calibri" w:cs="Arial"/>
                      <w:bCs/>
                      <w:szCs w:val="22"/>
                      <w:lang w:val="es-ES"/>
                    </w:rPr>
                    <w:t>Proyecto de estatutos sociales</w:t>
                  </w:r>
                </w:p>
              </w:tc>
              <w:tc>
                <w:tcPr>
                  <w:tcW w:w="874" w:type="dxa"/>
                  <w:vAlign w:val="bottom"/>
                </w:tcPr>
                <w:p w:rsidR="00EE025B" w:rsidRPr="00CE14B1" w:rsidRDefault="0035077D" w:rsidP="0035077D">
                  <w:pPr>
                    <w:pStyle w:val="Sangradetextonormal"/>
                    <w:keepNext/>
                    <w:keepLines/>
                    <w:spacing w:before="120" w:line="120" w:lineRule="auto"/>
                    <w:ind w:left="0"/>
                    <w:jc w:val="center"/>
                    <w:rPr>
                      <w:rFonts w:ascii="Calibri" w:hAnsi="Calibri" w:cs="Arial"/>
                      <w:bCs/>
                      <w:szCs w:val="22"/>
                      <w:lang w:val="es-ES"/>
                    </w:rPr>
                  </w:pPr>
                  <w:r>
                    <w:rPr>
                      <w:lang w:val="es-ES"/>
                    </w:rPr>
                    <w:t xml:space="preserve"> </w:t>
                  </w:r>
                  <w:r w:rsidR="007232BD"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A23681">
                    <w:rPr>
                      <w:lang w:val="es-ES"/>
                    </w:rPr>
                  </w:r>
                  <w:r w:rsidR="00A23681">
                    <w:rPr>
                      <w:lang w:val="es-ES"/>
                    </w:rPr>
                    <w:fldChar w:fldCharType="separate"/>
                  </w:r>
                  <w:r w:rsidR="00EE025B" w:rsidRPr="00CE14B1">
                    <w:rPr>
                      <w:lang w:val="es-ES"/>
                    </w:rPr>
                    <w:fldChar w:fldCharType="end"/>
                  </w:r>
                  <w:r w:rsidR="007232BD" w:rsidRPr="00CE14B1">
                    <w:rPr>
                      <w:lang w:val="es-ES"/>
                    </w:rPr>
                    <w:t xml:space="preserve">    </w:t>
                  </w:r>
                </w:p>
              </w:tc>
            </w:tr>
            <w:tr w:rsidR="00EE025B" w:rsidRPr="00CE14B1" w:rsidTr="00BB472B">
              <w:tc>
                <w:tcPr>
                  <w:tcW w:w="6355" w:type="dxa"/>
                  <w:tcBorders>
                    <w:left w:val="single" w:sz="12" w:space="0" w:color="B2B2B2" w:themeColor="accent2"/>
                  </w:tcBorders>
                </w:tcPr>
                <w:p w:rsidR="00EE025B" w:rsidRPr="00CE14B1" w:rsidRDefault="00EE025B" w:rsidP="00B644FB">
                  <w:pPr>
                    <w:pStyle w:val="Sangradetextonormal"/>
                    <w:spacing w:before="120"/>
                    <w:ind w:left="0"/>
                    <w:rPr>
                      <w:rFonts w:ascii="Calibri" w:hAnsi="Calibri" w:cs="Arial"/>
                      <w:bCs/>
                      <w:szCs w:val="22"/>
                      <w:lang w:val="es-ES"/>
                    </w:rPr>
                  </w:pPr>
                  <w:r w:rsidRPr="00CE14B1">
                    <w:rPr>
                      <w:rFonts w:ascii="Calibri" w:hAnsi="Calibri" w:cs="Arial"/>
                      <w:bCs/>
                      <w:szCs w:val="22"/>
                      <w:lang w:val="es-ES"/>
                    </w:rPr>
                    <w:t>Certificación de acuerdos sociales (</w:t>
                  </w:r>
                  <w:r w:rsidR="00B644FB">
                    <w:rPr>
                      <w:rFonts w:ascii="Calibri" w:hAnsi="Calibri" w:cs="Arial"/>
                      <w:bCs/>
                      <w:szCs w:val="22"/>
                      <w:lang w:val="es-ES"/>
                    </w:rPr>
                    <w:t>órgano</w:t>
                  </w:r>
                  <w:r w:rsidRPr="00CE14B1">
                    <w:rPr>
                      <w:rFonts w:ascii="Calibri" w:hAnsi="Calibri" w:cs="Arial"/>
                      <w:bCs/>
                      <w:szCs w:val="22"/>
                      <w:lang w:val="es-ES"/>
                    </w:rPr>
                    <w:t xml:space="preserve"> de administración o junta general de accionistas/acta de decisiones de socio único), sujetos, en </w:t>
                  </w:r>
                  <w:r w:rsidRPr="00CE14B1">
                    <w:rPr>
                      <w:rFonts w:ascii="Calibri" w:hAnsi="Calibri" w:cs="Arial"/>
                      <w:bCs/>
                      <w:szCs w:val="22"/>
                      <w:lang w:val="es-ES"/>
                    </w:rPr>
                    <w:lastRenderedPageBreak/>
                    <w:t>su caso, a la correspondiente autorización de la CNMV</w:t>
                  </w:r>
                </w:p>
              </w:tc>
              <w:tc>
                <w:tcPr>
                  <w:tcW w:w="874" w:type="dxa"/>
                </w:tcPr>
                <w:p w:rsidR="00EE025B" w:rsidRPr="00CE14B1" w:rsidRDefault="00EE025B" w:rsidP="00DF3099">
                  <w:pPr>
                    <w:pStyle w:val="Sangradetextonormal"/>
                    <w:spacing w:before="120" w:line="120" w:lineRule="auto"/>
                    <w:ind w:left="0"/>
                    <w:jc w:val="center"/>
                    <w:rPr>
                      <w:lang w:val="es-ES"/>
                    </w:rPr>
                  </w:pPr>
                </w:p>
                <w:p w:rsidR="00EE025B" w:rsidRPr="00CE14B1" w:rsidRDefault="007232BD" w:rsidP="0035077D">
                  <w:pPr>
                    <w:pStyle w:val="Sangradetextonormal"/>
                    <w:keepNext/>
                    <w:keepLines/>
                    <w:spacing w:before="120" w:line="120" w:lineRule="auto"/>
                    <w:ind w:left="0"/>
                    <w:jc w:val="center"/>
                    <w:rPr>
                      <w:lang w:val="es-ES"/>
                    </w:rPr>
                  </w:pPr>
                  <w:r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A23681">
                    <w:rPr>
                      <w:lang w:val="es-ES"/>
                    </w:rPr>
                  </w:r>
                  <w:r w:rsidR="00A23681">
                    <w:rPr>
                      <w:lang w:val="es-ES"/>
                    </w:rPr>
                    <w:fldChar w:fldCharType="separate"/>
                  </w:r>
                  <w:r w:rsidR="00EE025B" w:rsidRPr="00CE14B1">
                    <w:rPr>
                      <w:lang w:val="es-ES"/>
                    </w:rPr>
                    <w:fldChar w:fldCharType="end"/>
                  </w:r>
                  <w:r w:rsidRPr="00CE14B1">
                    <w:rPr>
                      <w:lang w:val="es-ES"/>
                    </w:rPr>
                    <w:t xml:space="preserve">    </w:t>
                  </w:r>
                </w:p>
              </w:tc>
            </w:tr>
            <w:tr w:rsidR="00EE025B" w:rsidRPr="00CE14B1" w:rsidTr="00BB472B">
              <w:tc>
                <w:tcPr>
                  <w:tcW w:w="6355" w:type="dxa"/>
                  <w:tcBorders>
                    <w:left w:val="single" w:sz="12" w:space="0" w:color="B2B2B2" w:themeColor="accent2"/>
                  </w:tcBorders>
                </w:tcPr>
                <w:p w:rsidR="00EE025B" w:rsidRPr="00CE14B1" w:rsidRDefault="00EE025B" w:rsidP="00DF3099">
                  <w:pPr>
                    <w:pStyle w:val="Sangradetextonormal"/>
                    <w:spacing w:before="120"/>
                    <w:ind w:left="0"/>
                    <w:rPr>
                      <w:rFonts w:ascii="Calibri" w:hAnsi="Calibri" w:cs="Arial"/>
                      <w:bCs/>
                      <w:szCs w:val="22"/>
                      <w:lang w:val="es-ES"/>
                    </w:rPr>
                  </w:pPr>
                  <w:r w:rsidRPr="00CE14B1">
                    <w:rPr>
                      <w:rFonts w:ascii="Calibri" w:hAnsi="Calibri" w:cs="Arial"/>
                      <w:bCs/>
                      <w:szCs w:val="22"/>
                      <w:lang w:val="es-ES"/>
                    </w:rPr>
                    <w:lastRenderedPageBreak/>
                    <w:t>Copia de certificación de reserva de denominación expedida por el Registro Mercantil (Sección de Denominaciones)</w:t>
                  </w:r>
                </w:p>
              </w:tc>
              <w:tc>
                <w:tcPr>
                  <w:tcW w:w="874" w:type="dxa"/>
                </w:tcPr>
                <w:p w:rsidR="00EE025B" w:rsidRPr="00CE14B1" w:rsidRDefault="00EE025B" w:rsidP="00DF3099">
                  <w:pPr>
                    <w:pStyle w:val="Sangradetextonormal"/>
                    <w:spacing w:before="120" w:line="120" w:lineRule="auto"/>
                    <w:ind w:left="0"/>
                    <w:jc w:val="center"/>
                    <w:rPr>
                      <w:lang w:val="es-ES"/>
                    </w:rPr>
                  </w:pPr>
                </w:p>
                <w:p w:rsidR="00EE025B" w:rsidRPr="00CE14B1" w:rsidRDefault="007232BD" w:rsidP="00475F86">
                  <w:pPr>
                    <w:pStyle w:val="Sangradetextonormal"/>
                    <w:tabs>
                      <w:tab w:val="left" w:pos="512"/>
                    </w:tabs>
                    <w:spacing w:before="120" w:line="120" w:lineRule="auto"/>
                    <w:ind w:left="0"/>
                    <w:jc w:val="center"/>
                    <w:rPr>
                      <w:rFonts w:ascii="Calibri" w:hAnsi="Calibri" w:cs="Arial"/>
                      <w:bCs/>
                      <w:szCs w:val="22"/>
                      <w:lang w:val="es-ES"/>
                    </w:rPr>
                  </w:pPr>
                  <w:r w:rsidRPr="00CE14B1">
                    <w:rPr>
                      <w:lang w:val="es-ES"/>
                    </w:rPr>
                    <w:t xml:space="preserve">  </w:t>
                  </w:r>
                  <w:r w:rsidR="00EE025B" w:rsidRPr="00CE14B1">
                    <w:rPr>
                      <w:lang w:val="es-ES"/>
                    </w:rPr>
                    <w:fldChar w:fldCharType="begin">
                      <w:ffData>
                        <w:name w:val="Casilla14"/>
                        <w:enabled/>
                        <w:calcOnExit w:val="0"/>
                        <w:checkBox>
                          <w:sizeAuto/>
                          <w:default w:val="0"/>
                        </w:checkBox>
                      </w:ffData>
                    </w:fldChar>
                  </w:r>
                  <w:r w:rsidR="00EE025B" w:rsidRPr="00CE14B1">
                    <w:rPr>
                      <w:lang w:val="es-ES"/>
                    </w:rPr>
                    <w:instrText xml:space="preserve"> FORMCHECKBOX </w:instrText>
                  </w:r>
                  <w:r w:rsidR="00A23681">
                    <w:rPr>
                      <w:lang w:val="es-ES"/>
                    </w:rPr>
                  </w:r>
                  <w:r w:rsidR="00A23681">
                    <w:rPr>
                      <w:lang w:val="es-ES"/>
                    </w:rPr>
                    <w:fldChar w:fldCharType="separate"/>
                  </w:r>
                  <w:r w:rsidR="00EE025B" w:rsidRPr="00CE14B1">
                    <w:rPr>
                      <w:lang w:val="es-ES"/>
                    </w:rPr>
                    <w:fldChar w:fldCharType="end"/>
                  </w:r>
                  <w:r w:rsidRPr="00CE14B1">
                    <w:rPr>
                      <w:lang w:val="es-ES"/>
                    </w:rPr>
                    <w:t xml:space="preserve">    </w:t>
                  </w:r>
                </w:p>
              </w:tc>
            </w:tr>
          </w:tbl>
          <w:p w:rsidR="00EE025B" w:rsidRPr="00CE14B1" w:rsidRDefault="00EE025B" w:rsidP="00EE025B">
            <w:pPr>
              <w:pStyle w:val="TextoTablaRellenarUsuario"/>
              <w:rPr>
                <w:lang w:val="es-ES"/>
              </w:rPr>
            </w:pPr>
          </w:p>
        </w:tc>
      </w:tr>
    </w:tbl>
    <w:p w:rsidR="002866E5" w:rsidRPr="00CE14B1" w:rsidRDefault="00D9241B" w:rsidP="00E93B31">
      <w:pPr>
        <w:pStyle w:val="Ttulo2"/>
        <w:numPr>
          <w:ilvl w:val="1"/>
          <w:numId w:val="6"/>
        </w:numPr>
        <w:pBdr>
          <w:top w:val="single" w:sz="18" w:space="2"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Denominación</w:t>
      </w:r>
    </w:p>
    <w:p w:rsidR="0071455E" w:rsidRDefault="00D9241B" w:rsidP="0048432A">
      <w:pPr>
        <w:pStyle w:val="Vietas1"/>
        <w:numPr>
          <w:ilvl w:val="0"/>
          <w:numId w:val="26"/>
        </w:numPr>
        <w:tabs>
          <w:tab w:val="clear" w:pos="8280"/>
        </w:tabs>
        <w:ind w:left="284" w:hanging="284"/>
        <w:jc w:val="left"/>
        <w:rPr>
          <w:b w:val="0"/>
        </w:rPr>
      </w:pPr>
      <w:r w:rsidRPr="00CE14B1">
        <w:rPr>
          <w:rFonts w:cs="Arial"/>
          <w:b w:val="0"/>
          <w:szCs w:val="22"/>
        </w:rPr>
        <w:t>Denominación social prevista</w:t>
      </w:r>
      <w:r w:rsidR="00246402" w:rsidRPr="00CE14B1">
        <w:rPr>
          <w:rFonts w:cs="Arial"/>
          <w:b w:val="0"/>
          <w:szCs w:val="22"/>
        </w:rPr>
        <w:t>:</w:t>
      </w:r>
    </w:p>
    <w:tbl>
      <w:tblPr>
        <w:tblW w:w="822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341261" w:rsidRPr="00CE14B1" w:rsidTr="00341261">
        <w:trPr>
          <w:trHeight w:val="395"/>
        </w:trPr>
        <w:tc>
          <w:tcPr>
            <w:tcW w:w="5000" w:type="pct"/>
          </w:tcPr>
          <w:p w:rsidR="00341261" w:rsidRPr="00CE14B1" w:rsidRDefault="00341261" w:rsidP="005D5FB9">
            <w:pPr>
              <w:pStyle w:val="TextoTablaRellenarUsuario"/>
              <w:ind w:left="426"/>
              <w:rPr>
                <w:lang w:val="es-ES"/>
              </w:rPr>
            </w:pPr>
            <w:r w:rsidRPr="00CE14B1">
              <w:rPr>
                <w:rFonts w:ascii="Calibri" w:hAnsi="Calibri"/>
                <w:bCs/>
                <w:sz w:val="32"/>
                <w:shd w:val="pct10" w:color="auto" w:fill="auto"/>
                <w:lang w:val="es-ES"/>
              </w:rPr>
              <w:t>----------------------------------------------------------------------</w:t>
            </w:r>
          </w:p>
        </w:tc>
      </w:tr>
    </w:tbl>
    <w:p w:rsidR="002866E5" w:rsidRPr="00CE14B1" w:rsidRDefault="0042094D" w:rsidP="0048432A">
      <w:pPr>
        <w:pStyle w:val="Vietas1"/>
        <w:numPr>
          <w:ilvl w:val="0"/>
          <w:numId w:val="26"/>
        </w:numPr>
        <w:tabs>
          <w:tab w:val="clear" w:pos="8280"/>
        </w:tabs>
        <w:ind w:left="284" w:hanging="284"/>
        <w:jc w:val="left"/>
        <w:rPr>
          <w:b w:val="0"/>
        </w:rPr>
      </w:pPr>
      <w:r w:rsidRPr="00CE14B1">
        <w:rPr>
          <w:b w:val="0"/>
        </w:rPr>
        <w:t>¿Tiene previsto utilizar una denominación comercial distinta de la denominación social informada en el apartado anterior</w:t>
      </w:r>
      <w:r w:rsidR="002866E5" w:rsidRPr="00CE14B1">
        <w:rPr>
          <w:b w:val="0"/>
        </w:rPr>
        <w:t>?</w:t>
      </w:r>
    </w:p>
    <w:p w:rsidR="002866E5" w:rsidRPr="00CE14B1" w:rsidRDefault="0042094D" w:rsidP="00F31090">
      <w:pPr>
        <w:pStyle w:val="Vietas1"/>
        <w:ind w:left="426"/>
        <w:rPr>
          <w:b w:val="0"/>
          <w:sz w:val="18"/>
        </w:rPr>
      </w:pPr>
      <w:r w:rsidRPr="00CE14B1">
        <w:rPr>
          <w:rFonts w:cs="Arial"/>
          <w:b w:val="0"/>
          <w:szCs w:val="22"/>
        </w:rPr>
        <w:t>No</w:t>
      </w:r>
      <w:r w:rsidR="00B10A3B" w:rsidRPr="00CE14B1">
        <w:rPr>
          <w:rFonts w:cs="Arial"/>
          <w:b w:val="0"/>
          <w:szCs w:val="22"/>
        </w:rPr>
        <w:t xml:space="preserve"> </w:t>
      </w:r>
      <w:r w:rsidR="0071455E" w:rsidRPr="00CE14B1">
        <w:rPr>
          <w:rFonts w:cs="Arial"/>
          <w:b w:val="0"/>
          <w:szCs w:val="22"/>
        </w:rPr>
        <w:t xml:space="preserve">  </w:t>
      </w:r>
      <w:r w:rsidR="00B10A3B" w:rsidRPr="00CE14B1">
        <w:rPr>
          <w:rFonts w:cs="Arial"/>
          <w:b w:val="0"/>
          <w:sz w:val="18"/>
        </w:rPr>
        <w:t xml:space="preserve"> </w:t>
      </w:r>
      <w:r w:rsidR="002866E5" w:rsidRPr="00CE14B1">
        <w:rPr>
          <w:b w:val="0"/>
        </w:rPr>
        <w:fldChar w:fldCharType="begin">
          <w:ffData>
            <w:name w:val="Casilla14"/>
            <w:enabled/>
            <w:calcOnExit w:val="0"/>
            <w:checkBox>
              <w:sizeAuto/>
              <w:default w:val="0"/>
            </w:checkBox>
          </w:ffData>
        </w:fldChar>
      </w:r>
      <w:r w:rsidR="002866E5" w:rsidRPr="00CE14B1">
        <w:rPr>
          <w:b w:val="0"/>
        </w:rPr>
        <w:instrText xml:space="preserve"> FORMCHECKBOX </w:instrText>
      </w:r>
      <w:r w:rsidR="00A23681">
        <w:rPr>
          <w:b w:val="0"/>
        </w:rPr>
      </w:r>
      <w:r w:rsidR="00A23681">
        <w:rPr>
          <w:b w:val="0"/>
        </w:rPr>
        <w:fldChar w:fldCharType="separate"/>
      </w:r>
      <w:r w:rsidR="002866E5" w:rsidRPr="00CE14B1">
        <w:rPr>
          <w:b w:val="0"/>
        </w:rPr>
        <w:fldChar w:fldCharType="end"/>
      </w:r>
    </w:p>
    <w:p w:rsidR="002866E5" w:rsidRPr="00CE14B1" w:rsidRDefault="001B4AAE" w:rsidP="00F31090">
      <w:pPr>
        <w:pStyle w:val="Vietas1"/>
        <w:ind w:left="426"/>
        <w:rPr>
          <w:b w:val="0"/>
        </w:rPr>
      </w:pPr>
      <w:r w:rsidRPr="00CE14B1">
        <w:rPr>
          <w:b w:val="0"/>
        </w:rPr>
        <w:t xml:space="preserve">Sí   </w:t>
      </w:r>
      <w:r w:rsidR="002866E5" w:rsidRPr="00CE14B1">
        <w:rPr>
          <w:b w:val="0"/>
        </w:rPr>
        <w:t xml:space="preserve"> </w:t>
      </w:r>
      <w:r w:rsidR="0071455E" w:rsidRPr="00CE14B1">
        <w:rPr>
          <w:b w:val="0"/>
        </w:rPr>
        <w:t xml:space="preserve"> </w:t>
      </w:r>
      <w:r w:rsidR="002866E5" w:rsidRPr="00CE14B1">
        <w:rPr>
          <w:b w:val="0"/>
        </w:rPr>
        <w:t xml:space="preserve"> </w:t>
      </w:r>
      <w:r w:rsidR="002866E5" w:rsidRPr="00CE14B1">
        <w:rPr>
          <w:b w:val="0"/>
        </w:rPr>
        <w:fldChar w:fldCharType="begin">
          <w:ffData>
            <w:name w:val="Casilla14"/>
            <w:enabled/>
            <w:calcOnExit w:val="0"/>
            <w:checkBox>
              <w:sizeAuto/>
              <w:default w:val="0"/>
            </w:checkBox>
          </w:ffData>
        </w:fldChar>
      </w:r>
      <w:r w:rsidR="002866E5" w:rsidRPr="00CE14B1">
        <w:rPr>
          <w:b w:val="0"/>
        </w:rPr>
        <w:instrText xml:space="preserve"> FORMCHECKBOX </w:instrText>
      </w:r>
      <w:r w:rsidR="00A23681">
        <w:rPr>
          <w:b w:val="0"/>
        </w:rPr>
      </w:r>
      <w:r w:rsidR="00A23681">
        <w:rPr>
          <w:b w:val="0"/>
        </w:rPr>
        <w:fldChar w:fldCharType="separate"/>
      </w:r>
      <w:r w:rsidR="002866E5" w:rsidRPr="00CE14B1">
        <w:rPr>
          <w:b w:val="0"/>
        </w:rPr>
        <w:fldChar w:fldCharType="end"/>
      </w:r>
      <w:r w:rsidR="00F15C3A" w:rsidRPr="00CE14B1">
        <w:rPr>
          <w:b w:val="0"/>
        </w:rPr>
        <w:t xml:space="preserve"> </w:t>
      </w:r>
      <w:r w:rsidR="002866E5" w:rsidRPr="00CE14B1">
        <w:rPr>
          <w:rFonts w:ascii="Wingdings 3" w:hAnsi="Wingdings 3"/>
          <w:b w:val="0"/>
          <w:color w:val="7C7C7C" w:themeColor="background2" w:themeShade="80"/>
          <w:sz w:val="18"/>
        </w:rPr>
        <w:t></w:t>
      </w:r>
      <w:r w:rsidR="002866E5" w:rsidRPr="00CE14B1">
        <w:rPr>
          <w:b w:val="0"/>
        </w:rPr>
        <w:t xml:space="preserve"> </w:t>
      </w:r>
      <w:r w:rsidR="0042094D" w:rsidRPr="00CE14B1">
        <w:rPr>
          <w:b w:val="0"/>
        </w:rPr>
        <w:t>especifique</w:t>
      </w:r>
      <w:r w:rsidR="00FB2E94" w:rsidRPr="00CE14B1">
        <w:rPr>
          <w:b w:val="0"/>
        </w:rPr>
        <w:t>:</w:t>
      </w:r>
    </w:p>
    <w:tbl>
      <w:tblPr>
        <w:tblW w:w="7087"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87"/>
      </w:tblGrid>
      <w:tr w:rsidR="002866E5" w:rsidRPr="00CE14B1" w:rsidTr="00341261">
        <w:trPr>
          <w:trHeight w:val="395"/>
        </w:trPr>
        <w:tc>
          <w:tcPr>
            <w:tcW w:w="5000" w:type="pct"/>
          </w:tcPr>
          <w:p w:rsidR="002866E5" w:rsidRPr="00CE14B1" w:rsidRDefault="002866E5" w:rsidP="00341261">
            <w:pPr>
              <w:pStyle w:val="TextoTablaRellenarUsuario"/>
              <w:ind w:left="426"/>
              <w:rPr>
                <w:lang w:val="es-ES"/>
              </w:rPr>
            </w:pPr>
            <w:r w:rsidRPr="00CE14B1">
              <w:rPr>
                <w:rFonts w:ascii="Calibri" w:hAnsi="Calibri"/>
                <w:bCs/>
                <w:sz w:val="32"/>
                <w:shd w:val="pct10" w:color="auto" w:fill="auto"/>
                <w:lang w:val="es-ES"/>
              </w:rPr>
              <w:t>---------------------------------------------------</w:t>
            </w:r>
            <w:r w:rsidR="00623576" w:rsidRPr="00CE14B1">
              <w:rPr>
                <w:rFonts w:ascii="Calibri" w:hAnsi="Calibri"/>
                <w:bCs/>
                <w:sz w:val="32"/>
                <w:shd w:val="pct10" w:color="auto" w:fill="auto"/>
                <w:lang w:val="es-ES"/>
              </w:rPr>
              <w:t>----------</w:t>
            </w:r>
            <w:r w:rsidRPr="00CE14B1">
              <w:rPr>
                <w:rFonts w:ascii="Calibri" w:hAnsi="Calibri"/>
                <w:bCs/>
                <w:sz w:val="32"/>
                <w:shd w:val="pct10" w:color="auto" w:fill="auto"/>
                <w:lang w:val="es-ES"/>
              </w:rPr>
              <w:t>-----</w:t>
            </w:r>
          </w:p>
        </w:tc>
      </w:tr>
    </w:tbl>
    <w:p w:rsidR="002866E5" w:rsidRPr="00CE14B1" w:rsidRDefault="00B74128"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 xml:space="preserve">Información adicional sobre la </w:t>
      </w:r>
      <w:r w:rsidR="002436E2">
        <w:rPr>
          <w:rFonts w:asciiTheme="minorHAnsi" w:hAnsiTheme="minorHAnsi" w:cstheme="minorHAnsi"/>
          <w:color w:val="auto"/>
          <w:sz w:val="28"/>
          <w:szCs w:val="28"/>
        </w:rPr>
        <w:t>EAF</w:t>
      </w:r>
    </w:p>
    <w:p w:rsidR="002866E5" w:rsidRPr="00CE14B1" w:rsidRDefault="00B74128" w:rsidP="0048432A">
      <w:pPr>
        <w:pStyle w:val="Vietas1"/>
        <w:numPr>
          <w:ilvl w:val="0"/>
          <w:numId w:val="27"/>
        </w:numPr>
        <w:tabs>
          <w:tab w:val="clear" w:pos="8280"/>
        </w:tabs>
        <w:ind w:left="284" w:hanging="284"/>
        <w:jc w:val="left"/>
        <w:rPr>
          <w:b w:val="0"/>
        </w:rPr>
      </w:pPr>
      <w:r w:rsidRPr="00CE14B1">
        <w:rPr>
          <w:b w:val="0"/>
        </w:rPr>
        <w:t xml:space="preserve">Códigos de identificación de la </w:t>
      </w:r>
      <w:r w:rsidR="002436E2">
        <w:rPr>
          <w:b w:val="0"/>
        </w:rPr>
        <w:t>EAF</w:t>
      </w:r>
      <w:r w:rsidR="002866E5" w:rsidRPr="00CE14B1">
        <w:rPr>
          <w:b w:val="0"/>
        </w:rPr>
        <w:t>:</w:t>
      </w:r>
    </w:p>
    <w:p w:rsidR="00B74128" w:rsidRPr="00CE14B1" w:rsidRDefault="00B74128" w:rsidP="000109CE">
      <w:pPr>
        <w:pStyle w:val="Vietas1"/>
        <w:tabs>
          <w:tab w:val="clear" w:pos="8280"/>
          <w:tab w:val="num" w:pos="851"/>
        </w:tabs>
        <w:ind w:left="851" w:hanging="397"/>
        <w:jc w:val="left"/>
        <w:rPr>
          <w:b w:val="0"/>
        </w:rPr>
      </w:pPr>
      <w:r w:rsidRPr="00CE14B1">
        <w:rPr>
          <w:b w:val="0"/>
        </w:rPr>
        <w:t>¿Tiene CIF (Código de identificación fiscal)?</w:t>
      </w:r>
    </w:p>
    <w:p w:rsidR="00B74128" w:rsidRPr="00CE14B1" w:rsidRDefault="00B74128" w:rsidP="000109CE">
      <w:pPr>
        <w:pStyle w:val="Vietas1"/>
        <w:tabs>
          <w:tab w:val="left" w:pos="1985"/>
        </w:tabs>
        <w:ind w:left="851"/>
        <w:rPr>
          <w:b w:val="0"/>
          <w:sz w:val="18"/>
        </w:rPr>
      </w:pPr>
      <w:r w:rsidRPr="00CE14B1">
        <w:rPr>
          <w:rFonts w:cs="Arial"/>
          <w:b w:val="0"/>
          <w:szCs w:val="22"/>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B74128" w:rsidRDefault="00B74128" w:rsidP="000109CE">
      <w:pPr>
        <w:pStyle w:val="Vietas1"/>
        <w:tabs>
          <w:tab w:val="left" w:pos="1985"/>
        </w:tabs>
        <w:ind w:left="851"/>
        <w:rPr>
          <w:rFonts w:cs="Arial"/>
          <w:b w:val="0"/>
          <w:bCs/>
          <w:sz w:val="32"/>
          <w:shd w:val="pct10" w:color="auto" w:fill="auto"/>
        </w:rPr>
      </w:pPr>
      <w:r w:rsidRPr="00CE14B1">
        <w:rPr>
          <w:b w:val="0"/>
        </w:rPr>
        <w:t>S</w:t>
      </w:r>
      <w:r w:rsidR="001B4AAE" w:rsidRPr="00CE14B1">
        <w:rPr>
          <w:b w:val="0"/>
        </w:rPr>
        <w:t>í</w:t>
      </w:r>
      <w:r w:rsidRPr="00CE14B1">
        <w:rPr>
          <w:b w:val="0"/>
        </w:rPr>
        <w:t xml:space="preserve"> </w:t>
      </w:r>
      <w:r w:rsidR="00375F42"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especifique: </w:t>
      </w:r>
      <w:r w:rsidRPr="00CE14B1">
        <w:rPr>
          <w:rFonts w:cs="Arial"/>
          <w:b w:val="0"/>
          <w:bCs/>
          <w:sz w:val="32"/>
          <w:shd w:val="pct10" w:color="auto" w:fill="auto"/>
        </w:rPr>
        <w:t>---------------</w:t>
      </w:r>
    </w:p>
    <w:p w:rsidR="002B6C60" w:rsidRPr="00ED581C" w:rsidRDefault="002B6C60" w:rsidP="002B6C60">
      <w:pPr>
        <w:pStyle w:val="Vietas1"/>
        <w:tabs>
          <w:tab w:val="clear" w:pos="8280"/>
          <w:tab w:val="num" w:pos="851"/>
        </w:tabs>
        <w:ind w:left="851" w:hanging="397"/>
        <w:jc w:val="left"/>
        <w:rPr>
          <w:b w:val="0"/>
        </w:rPr>
      </w:pPr>
      <w:r w:rsidRPr="00ED581C">
        <w:rPr>
          <w:b w:val="0"/>
        </w:rPr>
        <w:t>¿Tiene código LEI (Identificador de Entidad Jurídica)?</w:t>
      </w:r>
    </w:p>
    <w:p w:rsidR="002B6C60" w:rsidRPr="00716D04" w:rsidRDefault="002B6C60" w:rsidP="002B6C60">
      <w:pPr>
        <w:pStyle w:val="Vietas1"/>
        <w:spacing w:before="60" w:after="60"/>
        <w:ind w:left="1701" w:hanging="850"/>
        <w:rPr>
          <w:b w:val="0"/>
          <w:strike/>
          <w:color w:val="FF0000"/>
          <w:highlight w:val="yellow"/>
        </w:rPr>
      </w:pPr>
      <w:r w:rsidRPr="00ED581C">
        <w:rPr>
          <w:rFonts w:cs="Arial"/>
          <w:b w:val="0"/>
          <w:szCs w:val="22"/>
        </w:rPr>
        <w:t>No</w:t>
      </w:r>
      <w:r w:rsidRPr="00ED581C">
        <w:rPr>
          <w:rFonts w:cs="Arial"/>
          <w:b w:val="0"/>
          <w:sz w:val="18"/>
        </w:rPr>
        <w:t xml:space="preserve"> </w:t>
      </w:r>
      <w:r w:rsidRPr="00ED581C">
        <w:rPr>
          <w:b w:val="0"/>
        </w:rPr>
        <w:fldChar w:fldCharType="begin">
          <w:ffData>
            <w:name w:val="Casilla14"/>
            <w:enabled/>
            <w:calcOnExit w:val="0"/>
            <w:checkBox>
              <w:sizeAuto/>
              <w:default w:val="0"/>
            </w:checkBox>
          </w:ffData>
        </w:fldChar>
      </w:r>
      <w:r w:rsidRPr="00ED581C">
        <w:rPr>
          <w:b w:val="0"/>
        </w:rPr>
        <w:instrText xml:space="preserve"> FORMCHECKBOX </w:instrText>
      </w:r>
      <w:r w:rsidR="00A23681">
        <w:rPr>
          <w:b w:val="0"/>
        </w:rPr>
      </w:r>
      <w:r w:rsidR="00A23681">
        <w:rPr>
          <w:b w:val="0"/>
        </w:rPr>
        <w:fldChar w:fldCharType="separate"/>
      </w:r>
      <w:r w:rsidRPr="00ED581C">
        <w:rPr>
          <w:b w:val="0"/>
        </w:rPr>
        <w:fldChar w:fldCharType="end"/>
      </w:r>
      <w:r w:rsidRPr="00ED581C">
        <w:rPr>
          <w:b w:val="0"/>
          <w:strike/>
          <w:color w:val="FF0000"/>
        </w:rPr>
        <w:t xml:space="preserve"> </w:t>
      </w:r>
    </w:p>
    <w:p w:rsidR="00C40141" w:rsidRPr="00ED581C" w:rsidRDefault="002B6C60" w:rsidP="00C40141">
      <w:pPr>
        <w:pStyle w:val="Vietas1"/>
        <w:tabs>
          <w:tab w:val="left" w:pos="1985"/>
        </w:tabs>
        <w:spacing w:before="60" w:after="60"/>
        <w:ind w:left="851"/>
        <w:rPr>
          <w:rFonts w:cs="Arial"/>
          <w:b w:val="0"/>
          <w:bCs/>
          <w:sz w:val="32"/>
          <w:shd w:val="pct10" w:color="auto" w:fill="auto"/>
        </w:rPr>
      </w:pPr>
      <w:r w:rsidRPr="00ED581C">
        <w:rPr>
          <w:rFonts w:cs="Arial"/>
          <w:b w:val="0"/>
          <w:szCs w:val="22"/>
        </w:rPr>
        <w:t>Sí</w:t>
      </w:r>
      <w:r w:rsidRPr="00ED581C">
        <w:rPr>
          <w:b w:val="0"/>
        </w:rPr>
        <w:t xml:space="preserve">   </w:t>
      </w:r>
      <w:r w:rsidRPr="00ED581C">
        <w:rPr>
          <w:b w:val="0"/>
        </w:rPr>
        <w:fldChar w:fldCharType="begin">
          <w:ffData>
            <w:name w:val="Casilla14"/>
            <w:enabled/>
            <w:calcOnExit w:val="0"/>
            <w:checkBox>
              <w:sizeAuto/>
              <w:default w:val="0"/>
            </w:checkBox>
          </w:ffData>
        </w:fldChar>
      </w:r>
      <w:r w:rsidRPr="00ED581C">
        <w:rPr>
          <w:b w:val="0"/>
        </w:rPr>
        <w:instrText xml:space="preserve"> FORMCHECKBOX </w:instrText>
      </w:r>
      <w:r w:rsidR="00A23681">
        <w:rPr>
          <w:b w:val="0"/>
        </w:rPr>
      </w:r>
      <w:r w:rsidR="00A23681">
        <w:rPr>
          <w:b w:val="0"/>
        </w:rPr>
        <w:fldChar w:fldCharType="separate"/>
      </w:r>
      <w:r w:rsidRPr="00ED581C">
        <w:rPr>
          <w:b w:val="0"/>
        </w:rPr>
        <w:fldChar w:fldCharType="end"/>
      </w:r>
      <w:r w:rsidRPr="00ED581C">
        <w:rPr>
          <w:b w:val="0"/>
        </w:rPr>
        <w:t xml:space="preserve"> </w:t>
      </w:r>
      <w:r w:rsidRPr="00ED581C">
        <w:rPr>
          <w:rFonts w:ascii="Wingdings 3" w:hAnsi="Wingdings 3"/>
          <w:b w:val="0"/>
          <w:sz w:val="18"/>
        </w:rPr>
        <w:t></w:t>
      </w:r>
      <w:r w:rsidRPr="00ED581C">
        <w:rPr>
          <w:b w:val="0"/>
        </w:rPr>
        <w:t xml:space="preserve"> especifique: </w:t>
      </w:r>
      <w:r w:rsidRPr="00ED581C">
        <w:rPr>
          <w:rFonts w:cs="Arial"/>
          <w:b w:val="0"/>
          <w:bCs/>
          <w:sz w:val="32"/>
          <w:shd w:val="pct10" w:color="auto" w:fill="auto"/>
        </w:rPr>
        <w:t>---------------</w:t>
      </w:r>
    </w:p>
    <w:p w:rsidR="00C40141" w:rsidRPr="00C40141" w:rsidRDefault="00C40141" w:rsidP="00C40141">
      <w:pPr>
        <w:pStyle w:val="Vietas1"/>
        <w:ind w:left="851"/>
        <w:rPr>
          <w:b w:val="0"/>
          <w:highlight w:val="green"/>
        </w:rPr>
      </w:pPr>
    </w:p>
    <w:p w:rsidR="002866E5" w:rsidRPr="00CE14B1" w:rsidRDefault="00624C51" w:rsidP="0048432A">
      <w:pPr>
        <w:pStyle w:val="Vietas1"/>
        <w:numPr>
          <w:ilvl w:val="0"/>
          <w:numId w:val="27"/>
        </w:numPr>
        <w:tabs>
          <w:tab w:val="clear" w:pos="8280"/>
        </w:tabs>
        <w:ind w:left="284" w:hanging="284"/>
        <w:jc w:val="left"/>
        <w:rPr>
          <w:b w:val="0"/>
        </w:rPr>
      </w:pPr>
      <w:r w:rsidRPr="00CE14B1">
        <w:rPr>
          <w:b w:val="0"/>
        </w:rPr>
        <w:t>¿</w:t>
      </w:r>
      <w:r w:rsidR="00092689" w:rsidRPr="00CE14B1">
        <w:rPr>
          <w:b w:val="0"/>
        </w:rPr>
        <w:t>Tiene fijado el solicitante un domicilio social para la E</w:t>
      </w:r>
      <w:r w:rsidR="00B644FB">
        <w:rPr>
          <w:b w:val="0"/>
        </w:rPr>
        <w:t>AF</w:t>
      </w:r>
      <w:r w:rsidR="0044269B" w:rsidRPr="00CE14B1">
        <w:rPr>
          <w:b w:val="0"/>
        </w:rPr>
        <w:t>?</w:t>
      </w:r>
    </w:p>
    <w:p w:rsidR="002866E5" w:rsidRPr="00CE14B1" w:rsidRDefault="002866E5" w:rsidP="000109CE">
      <w:pPr>
        <w:pStyle w:val="Vietas1"/>
        <w:tabs>
          <w:tab w:val="left" w:pos="1701"/>
          <w:tab w:val="left" w:pos="1985"/>
        </w:tabs>
        <w:ind w:left="851"/>
        <w:rPr>
          <w:b w:val="0"/>
          <w:sz w:val="18"/>
        </w:rPr>
      </w:pPr>
      <w:r w:rsidRPr="00CE14B1">
        <w:rPr>
          <w:b w:val="0"/>
        </w:rPr>
        <w:t>N</w:t>
      </w:r>
      <w:r w:rsidR="001B4AAE" w:rsidRPr="00CE14B1">
        <w:rPr>
          <w:b w:val="0"/>
        </w:rPr>
        <w:t>o</w:t>
      </w:r>
      <w:r w:rsidRPr="00CE14B1">
        <w:rPr>
          <w:rFonts w:cs="Arial"/>
          <w:b w:val="0"/>
          <w:sz w:val="18"/>
        </w:rPr>
        <w:t xml:space="preserve"> </w:t>
      </w:r>
      <w:r w:rsidR="007C7B84" w:rsidRPr="00CE14B1">
        <w:rPr>
          <w:rFonts w:cs="Arial"/>
          <w:b w:val="0"/>
          <w:sz w:val="18"/>
        </w:rPr>
        <w:t xml:space="preserve"> </w:t>
      </w:r>
      <w:r w:rsidR="00256B0D" w:rsidRPr="00CE14B1">
        <w:rPr>
          <w:rFonts w:cs="Arial"/>
          <w:b w:val="0"/>
          <w:sz w:val="18"/>
        </w:rPr>
        <w:t xml:space="preserve"> </w:t>
      </w:r>
      <w:r w:rsidR="007C7B84"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7C7B84" w:rsidRPr="00CE14B1" w:rsidRDefault="00256B0D" w:rsidP="000109CE">
      <w:pPr>
        <w:pStyle w:val="Vietas1"/>
        <w:tabs>
          <w:tab w:val="left" w:pos="1843"/>
        </w:tabs>
        <w:ind w:left="851"/>
        <w:rPr>
          <w:b w:val="0"/>
        </w:rPr>
      </w:pPr>
      <w:r w:rsidRPr="00CE14B1">
        <w:rPr>
          <w:b w:val="0"/>
        </w:rPr>
        <w:t xml:space="preserve">Sí     </w:t>
      </w:r>
      <w:r w:rsidR="007C7B84" w:rsidRPr="00CE14B1">
        <w:rPr>
          <w:b w:val="0"/>
        </w:rPr>
        <w:t xml:space="preserve"> </w:t>
      </w:r>
      <w:r w:rsidR="007C7B84" w:rsidRPr="00CE14B1">
        <w:rPr>
          <w:b w:val="0"/>
        </w:rPr>
        <w:fldChar w:fldCharType="begin">
          <w:ffData>
            <w:name w:val="Casilla14"/>
            <w:enabled/>
            <w:calcOnExit w:val="0"/>
            <w:checkBox>
              <w:sizeAuto/>
              <w:default w:val="0"/>
            </w:checkBox>
          </w:ffData>
        </w:fldChar>
      </w:r>
      <w:r w:rsidR="007C7B84" w:rsidRPr="00CE14B1">
        <w:rPr>
          <w:b w:val="0"/>
        </w:rPr>
        <w:instrText xml:space="preserve"> FORMCHECKBOX </w:instrText>
      </w:r>
      <w:r w:rsidR="00A23681">
        <w:rPr>
          <w:b w:val="0"/>
        </w:rPr>
      </w:r>
      <w:r w:rsidR="00A23681">
        <w:rPr>
          <w:b w:val="0"/>
        </w:rPr>
        <w:fldChar w:fldCharType="separate"/>
      </w:r>
      <w:r w:rsidR="007C7B84"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 xml:space="preserve"> </w:t>
      </w:r>
      <w:r w:rsidR="00F15C3A" w:rsidRPr="00CE14B1">
        <w:rPr>
          <w:b w:val="0"/>
        </w:rPr>
        <w:t>Detalle:</w:t>
      </w:r>
    </w:p>
    <w:tbl>
      <w:tblPr>
        <w:tblW w:w="6804" w:type="dxa"/>
        <w:tblInd w:w="17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804"/>
      </w:tblGrid>
      <w:tr w:rsidR="00256B0D" w:rsidRPr="00CE14B1" w:rsidTr="004E2A33">
        <w:trPr>
          <w:trHeight w:val="461"/>
        </w:trPr>
        <w:tc>
          <w:tcPr>
            <w:tcW w:w="5000" w:type="pct"/>
          </w:tcPr>
          <w:p w:rsidR="00256B0D" w:rsidRPr="00CE14B1" w:rsidRDefault="00256B0D" w:rsidP="000109CE">
            <w:pPr>
              <w:pStyle w:val="Sangradetextonormal"/>
              <w:keepNext/>
              <w:keepLines/>
              <w:tabs>
                <w:tab w:val="right" w:leader="dot" w:pos="8365"/>
              </w:tabs>
              <w:spacing w:before="120" w:after="120"/>
              <w:jc w:val="left"/>
              <w:rPr>
                <w:rStyle w:val="SombreadoRelleno"/>
                <w:sz w:val="20"/>
                <w:lang w:val="es-ES"/>
              </w:rPr>
            </w:pPr>
            <w:r w:rsidRPr="00CE14B1">
              <w:rPr>
                <w:rFonts w:ascii="Calibri" w:hAnsi="Calibri" w:cs="Arial"/>
                <w:lang w:val="es-ES"/>
              </w:rPr>
              <w:t>Dirección:</w:t>
            </w:r>
            <w:r w:rsidRPr="00CE14B1">
              <w:rPr>
                <w:rStyle w:val="SombreadoRelleno"/>
                <w:sz w:val="20"/>
                <w:lang w:val="es-ES"/>
              </w:rPr>
              <w:tab/>
            </w:r>
          </w:p>
          <w:p w:rsidR="00256B0D" w:rsidRPr="00CE14B1" w:rsidRDefault="00256B0D" w:rsidP="000109CE">
            <w:pPr>
              <w:pStyle w:val="Sangradetextonormal"/>
              <w:keepNext/>
              <w:keepLines/>
              <w:tabs>
                <w:tab w:val="right" w:leader="dot" w:pos="8365"/>
              </w:tabs>
              <w:spacing w:before="120" w:after="120"/>
              <w:rPr>
                <w:rFonts w:ascii="Calibri" w:hAnsi="Calibri" w:cs="Arial"/>
                <w:lang w:val="es-ES"/>
              </w:rPr>
            </w:pPr>
            <w:r w:rsidRPr="00CE14B1">
              <w:rPr>
                <w:rFonts w:ascii="Calibri" w:hAnsi="Calibri" w:cs="Arial"/>
                <w:lang w:val="es-ES"/>
              </w:rPr>
              <w:t xml:space="preserve">Teléfono: </w:t>
            </w:r>
            <w:r w:rsidRPr="00CE14B1">
              <w:rPr>
                <w:rStyle w:val="SombreadoRelleno"/>
                <w:sz w:val="20"/>
                <w:lang w:val="es-ES"/>
              </w:rPr>
              <w:tab/>
            </w:r>
          </w:p>
          <w:p w:rsidR="00256B0D" w:rsidRPr="00CE14B1" w:rsidRDefault="00256B0D" w:rsidP="000109CE">
            <w:pPr>
              <w:pStyle w:val="Sangradetextonormal"/>
              <w:keepNext/>
              <w:keepLines/>
              <w:tabs>
                <w:tab w:val="right" w:leader="dot" w:pos="8365"/>
              </w:tabs>
              <w:spacing w:before="120" w:after="120"/>
              <w:rPr>
                <w:lang w:val="es-ES"/>
              </w:rPr>
            </w:pPr>
            <w:r w:rsidRPr="00CE14B1">
              <w:rPr>
                <w:rFonts w:ascii="Calibri" w:hAnsi="Calibri" w:cs="Arial"/>
                <w:lang w:val="es-ES"/>
              </w:rPr>
              <w:t xml:space="preserve">Dirección de correo electrónico: </w:t>
            </w:r>
            <w:r w:rsidRPr="00CE14B1">
              <w:rPr>
                <w:rStyle w:val="SombreadoRelleno"/>
                <w:sz w:val="20"/>
                <w:lang w:val="es-ES"/>
              </w:rPr>
              <w:tab/>
            </w:r>
            <w:r w:rsidRPr="00CE14B1">
              <w:rPr>
                <w:rFonts w:ascii="Calibri" w:hAnsi="Calibri" w:cs="Arial"/>
                <w:lang w:val="es-ES"/>
              </w:rPr>
              <w:t xml:space="preserve"> </w:t>
            </w:r>
          </w:p>
        </w:tc>
      </w:tr>
    </w:tbl>
    <w:p w:rsidR="0044269B" w:rsidRPr="00CE14B1" w:rsidRDefault="002436E2" w:rsidP="0048432A">
      <w:pPr>
        <w:pStyle w:val="Vietas1"/>
        <w:numPr>
          <w:ilvl w:val="0"/>
          <w:numId w:val="27"/>
        </w:numPr>
        <w:tabs>
          <w:tab w:val="clear" w:pos="8280"/>
        </w:tabs>
        <w:ind w:left="284" w:hanging="284"/>
        <w:jc w:val="left"/>
        <w:rPr>
          <w:b w:val="0"/>
        </w:rPr>
      </w:pPr>
      <w:r>
        <w:rPr>
          <w:b w:val="0"/>
        </w:rPr>
        <w:t>¿Dispone la EAF</w:t>
      </w:r>
      <w:r w:rsidR="00624C51" w:rsidRPr="00CE14B1">
        <w:rPr>
          <w:b w:val="0"/>
        </w:rPr>
        <w:t xml:space="preserve"> de una sede social u oficina central distinta de la anterior</w:t>
      </w:r>
      <w:r w:rsidR="0044269B" w:rsidRPr="00CE14B1">
        <w:rPr>
          <w:b w:val="0"/>
        </w:rPr>
        <w:t>?</w:t>
      </w:r>
    </w:p>
    <w:p w:rsidR="000109CE" w:rsidRPr="00CE14B1" w:rsidRDefault="000109CE" w:rsidP="000109CE">
      <w:pPr>
        <w:pStyle w:val="Vietas1"/>
        <w:tabs>
          <w:tab w:val="left" w:pos="1701"/>
          <w:tab w:val="left" w:pos="1985"/>
        </w:tabs>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0109CE" w:rsidRPr="00CE14B1" w:rsidRDefault="000109CE" w:rsidP="000109CE">
      <w:pPr>
        <w:pStyle w:val="Vietas1"/>
        <w:tabs>
          <w:tab w:val="left" w:pos="1843"/>
        </w:tabs>
        <w:ind w:left="851"/>
        <w:rPr>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Detalle:</w:t>
      </w:r>
    </w:p>
    <w:tbl>
      <w:tblPr>
        <w:tblW w:w="7087"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87"/>
      </w:tblGrid>
      <w:tr w:rsidR="00EE4750" w:rsidRPr="00CE14B1" w:rsidTr="00092689">
        <w:trPr>
          <w:trHeight w:val="461"/>
        </w:trPr>
        <w:tc>
          <w:tcPr>
            <w:tcW w:w="5000" w:type="pct"/>
          </w:tcPr>
          <w:p w:rsidR="00EE4750" w:rsidRPr="00CE14B1" w:rsidRDefault="00624C51" w:rsidP="00F15C3A">
            <w:pPr>
              <w:pStyle w:val="Sangradetextonormal"/>
              <w:keepNext/>
              <w:keepLines/>
              <w:tabs>
                <w:tab w:val="right" w:leader="dot" w:pos="8365"/>
              </w:tabs>
              <w:spacing w:before="120" w:after="120"/>
              <w:ind w:left="0"/>
              <w:jc w:val="left"/>
              <w:rPr>
                <w:rStyle w:val="SombreadoRelleno"/>
                <w:sz w:val="20"/>
                <w:lang w:val="es-ES"/>
              </w:rPr>
            </w:pPr>
            <w:r w:rsidRPr="00CE14B1">
              <w:rPr>
                <w:rFonts w:ascii="Calibri" w:hAnsi="Calibri" w:cs="Arial"/>
                <w:lang w:val="es-ES"/>
              </w:rPr>
              <w:lastRenderedPageBreak/>
              <w:t>Dirección</w:t>
            </w:r>
            <w:r w:rsidR="00EE4750" w:rsidRPr="00CE14B1">
              <w:rPr>
                <w:rFonts w:ascii="Calibri" w:hAnsi="Calibri" w:cs="Arial"/>
                <w:lang w:val="es-ES"/>
              </w:rPr>
              <w:t>:</w:t>
            </w:r>
            <w:r w:rsidR="00EE4750" w:rsidRPr="00CE14B1">
              <w:rPr>
                <w:rStyle w:val="SombreadoRelleno"/>
                <w:sz w:val="20"/>
                <w:lang w:val="es-ES"/>
              </w:rPr>
              <w:tab/>
            </w:r>
          </w:p>
          <w:p w:rsidR="00EE4750" w:rsidRPr="00CE14B1" w:rsidRDefault="00624C51" w:rsidP="00F15C3A">
            <w:pPr>
              <w:pStyle w:val="Sangradetextonormal"/>
              <w:keepNext/>
              <w:keepLines/>
              <w:tabs>
                <w:tab w:val="right" w:leader="dot" w:pos="8365"/>
              </w:tabs>
              <w:spacing w:before="120" w:after="120"/>
              <w:ind w:left="0"/>
              <w:rPr>
                <w:rFonts w:ascii="Calibri" w:hAnsi="Calibri" w:cs="Arial"/>
                <w:lang w:val="es-ES"/>
              </w:rPr>
            </w:pPr>
            <w:r w:rsidRPr="00CE14B1">
              <w:rPr>
                <w:rFonts w:ascii="Calibri" w:hAnsi="Calibri" w:cs="Arial"/>
                <w:lang w:val="es-ES"/>
              </w:rPr>
              <w:t>Teléfono</w:t>
            </w:r>
            <w:r w:rsidR="00EE4750" w:rsidRPr="00CE14B1">
              <w:rPr>
                <w:rFonts w:ascii="Calibri" w:hAnsi="Calibri" w:cs="Arial"/>
                <w:lang w:val="es-ES"/>
              </w:rPr>
              <w:t xml:space="preserve">: </w:t>
            </w:r>
            <w:r w:rsidR="00EE4750" w:rsidRPr="00CE14B1">
              <w:rPr>
                <w:rStyle w:val="SombreadoRelleno"/>
                <w:sz w:val="20"/>
                <w:lang w:val="es-ES"/>
              </w:rPr>
              <w:tab/>
            </w:r>
          </w:p>
          <w:p w:rsidR="00EE4750" w:rsidRPr="00CE14B1" w:rsidRDefault="00624C51" w:rsidP="00F15C3A">
            <w:pPr>
              <w:pStyle w:val="Sangradetextonormal"/>
              <w:keepNext/>
              <w:keepLines/>
              <w:tabs>
                <w:tab w:val="right" w:leader="dot" w:pos="8365"/>
              </w:tabs>
              <w:spacing w:before="120" w:after="120"/>
              <w:ind w:left="0"/>
              <w:rPr>
                <w:lang w:val="es-ES"/>
              </w:rPr>
            </w:pPr>
            <w:r w:rsidRPr="00CE14B1">
              <w:rPr>
                <w:rFonts w:ascii="Calibri" w:hAnsi="Calibri" w:cs="Arial"/>
                <w:lang w:val="es-ES"/>
              </w:rPr>
              <w:t>Dirección de correo electrónico</w:t>
            </w:r>
            <w:r w:rsidR="00EE4750" w:rsidRPr="00CE14B1">
              <w:rPr>
                <w:rFonts w:ascii="Calibri" w:hAnsi="Calibri" w:cs="Arial"/>
                <w:lang w:val="es-ES"/>
              </w:rPr>
              <w:t xml:space="preserve">: </w:t>
            </w:r>
            <w:r w:rsidR="00EE4750" w:rsidRPr="00CE14B1">
              <w:rPr>
                <w:rStyle w:val="SombreadoRelleno"/>
                <w:sz w:val="20"/>
                <w:lang w:val="es-ES"/>
              </w:rPr>
              <w:tab/>
            </w:r>
            <w:r w:rsidR="00EE4750" w:rsidRPr="00CE14B1">
              <w:rPr>
                <w:rFonts w:ascii="Calibri" w:hAnsi="Calibri" w:cs="Arial"/>
                <w:lang w:val="es-ES"/>
              </w:rPr>
              <w:t xml:space="preserve"> </w:t>
            </w:r>
          </w:p>
        </w:tc>
      </w:tr>
    </w:tbl>
    <w:p w:rsidR="00092689" w:rsidRPr="00CE14B1" w:rsidRDefault="00092689" w:rsidP="0048432A">
      <w:pPr>
        <w:pStyle w:val="Vietas1"/>
        <w:numPr>
          <w:ilvl w:val="0"/>
          <w:numId w:val="27"/>
        </w:numPr>
        <w:tabs>
          <w:tab w:val="clear" w:pos="8280"/>
        </w:tabs>
        <w:ind w:left="284" w:hanging="284"/>
        <w:jc w:val="left"/>
        <w:rPr>
          <w:rFonts w:cs="Arial"/>
          <w:b w:val="0"/>
          <w:szCs w:val="22"/>
        </w:rPr>
      </w:pPr>
      <w:r w:rsidRPr="00CE14B1">
        <w:rPr>
          <w:rFonts w:cs="Arial"/>
          <w:b w:val="0"/>
          <w:szCs w:val="22"/>
        </w:rPr>
        <w:t>¿</w:t>
      </w:r>
      <w:r w:rsidRPr="00CE14B1">
        <w:rPr>
          <w:b w:val="0"/>
        </w:rPr>
        <w:t xml:space="preserve">Dispone el solicitante de </w:t>
      </w:r>
      <w:r w:rsidRPr="00CE14B1">
        <w:rPr>
          <w:rFonts w:cs="Arial"/>
          <w:b w:val="0"/>
          <w:szCs w:val="22"/>
        </w:rPr>
        <w:t>dirección de página web para la E</w:t>
      </w:r>
      <w:r w:rsidR="002436E2">
        <w:rPr>
          <w:rFonts w:cs="Arial"/>
          <w:b w:val="0"/>
          <w:szCs w:val="22"/>
        </w:rPr>
        <w:t>AF</w:t>
      </w:r>
      <w:r w:rsidRPr="00CE14B1">
        <w:rPr>
          <w:rFonts w:cs="Arial"/>
          <w:b w:val="0"/>
          <w:szCs w:val="22"/>
        </w:rPr>
        <w:t>?</w:t>
      </w:r>
    </w:p>
    <w:p w:rsidR="00092689" w:rsidRPr="00ED581C" w:rsidRDefault="00092689" w:rsidP="00725EDF">
      <w:pPr>
        <w:pStyle w:val="Vietas1"/>
        <w:ind w:left="851"/>
        <w:rPr>
          <w:b w:val="0"/>
        </w:rPr>
      </w:pPr>
      <w:r w:rsidRPr="00ED581C">
        <w:rPr>
          <w:b w:val="0"/>
        </w:rPr>
        <w:t>No</w:t>
      </w:r>
      <w:r w:rsidR="00DA7775" w:rsidRPr="00ED581C">
        <w:rPr>
          <w:b w:val="0"/>
        </w:rPr>
        <w:t xml:space="preserve"> </w:t>
      </w:r>
      <w:r w:rsidR="00DA7775" w:rsidRPr="00ED581C">
        <w:rPr>
          <w:b w:val="0"/>
        </w:rPr>
        <w:fldChar w:fldCharType="begin">
          <w:ffData>
            <w:name w:val="Casilla14"/>
            <w:enabled/>
            <w:calcOnExit w:val="0"/>
            <w:checkBox>
              <w:sizeAuto/>
              <w:default w:val="0"/>
            </w:checkBox>
          </w:ffData>
        </w:fldChar>
      </w:r>
      <w:r w:rsidR="00DA7775" w:rsidRPr="00ED581C">
        <w:rPr>
          <w:b w:val="0"/>
        </w:rPr>
        <w:instrText xml:space="preserve"> FORMCHECKBOX </w:instrText>
      </w:r>
      <w:r w:rsidR="00A23681">
        <w:rPr>
          <w:b w:val="0"/>
        </w:rPr>
      </w:r>
      <w:r w:rsidR="00A23681">
        <w:rPr>
          <w:b w:val="0"/>
        </w:rPr>
        <w:fldChar w:fldCharType="separate"/>
      </w:r>
      <w:r w:rsidR="00DA7775" w:rsidRPr="00ED581C">
        <w:rPr>
          <w:b w:val="0"/>
        </w:rPr>
        <w:fldChar w:fldCharType="end"/>
      </w:r>
      <w:r w:rsidR="00C40141" w:rsidRPr="00ED581C">
        <w:rPr>
          <w:b w:val="0"/>
        </w:rPr>
        <w:t xml:space="preserve">  </w:t>
      </w:r>
      <w:r w:rsidR="00C40141" w:rsidRPr="00ED581C">
        <w:rPr>
          <w:b w:val="0"/>
        </w:rPr>
        <w:tab/>
      </w:r>
    </w:p>
    <w:p w:rsidR="00092689" w:rsidRPr="00CE14B1" w:rsidRDefault="00092689" w:rsidP="00725EDF">
      <w:pPr>
        <w:pStyle w:val="Vietas1"/>
        <w:ind w:left="851"/>
        <w:rPr>
          <w:b w:val="0"/>
        </w:rPr>
      </w:pPr>
      <w:r w:rsidRPr="00CE14B1">
        <w:rPr>
          <w:b w:val="0"/>
        </w:rPr>
        <w:t>S</w:t>
      </w:r>
      <w:r w:rsidR="00DA7775" w:rsidRPr="00CE14B1">
        <w:rPr>
          <w:b w:val="0"/>
        </w:rPr>
        <w:t>í</w:t>
      </w:r>
      <w:r w:rsidRPr="00CE14B1">
        <w:rPr>
          <w:b w:val="0"/>
        </w:rPr>
        <w:t xml:space="preserve"> </w:t>
      </w:r>
      <w:r w:rsidR="00DA7775" w:rsidRPr="00CE14B1">
        <w:rPr>
          <w:b w:val="0"/>
        </w:rPr>
        <w:t xml:space="preserve">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A23681">
        <w:rPr>
          <w:b w:val="0"/>
        </w:rPr>
      </w:r>
      <w:r w:rsidR="00A23681">
        <w:rPr>
          <w:b w:val="0"/>
        </w:rPr>
        <w:fldChar w:fldCharType="separate"/>
      </w:r>
      <w:r w:rsidR="00DA7775"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 xml:space="preserve"> aporte dirección: </w:t>
      </w:r>
      <w:r w:rsidRPr="00CE14B1">
        <w:rPr>
          <w:rFonts w:cs="Arial"/>
          <w:b w:val="0"/>
          <w:bCs/>
          <w:sz w:val="32"/>
          <w:shd w:val="pct10" w:color="auto" w:fill="auto"/>
        </w:rPr>
        <w:t>----------------------------------------------</w:t>
      </w:r>
    </w:p>
    <w:p w:rsidR="00092689" w:rsidRPr="00CE14B1" w:rsidRDefault="00092689" w:rsidP="00725EDF">
      <w:pPr>
        <w:pStyle w:val="Vietas1"/>
        <w:ind w:left="1701" w:hanging="850"/>
        <w:rPr>
          <w:b w:val="0"/>
        </w:rPr>
      </w:pPr>
      <w:r w:rsidRPr="00CE14B1">
        <w:rPr>
          <w:b w:val="0"/>
        </w:rPr>
        <w:t>S</w:t>
      </w:r>
      <w:r w:rsidR="00DA7775" w:rsidRPr="00CE14B1">
        <w:rPr>
          <w:b w:val="0"/>
        </w:rPr>
        <w:t xml:space="preserve">í </w:t>
      </w:r>
      <w:r w:rsidR="00DA7775" w:rsidRPr="00CE14B1">
        <w:rPr>
          <w:b w:val="0"/>
        </w:rPr>
        <w:fldChar w:fldCharType="begin">
          <w:ffData>
            <w:name w:val="Casilla14"/>
            <w:enabled/>
            <w:calcOnExit w:val="0"/>
            <w:checkBox>
              <w:sizeAuto/>
              <w:default w:val="0"/>
            </w:checkBox>
          </w:ffData>
        </w:fldChar>
      </w:r>
      <w:r w:rsidR="00DA7775" w:rsidRPr="00CE14B1">
        <w:rPr>
          <w:b w:val="0"/>
        </w:rPr>
        <w:instrText xml:space="preserve"> FORMCHECKBOX </w:instrText>
      </w:r>
      <w:r w:rsidR="00A23681">
        <w:rPr>
          <w:b w:val="0"/>
        </w:rPr>
      </w:r>
      <w:r w:rsidR="00A23681">
        <w:rPr>
          <w:b w:val="0"/>
        </w:rPr>
        <w:fldChar w:fldCharType="separate"/>
      </w:r>
      <w:r w:rsidR="00DA7775" w:rsidRPr="00CE14B1">
        <w:rPr>
          <w:b w:val="0"/>
        </w:rPr>
        <w:fldChar w:fldCharType="end"/>
      </w:r>
      <w:r w:rsidR="00F15C3A" w:rsidRPr="00CE14B1">
        <w:rPr>
          <w:b w:val="0"/>
        </w:rPr>
        <w:t xml:space="preserve"> </w:t>
      </w:r>
      <w:r w:rsidRPr="00CE14B1">
        <w:rPr>
          <w:rFonts w:ascii="Wingdings 3" w:hAnsi="Wingdings 3"/>
          <w:b w:val="0"/>
          <w:color w:val="7C7C7C" w:themeColor="background2" w:themeShade="80"/>
          <w:sz w:val="18"/>
        </w:rPr>
        <w:t></w:t>
      </w:r>
      <w:r w:rsidRPr="00CE14B1">
        <w:rPr>
          <w:b w:val="0"/>
        </w:rPr>
        <w:t>en desarrollo, aporte dirección (si es conocida) y fecha prevista de lanzamiento:</w:t>
      </w:r>
      <w:r w:rsidRPr="00CE14B1">
        <w:rPr>
          <w:rFonts w:cs="Arial"/>
          <w:b w:val="0"/>
          <w:bCs/>
          <w:sz w:val="32"/>
          <w:shd w:val="pct10" w:color="auto" w:fill="auto"/>
        </w:rPr>
        <w:t xml:space="preserve"> --------------------------------------------------</w:t>
      </w:r>
    </w:p>
    <w:p w:rsidR="002866E5" w:rsidRPr="00CE14B1" w:rsidRDefault="00092689" w:rsidP="0048432A">
      <w:pPr>
        <w:pStyle w:val="Vietas1"/>
        <w:numPr>
          <w:ilvl w:val="0"/>
          <w:numId w:val="27"/>
        </w:numPr>
        <w:tabs>
          <w:tab w:val="clear" w:pos="8280"/>
        </w:tabs>
        <w:ind w:left="284" w:hanging="284"/>
        <w:jc w:val="left"/>
        <w:rPr>
          <w:rFonts w:cs="Arial"/>
          <w:b w:val="0"/>
          <w:szCs w:val="22"/>
        </w:rPr>
      </w:pPr>
      <w:r w:rsidRPr="00CE14B1">
        <w:rPr>
          <w:b w:val="0"/>
        </w:rPr>
        <w:t>¿Está prevista la apertura de sucursales en territorio español</w:t>
      </w:r>
      <w:r w:rsidR="002866E5" w:rsidRPr="00CE14B1">
        <w:rPr>
          <w:b w:val="0"/>
        </w:rPr>
        <w:t>?</w:t>
      </w:r>
    </w:p>
    <w:p w:rsidR="00CE6E95" w:rsidRPr="00CE14B1" w:rsidRDefault="00CE6E95" w:rsidP="00CE6E95">
      <w:pPr>
        <w:pStyle w:val="Vietas1"/>
        <w:tabs>
          <w:tab w:val="left" w:pos="1701"/>
          <w:tab w:val="left" w:pos="1985"/>
        </w:tabs>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CE6E95" w:rsidRPr="00CE14B1" w:rsidRDefault="00CE6E95" w:rsidP="00CE6E95">
      <w:pPr>
        <w:pStyle w:val="Vietas1"/>
        <w:tabs>
          <w:tab w:val="left" w:pos="1843"/>
        </w:tabs>
        <w:ind w:left="851"/>
        <w:rPr>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w:t>
      </w:r>
      <w:r>
        <w:rPr>
          <w:b w:val="0"/>
        </w:rPr>
        <w:t>Indique</w:t>
      </w:r>
      <w:r w:rsidRPr="00CE14B1">
        <w:rPr>
          <w:b w:val="0"/>
        </w:rPr>
        <w:t>:</w:t>
      </w:r>
    </w:p>
    <w:tbl>
      <w:tblPr>
        <w:tblW w:w="8077"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07"/>
        <w:gridCol w:w="2835"/>
        <w:gridCol w:w="2835"/>
      </w:tblGrid>
      <w:tr w:rsidR="00F15C3A" w:rsidRPr="00CE14B1" w:rsidTr="00DF3099">
        <w:trPr>
          <w:trHeight w:val="680"/>
        </w:trPr>
        <w:tc>
          <w:tcPr>
            <w:tcW w:w="2407" w:type="dxa"/>
            <w:vAlign w:val="center"/>
          </w:tcPr>
          <w:p w:rsidR="00F15C3A" w:rsidRPr="00CE14B1" w:rsidRDefault="00BE7733" w:rsidP="00F15C3A">
            <w:pPr>
              <w:pStyle w:val="Sangradetextonormal"/>
              <w:keepNext/>
              <w:keepLines/>
              <w:spacing w:after="240"/>
              <w:ind w:left="80"/>
              <w:jc w:val="center"/>
              <w:rPr>
                <w:rFonts w:ascii="Calibri" w:hAnsi="Calibri" w:cs="Calibri"/>
                <w:bCs/>
                <w:szCs w:val="22"/>
                <w:lang w:val="es-ES"/>
              </w:rPr>
            </w:pPr>
            <w:r w:rsidRPr="00CE14B1">
              <w:rPr>
                <w:rFonts w:ascii="Calibri" w:hAnsi="Calibri" w:cs="Calibri"/>
                <w:bCs/>
                <w:szCs w:val="22"/>
                <w:lang w:val="es-ES"/>
              </w:rPr>
              <w:t>Localidad</w:t>
            </w:r>
          </w:p>
        </w:tc>
        <w:tc>
          <w:tcPr>
            <w:tcW w:w="2835" w:type="dxa"/>
            <w:vAlign w:val="center"/>
          </w:tcPr>
          <w:p w:rsidR="00F15C3A" w:rsidRPr="00CE14B1" w:rsidRDefault="00BE7733" w:rsidP="00F15C3A">
            <w:pPr>
              <w:pStyle w:val="Sangradetextonormal"/>
              <w:keepNext/>
              <w:keepLines/>
              <w:spacing w:after="240"/>
              <w:ind w:left="0"/>
              <w:jc w:val="center"/>
              <w:rPr>
                <w:rFonts w:ascii="Calibri" w:hAnsi="Calibri" w:cs="Calibri"/>
                <w:bCs/>
                <w:strike/>
                <w:szCs w:val="22"/>
                <w:lang w:val="es-ES"/>
              </w:rPr>
            </w:pPr>
            <w:r w:rsidRPr="00CE14B1">
              <w:rPr>
                <w:rFonts w:ascii="Calibri" w:hAnsi="Calibri" w:cs="Calibri"/>
                <w:bCs/>
                <w:szCs w:val="22"/>
                <w:lang w:val="es-ES"/>
              </w:rPr>
              <w:t>Ámbito geográfico de actuación</w:t>
            </w:r>
            <w:r w:rsidR="00F15C3A" w:rsidRPr="00CE14B1">
              <w:rPr>
                <w:rFonts w:ascii="Calibri" w:hAnsi="Calibri" w:cs="Calibri"/>
                <w:bCs/>
                <w:szCs w:val="22"/>
                <w:lang w:val="es-ES"/>
              </w:rPr>
              <w:t xml:space="preserve"> </w:t>
            </w:r>
          </w:p>
        </w:tc>
        <w:tc>
          <w:tcPr>
            <w:tcW w:w="2835" w:type="dxa"/>
            <w:vAlign w:val="center"/>
          </w:tcPr>
          <w:p w:rsidR="00F15C3A" w:rsidRPr="00CE14B1" w:rsidRDefault="00BE7733" w:rsidP="00F15C3A">
            <w:pPr>
              <w:pStyle w:val="Sangradetextonormal"/>
              <w:keepNext/>
              <w:keepLines/>
              <w:spacing w:after="240"/>
              <w:ind w:left="0"/>
              <w:jc w:val="center"/>
              <w:rPr>
                <w:rFonts w:ascii="Calibri" w:hAnsi="Calibri" w:cs="Calibri"/>
                <w:bCs/>
                <w:szCs w:val="22"/>
                <w:lang w:val="es-ES"/>
              </w:rPr>
            </w:pPr>
            <w:r w:rsidRPr="00CE14B1">
              <w:rPr>
                <w:rFonts w:ascii="Calibri" w:hAnsi="Calibri" w:cs="Calibri"/>
                <w:bCs/>
                <w:szCs w:val="22"/>
                <w:lang w:val="es-ES"/>
              </w:rPr>
              <w:t>Actividades</w:t>
            </w:r>
          </w:p>
        </w:tc>
      </w:tr>
      <w:tr w:rsidR="00F15C3A" w:rsidRPr="00CE14B1" w:rsidTr="00C40141">
        <w:trPr>
          <w:trHeight w:val="648"/>
        </w:trPr>
        <w:tc>
          <w:tcPr>
            <w:tcW w:w="2407" w:type="dxa"/>
          </w:tcPr>
          <w:p w:rsidR="00F15C3A" w:rsidRPr="00CE14B1" w:rsidRDefault="00F15C3A" w:rsidP="00F15C3A">
            <w:pPr>
              <w:pStyle w:val="Sangradetextonormal"/>
              <w:keepNext/>
              <w:keepLines/>
              <w:spacing w:after="120"/>
              <w:ind w:left="10"/>
              <w:rPr>
                <w:rFonts w:ascii="Calibri" w:hAnsi="Calibri" w:cs="Calibri"/>
                <w:szCs w:val="22"/>
                <w:lang w:val="es-ES"/>
              </w:rPr>
            </w:pPr>
          </w:p>
        </w:tc>
        <w:tc>
          <w:tcPr>
            <w:tcW w:w="2835" w:type="dxa"/>
          </w:tcPr>
          <w:p w:rsidR="00F15C3A" w:rsidRPr="00CE14B1" w:rsidRDefault="00F15C3A" w:rsidP="00F15C3A">
            <w:pPr>
              <w:pStyle w:val="Sangradetextonormal"/>
              <w:keepNext/>
              <w:keepLines/>
              <w:spacing w:after="120"/>
              <w:ind w:left="0"/>
              <w:rPr>
                <w:rFonts w:ascii="Calibri" w:hAnsi="Calibri" w:cs="Calibri"/>
                <w:szCs w:val="22"/>
                <w:lang w:val="es-ES"/>
              </w:rPr>
            </w:pPr>
          </w:p>
        </w:tc>
        <w:tc>
          <w:tcPr>
            <w:tcW w:w="2835" w:type="dxa"/>
          </w:tcPr>
          <w:p w:rsidR="00F15C3A" w:rsidRPr="00CE14B1" w:rsidRDefault="00F15C3A" w:rsidP="00F15C3A">
            <w:pPr>
              <w:pStyle w:val="Sangradetextonormal"/>
              <w:keepNext/>
              <w:keepLines/>
              <w:spacing w:after="120"/>
              <w:ind w:left="0"/>
              <w:rPr>
                <w:rFonts w:ascii="Calibri" w:hAnsi="Calibri" w:cs="Calibri"/>
                <w:szCs w:val="22"/>
                <w:lang w:val="es-ES"/>
              </w:rPr>
            </w:pPr>
          </w:p>
        </w:tc>
      </w:tr>
    </w:tbl>
    <w:p w:rsidR="002866E5" w:rsidRPr="00612377" w:rsidRDefault="00420B5C" w:rsidP="0048432A">
      <w:pPr>
        <w:pStyle w:val="Vietas1"/>
        <w:numPr>
          <w:ilvl w:val="0"/>
          <w:numId w:val="27"/>
        </w:numPr>
        <w:tabs>
          <w:tab w:val="clear" w:pos="8280"/>
        </w:tabs>
        <w:ind w:left="284" w:hanging="284"/>
        <w:jc w:val="left"/>
        <w:rPr>
          <w:rFonts w:cs="Arial"/>
          <w:b w:val="0"/>
          <w:szCs w:val="22"/>
        </w:rPr>
      </w:pPr>
      <w:r w:rsidRPr="00CE14B1">
        <w:rPr>
          <w:rFonts w:cs="Calibri"/>
          <w:b w:val="0"/>
        </w:rPr>
        <w:t>¿</w:t>
      </w:r>
      <w:r w:rsidRPr="000109CE">
        <w:rPr>
          <w:b w:val="0"/>
        </w:rPr>
        <w:t>Está</w:t>
      </w:r>
      <w:r w:rsidRPr="00CE14B1">
        <w:rPr>
          <w:rFonts w:cs="Calibri"/>
          <w:b w:val="0"/>
        </w:rPr>
        <w:t xml:space="preserve"> prevista la contratación de agentes vinculados en territorio español</w:t>
      </w:r>
      <w:r w:rsidR="002866E5" w:rsidRPr="00612377">
        <w:rPr>
          <w:rFonts w:cs="Arial"/>
          <w:b w:val="0"/>
          <w:szCs w:val="22"/>
        </w:rPr>
        <w:t>?</w:t>
      </w:r>
      <w:r w:rsidR="009E7D4E" w:rsidRPr="00612377">
        <w:rPr>
          <w:rFonts w:cs="Arial"/>
          <w:b w:val="0"/>
          <w:szCs w:val="22"/>
        </w:rPr>
        <w:t xml:space="preserve"> </w:t>
      </w:r>
      <w:r w:rsidR="002746C1" w:rsidRPr="00612377">
        <w:rPr>
          <w:rFonts w:cstheme="minorHAnsi"/>
          <w:bCs/>
          <w:color w:val="C00000"/>
          <w:sz w:val="20"/>
          <w:szCs w:val="20"/>
          <w:vertAlign w:val="superscript"/>
        </w:rPr>
        <w:t>(*)</w:t>
      </w:r>
    </w:p>
    <w:p w:rsidR="00CE6E95" w:rsidRPr="00CE14B1" w:rsidRDefault="00CE6E95" w:rsidP="00CE6E95">
      <w:pPr>
        <w:pStyle w:val="Vietas1"/>
        <w:tabs>
          <w:tab w:val="left" w:pos="1701"/>
          <w:tab w:val="left" w:pos="1985"/>
        </w:tabs>
        <w:ind w:left="851"/>
        <w:rPr>
          <w:b w:val="0"/>
          <w:sz w:val="18"/>
        </w:rPr>
      </w:pPr>
      <w:r w:rsidRPr="00CE14B1">
        <w:rPr>
          <w:b w:val="0"/>
        </w:rPr>
        <w:t>No</w:t>
      </w:r>
      <w:r w:rsidRPr="00CE14B1">
        <w:rPr>
          <w:rFonts w:cs="Arial"/>
          <w:b w:val="0"/>
          <w:sz w:val="18"/>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420B5C" w:rsidRPr="00CE14B1" w:rsidRDefault="00CE6E95" w:rsidP="00112B0A">
      <w:pPr>
        <w:pStyle w:val="Vietas1"/>
        <w:tabs>
          <w:tab w:val="left" w:pos="1701"/>
          <w:tab w:val="left" w:pos="1985"/>
        </w:tabs>
        <w:ind w:left="851"/>
        <w:rPr>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Pr="00CE14B1">
        <w:rPr>
          <w:b w:val="0"/>
        </w:rPr>
        <w:t xml:space="preserve"> </w:t>
      </w:r>
      <w:r w:rsidRPr="00CE14B1">
        <w:rPr>
          <w:rFonts w:ascii="Wingdings 3" w:hAnsi="Wingdings 3"/>
          <w:b w:val="0"/>
          <w:color w:val="7C7C7C" w:themeColor="background2" w:themeShade="80"/>
          <w:sz w:val="18"/>
        </w:rPr>
        <w:t></w:t>
      </w:r>
      <w:r w:rsidRPr="00CE14B1">
        <w:rPr>
          <w:b w:val="0"/>
        </w:rPr>
        <w:t xml:space="preserve"> </w:t>
      </w:r>
      <w:r w:rsidR="00BE7733" w:rsidRPr="00CE14B1">
        <w:rPr>
          <w:b w:val="0"/>
        </w:rPr>
        <w:t>Detalle, de ser conocido:</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534"/>
        <w:gridCol w:w="2166"/>
        <w:gridCol w:w="2379"/>
      </w:tblGrid>
      <w:tr w:rsidR="00BE7733" w:rsidRPr="00CE14B1" w:rsidTr="00DF3099">
        <w:trPr>
          <w:trHeight w:val="680"/>
        </w:trPr>
        <w:tc>
          <w:tcPr>
            <w:tcW w:w="3534" w:type="dxa"/>
            <w:tcBorders>
              <w:top w:val="single" w:sz="12" w:space="0" w:color="auto"/>
              <w:bottom w:val="single" w:sz="12" w:space="0" w:color="auto"/>
            </w:tcBorders>
            <w:vAlign w:val="center"/>
          </w:tcPr>
          <w:p w:rsidR="00BE7733" w:rsidRPr="00CE14B1" w:rsidRDefault="00BE7733" w:rsidP="00BE7733">
            <w:pPr>
              <w:pStyle w:val="Sangradetextonormal"/>
              <w:keepNext/>
              <w:keepLines/>
              <w:spacing w:after="240"/>
              <w:ind w:left="0"/>
              <w:jc w:val="left"/>
              <w:rPr>
                <w:rFonts w:ascii="Calibri" w:hAnsi="Calibri" w:cs="Calibri"/>
                <w:bCs/>
                <w:szCs w:val="22"/>
                <w:lang w:val="es-ES"/>
              </w:rPr>
            </w:pPr>
            <w:r w:rsidRPr="00CE14B1">
              <w:rPr>
                <w:rFonts w:ascii="Calibri" w:hAnsi="Calibri" w:cs="Calibri"/>
                <w:bCs/>
                <w:szCs w:val="22"/>
                <w:lang w:val="es-ES"/>
              </w:rPr>
              <w:t xml:space="preserve">Nombre y apellidos o denominación social </w:t>
            </w:r>
          </w:p>
        </w:tc>
        <w:tc>
          <w:tcPr>
            <w:tcW w:w="2166" w:type="dxa"/>
            <w:tcBorders>
              <w:top w:val="single" w:sz="12" w:space="0" w:color="auto"/>
              <w:bottom w:val="single" w:sz="12" w:space="0" w:color="auto"/>
            </w:tcBorders>
            <w:vAlign w:val="center"/>
          </w:tcPr>
          <w:p w:rsidR="00BE7733" w:rsidRPr="00CE14B1" w:rsidRDefault="00BE7733" w:rsidP="00BE7733">
            <w:pPr>
              <w:pStyle w:val="Sangradetextonormal"/>
              <w:keepNext/>
              <w:keepLines/>
              <w:spacing w:after="240"/>
              <w:ind w:left="0"/>
              <w:jc w:val="left"/>
              <w:rPr>
                <w:rFonts w:ascii="Calibri" w:hAnsi="Calibri" w:cs="Calibri"/>
                <w:bCs/>
                <w:szCs w:val="22"/>
                <w:lang w:val="es-ES"/>
              </w:rPr>
            </w:pPr>
            <w:r w:rsidRPr="00CE14B1">
              <w:rPr>
                <w:rFonts w:ascii="Calibri" w:hAnsi="Calibri" w:cs="Calibri"/>
                <w:bCs/>
                <w:szCs w:val="22"/>
                <w:lang w:val="es-ES"/>
              </w:rPr>
              <w:t>Ámbito de actividad</w:t>
            </w:r>
          </w:p>
        </w:tc>
        <w:tc>
          <w:tcPr>
            <w:tcW w:w="2379" w:type="dxa"/>
            <w:tcBorders>
              <w:top w:val="single" w:sz="12" w:space="0" w:color="auto"/>
              <w:bottom w:val="single" w:sz="12" w:space="0" w:color="auto"/>
            </w:tcBorders>
            <w:vAlign w:val="center"/>
          </w:tcPr>
          <w:p w:rsidR="00BE7733" w:rsidRPr="00CE14B1" w:rsidRDefault="00BE7733" w:rsidP="00BE7733">
            <w:pPr>
              <w:pStyle w:val="Sangradetextonormal"/>
              <w:keepNext/>
              <w:keepLines/>
              <w:spacing w:after="240"/>
              <w:ind w:left="0"/>
              <w:jc w:val="left"/>
              <w:rPr>
                <w:rFonts w:ascii="Calibri" w:hAnsi="Calibri" w:cs="Calibri"/>
                <w:bCs/>
                <w:szCs w:val="22"/>
                <w:lang w:val="es-ES"/>
              </w:rPr>
            </w:pPr>
            <w:r w:rsidRPr="00CE14B1">
              <w:rPr>
                <w:rFonts w:ascii="Calibri" w:hAnsi="Calibri" w:cs="Calibri"/>
                <w:bCs/>
                <w:szCs w:val="22"/>
                <w:lang w:val="es-ES"/>
              </w:rPr>
              <w:t xml:space="preserve">Ámbito geográfico de actuación </w:t>
            </w:r>
          </w:p>
        </w:tc>
      </w:tr>
      <w:tr w:rsidR="00BE7733" w:rsidRPr="00CE14B1" w:rsidTr="00DF3099">
        <w:trPr>
          <w:trHeight w:val="284"/>
        </w:trPr>
        <w:tc>
          <w:tcPr>
            <w:tcW w:w="3534" w:type="dxa"/>
            <w:tcBorders>
              <w:top w:val="single" w:sz="12" w:space="0" w:color="auto"/>
              <w:bottom w:val="dotted" w:sz="4" w:space="0" w:color="auto"/>
            </w:tcBorders>
            <w:vAlign w:val="center"/>
          </w:tcPr>
          <w:p w:rsidR="00BE7733" w:rsidRPr="00CE14B1" w:rsidRDefault="00BE7733" w:rsidP="00DF3099">
            <w:pPr>
              <w:pStyle w:val="Sangradetextonormal"/>
              <w:keepNext/>
              <w:keepLines/>
              <w:ind w:left="0"/>
              <w:jc w:val="left"/>
              <w:rPr>
                <w:rFonts w:ascii="Calibri" w:hAnsi="Calibri" w:cs="Calibri"/>
                <w:szCs w:val="22"/>
                <w:lang w:val="es-ES"/>
              </w:rPr>
            </w:pPr>
          </w:p>
        </w:tc>
        <w:tc>
          <w:tcPr>
            <w:tcW w:w="2166" w:type="dxa"/>
            <w:tcBorders>
              <w:top w:val="single" w:sz="12" w:space="0" w:color="auto"/>
              <w:bottom w:val="dotted" w:sz="4" w:space="0" w:color="auto"/>
            </w:tcBorders>
            <w:vAlign w:val="center"/>
          </w:tcPr>
          <w:p w:rsidR="00BE7733" w:rsidRPr="00CE14B1" w:rsidRDefault="00BE7733" w:rsidP="00DF3099">
            <w:pPr>
              <w:pStyle w:val="Sangradetextonormal"/>
              <w:keepNext/>
              <w:keepLines/>
              <w:ind w:left="0"/>
              <w:jc w:val="left"/>
              <w:rPr>
                <w:rFonts w:ascii="Calibri" w:hAnsi="Calibri" w:cs="Calibri"/>
                <w:szCs w:val="22"/>
                <w:lang w:val="es-ES"/>
              </w:rPr>
            </w:pPr>
          </w:p>
        </w:tc>
        <w:tc>
          <w:tcPr>
            <w:tcW w:w="2379" w:type="dxa"/>
            <w:tcBorders>
              <w:top w:val="single" w:sz="12" w:space="0" w:color="auto"/>
              <w:bottom w:val="dotted" w:sz="4" w:space="0" w:color="auto"/>
            </w:tcBorders>
            <w:vAlign w:val="center"/>
          </w:tcPr>
          <w:p w:rsidR="00BE7733" w:rsidRPr="00CE14B1" w:rsidRDefault="00BE7733" w:rsidP="00DF3099">
            <w:pPr>
              <w:pStyle w:val="Sangradetextonormal"/>
              <w:keepNext/>
              <w:keepLines/>
              <w:ind w:left="0"/>
              <w:jc w:val="left"/>
              <w:rPr>
                <w:rFonts w:ascii="Calibri" w:hAnsi="Calibri" w:cs="Calibri"/>
                <w:szCs w:val="22"/>
                <w:lang w:val="es-ES"/>
              </w:rPr>
            </w:pPr>
          </w:p>
        </w:tc>
      </w:tr>
      <w:tr w:rsidR="00BE7733" w:rsidRPr="00CE14B1" w:rsidTr="00DF3099">
        <w:trPr>
          <w:trHeight w:val="284"/>
        </w:trPr>
        <w:tc>
          <w:tcPr>
            <w:tcW w:w="3534" w:type="dxa"/>
            <w:tcBorders>
              <w:top w:val="dotted" w:sz="4" w:space="0" w:color="auto"/>
              <w:bottom w:val="single" w:sz="12" w:space="0" w:color="auto"/>
            </w:tcBorders>
            <w:vAlign w:val="center"/>
          </w:tcPr>
          <w:p w:rsidR="00BE7733" w:rsidRPr="00CE14B1" w:rsidRDefault="00BE7733" w:rsidP="00DF3099">
            <w:pPr>
              <w:pStyle w:val="Sangradetextonormal"/>
              <w:keepNext/>
              <w:keepLines/>
              <w:ind w:left="0"/>
              <w:jc w:val="left"/>
              <w:rPr>
                <w:rFonts w:cs="Arial"/>
                <w:sz w:val="18"/>
                <w:szCs w:val="18"/>
                <w:lang w:val="es-ES"/>
              </w:rPr>
            </w:pPr>
          </w:p>
        </w:tc>
        <w:tc>
          <w:tcPr>
            <w:tcW w:w="2166" w:type="dxa"/>
            <w:tcBorders>
              <w:top w:val="dotted" w:sz="4" w:space="0" w:color="auto"/>
              <w:bottom w:val="single" w:sz="12" w:space="0" w:color="auto"/>
            </w:tcBorders>
            <w:vAlign w:val="center"/>
          </w:tcPr>
          <w:p w:rsidR="00BE7733" w:rsidRPr="00CE14B1" w:rsidRDefault="00BE7733" w:rsidP="00DF3099">
            <w:pPr>
              <w:pStyle w:val="Sangradetextonormal"/>
              <w:keepNext/>
              <w:keepLines/>
              <w:ind w:left="0"/>
              <w:jc w:val="left"/>
              <w:rPr>
                <w:rFonts w:cs="Arial"/>
                <w:sz w:val="18"/>
                <w:szCs w:val="18"/>
                <w:lang w:val="es-ES"/>
              </w:rPr>
            </w:pPr>
          </w:p>
        </w:tc>
        <w:tc>
          <w:tcPr>
            <w:tcW w:w="2379" w:type="dxa"/>
            <w:tcBorders>
              <w:top w:val="dotted" w:sz="4" w:space="0" w:color="auto"/>
              <w:bottom w:val="single" w:sz="12" w:space="0" w:color="auto"/>
            </w:tcBorders>
            <w:vAlign w:val="center"/>
          </w:tcPr>
          <w:p w:rsidR="00BE7733" w:rsidRPr="00CE14B1" w:rsidRDefault="00BE7733" w:rsidP="00DF3099">
            <w:pPr>
              <w:pStyle w:val="Sangradetextonormal"/>
              <w:keepNext/>
              <w:keepLines/>
              <w:ind w:left="0"/>
              <w:jc w:val="left"/>
              <w:rPr>
                <w:rFonts w:cs="Arial"/>
                <w:sz w:val="18"/>
                <w:szCs w:val="18"/>
                <w:lang w:val="es-ES"/>
              </w:rPr>
            </w:pPr>
          </w:p>
        </w:tc>
      </w:tr>
    </w:tbl>
    <w:p w:rsidR="00983A47" w:rsidRDefault="00983A47" w:rsidP="002746C1">
      <w:pPr>
        <w:pStyle w:val="Prrafodelista"/>
        <w:ind w:left="426" w:right="424"/>
        <w:jc w:val="both"/>
        <w:rPr>
          <w:rFonts w:cstheme="minorHAnsi"/>
          <w:bCs/>
          <w:color w:val="C00000"/>
          <w:sz w:val="20"/>
          <w:szCs w:val="20"/>
          <w:vertAlign w:val="superscript"/>
        </w:rPr>
      </w:pPr>
    </w:p>
    <w:p w:rsidR="009E7D4E" w:rsidRPr="00612377" w:rsidRDefault="009E7D4E" w:rsidP="002746C1">
      <w:pPr>
        <w:pStyle w:val="Prrafodelista"/>
        <w:ind w:left="426" w:right="424"/>
        <w:jc w:val="both"/>
        <w:rPr>
          <w:rFonts w:eastAsia="Times New Roman" w:cstheme="minorHAnsi"/>
          <w:i/>
          <w:iCs/>
          <w:color w:val="C00000"/>
          <w:lang w:eastAsia="es-ES"/>
        </w:rPr>
      </w:pPr>
      <w:r w:rsidRPr="00612377">
        <w:rPr>
          <w:rFonts w:cstheme="minorHAnsi"/>
          <w:bCs/>
          <w:color w:val="C00000"/>
          <w:sz w:val="20"/>
          <w:szCs w:val="20"/>
          <w:vertAlign w:val="superscript"/>
        </w:rPr>
        <w:t xml:space="preserve">(*) </w:t>
      </w:r>
      <w:r w:rsidRPr="00612377">
        <w:rPr>
          <w:rFonts w:cstheme="minorHAnsi"/>
          <w:sz w:val="20"/>
          <w:szCs w:val="20"/>
        </w:rPr>
        <w:t xml:space="preserve">Tenga en consideración que según lo dispuesto en el </w:t>
      </w:r>
      <w:r w:rsidRPr="00612377">
        <w:rPr>
          <w:rFonts w:eastAsia="Times New Roman" w:cstheme="minorHAnsi"/>
          <w:i/>
          <w:iCs/>
          <w:color w:val="C00000"/>
          <w:lang w:eastAsia="es-ES"/>
        </w:rPr>
        <w:t>articulo25.</w:t>
      </w:r>
      <w:r w:rsidR="007D3F6D">
        <w:rPr>
          <w:rFonts w:eastAsia="Times New Roman" w:cstheme="minorHAnsi"/>
          <w:i/>
          <w:iCs/>
          <w:color w:val="C00000"/>
          <w:lang w:eastAsia="es-ES"/>
        </w:rPr>
        <w:t xml:space="preserve">5 </w:t>
      </w:r>
      <w:r w:rsidRPr="00612377">
        <w:rPr>
          <w:rFonts w:eastAsia="Times New Roman" w:cstheme="minorHAnsi"/>
          <w:i/>
          <w:iCs/>
          <w:color w:val="C00000"/>
          <w:lang w:eastAsia="es-ES"/>
        </w:rPr>
        <w:t xml:space="preserve">del RD 217/2008 </w:t>
      </w:r>
      <w:r w:rsidRPr="00612377">
        <w:rPr>
          <w:rFonts w:cstheme="minorHAnsi"/>
          <w:sz w:val="20"/>
          <w:szCs w:val="20"/>
        </w:rPr>
        <w:t>las EAF podrán designar agentes vinculados, pero</w:t>
      </w:r>
      <w:r w:rsidRPr="00612377">
        <w:rPr>
          <w:rFonts w:cstheme="minorHAnsi"/>
          <w:b/>
          <w:sz w:val="20"/>
          <w:szCs w:val="20"/>
        </w:rPr>
        <w:t xml:space="preserve"> únicamente</w:t>
      </w:r>
      <w:r w:rsidRPr="00612377">
        <w:rPr>
          <w:rFonts w:cstheme="minorHAnsi"/>
          <w:sz w:val="20"/>
          <w:szCs w:val="20"/>
        </w:rPr>
        <w:t xml:space="preserve"> para la promoción y comercialización del servicio de asesoramiento en materia de inversión y los servicios auxiliares que estén autorizados a prestar y para captar negocio, no pudiendo prestar el servicio de asesoramiento en materia de inversión del </w:t>
      </w:r>
      <w:r w:rsidRPr="00612377">
        <w:rPr>
          <w:rFonts w:eastAsia="Times New Roman" w:cstheme="minorHAnsi"/>
          <w:i/>
          <w:iCs/>
          <w:color w:val="C00000"/>
          <w:lang w:eastAsia="es-ES"/>
        </w:rPr>
        <w:t>art 140.1.g del TRLMV.</w:t>
      </w:r>
    </w:p>
    <w:p w:rsidR="00C40141" w:rsidRPr="009E7D4E" w:rsidRDefault="00C40141" w:rsidP="002746C1">
      <w:pPr>
        <w:pStyle w:val="Prrafodelista"/>
        <w:ind w:left="426" w:right="424"/>
        <w:jc w:val="both"/>
        <w:rPr>
          <w:rFonts w:cstheme="minorHAnsi"/>
          <w:sz w:val="20"/>
          <w:szCs w:val="20"/>
        </w:rPr>
      </w:pPr>
    </w:p>
    <w:p w:rsidR="00D11C8C" w:rsidRPr="00CE14B1" w:rsidRDefault="00E05138"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servicios y actividades de inversión</w:t>
      </w:r>
    </w:p>
    <w:p w:rsidR="00701181" w:rsidRPr="00CE14B1" w:rsidRDefault="002436E2" w:rsidP="00E93B31">
      <w:pPr>
        <w:pStyle w:val="Ttulo4"/>
        <w:numPr>
          <w:ilvl w:val="2"/>
          <w:numId w:val="6"/>
        </w:numPr>
      </w:pPr>
      <w:r>
        <w:t>Asesoramiento en materia de inversión</w:t>
      </w:r>
    </w:p>
    <w:p w:rsidR="002436E2" w:rsidRPr="00CE14B1" w:rsidRDefault="002436E2" w:rsidP="002436E2">
      <w:pPr>
        <w:pStyle w:val="Vietas1"/>
        <w:tabs>
          <w:tab w:val="clear" w:pos="8280"/>
        </w:tabs>
        <w:ind w:left="432"/>
        <w:rPr>
          <w:rFonts w:cs="Calibri"/>
          <w:b w:val="0"/>
          <w:bCs/>
        </w:rPr>
      </w:pPr>
      <w:r w:rsidRPr="00CE14B1">
        <w:rPr>
          <w:rFonts w:cs="Calibri"/>
          <w:b w:val="0"/>
          <w:szCs w:val="22"/>
        </w:rPr>
        <w:t>Proporcione</w:t>
      </w:r>
      <w:r w:rsidRPr="00CE14B1">
        <w:rPr>
          <w:rFonts w:cs="Calibri"/>
          <w:b w:val="0"/>
        </w:rPr>
        <w:t xml:space="preserve"> información general sobre cómo se prestará el servicio (por ejemplo, indicando si tal servicio tendrá la consideración de independiente / no-independiente o ambos, si está previsto el uso sistemas automatizados, a través de plataformas digitales -</w:t>
      </w:r>
      <w:r w:rsidRPr="00CE14B1">
        <w:rPr>
          <w:rFonts w:cs="Calibri"/>
          <w:b w:val="0"/>
          <w:i/>
        </w:rPr>
        <w:t>robo advisors</w:t>
      </w:r>
      <w:r w:rsidRPr="00CE14B1">
        <w:rPr>
          <w:rFonts w:cs="Calibri"/>
          <w:b w:val="0"/>
        </w:rPr>
        <w:t>- el tipo de instrumentos financieros y clientes involucrados, etc.):</w:t>
      </w:r>
    </w:p>
    <w:tbl>
      <w:tblPr>
        <w:tblW w:w="765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4"/>
      </w:tblGrid>
      <w:tr w:rsidR="002436E2" w:rsidRPr="00CE14B1" w:rsidTr="00B644FB">
        <w:trPr>
          <w:trHeight w:val="1110"/>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2436E2" w:rsidRPr="00CE14B1" w:rsidRDefault="002436E2" w:rsidP="00B644FB">
            <w:pPr>
              <w:spacing w:after="0" w:line="240" w:lineRule="auto"/>
              <w:rPr>
                <w:rFonts w:ascii="Arial" w:eastAsia="Times New Roman" w:hAnsi="Arial" w:cs="Arial"/>
                <w:color w:val="000000"/>
                <w:sz w:val="18"/>
                <w:szCs w:val="18"/>
                <w:lang w:eastAsia="es-ES"/>
              </w:rPr>
            </w:pPr>
          </w:p>
          <w:p w:rsidR="002436E2" w:rsidRPr="00CE14B1" w:rsidRDefault="002436E2" w:rsidP="00B644FB">
            <w:pPr>
              <w:spacing w:after="0" w:line="240" w:lineRule="auto"/>
              <w:rPr>
                <w:rFonts w:ascii="Arial" w:eastAsia="Times New Roman" w:hAnsi="Arial" w:cs="Arial"/>
                <w:color w:val="000000"/>
                <w:sz w:val="18"/>
                <w:szCs w:val="18"/>
                <w:lang w:eastAsia="es-ES"/>
              </w:rPr>
            </w:pPr>
          </w:p>
          <w:p w:rsidR="002436E2" w:rsidRPr="00CE14B1" w:rsidRDefault="002436E2" w:rsidP="00B644FB">
            <w:pPr>
              <w:spacing w:after="0" w:line="240" w:lineRule="auto"/>
              <w:rPr>
                <w:rFonts w:ascii="Arial" w:eastAsia="Times New Roman" w:hAnsi="Arial" w:cs="Arial"/>
                <w:color w:val="000000"/>
                <w:sz w:val="18"/>
                <w:szCs w:val="18"/>
                <w:lang w:eastAsia="es-ES"/>
              </w:rPr>
            </w:pPr>
          </w:p>
          <w:p w:rsidR="002436E2" w:rsidRPr="00CE14B1" w:rsidRDefault="002436E2" w:rsidP="00B644FB">
            <w:pPr>
              <w:spacing w:after="0" w:line="240" w:lineRule="auto"/>
              <w:rPr>
                <w:rFonts w:ascii="Arial" w:eastAsia="Times New Roman" w:hAnsi="Arial" w:cs="Arial"/>
                <w:color w:val="000000"/>
                <w:sz w:val="18"/>
                <w:szCs w:val="18"/>
                <w:lang w:eastAsia="es-ES"/>
              </w:rPr>
            </w:pPr>
          </w:p>
        </w:tc>
      </w:tr>
    </w:tbl>
    <w:p w:rsidR="007A66F6" w:rsidRPr="00CE14B1" w:rsidRDefault="00C07BC9" w:rsidP="00E93B31">
      <w:pPr>
        <w:pStyle w:val="Ttulo2"/>
        <w:numPr>
          <w:ilvl w:val="1"/>
          <w:numId w:val="6"/>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servicios auxiliares</w:t>
      </w:r>
    </w:p>
    <w:p w:rsidR="00701181" w:rsidRPr="00CE14B1" w:rsidRDefault="00C733F4" w:rsidP="00E93B31">
      <w:pPr>
        <w:pStyle w:val="Ttulo4"/>
        <w:numPr>
          <w:ilvl w:val="2"/>
          <w:numId w:val="6"/>
        </w:numPr>
        <w:rPr>
          <w:szCs w:val="24"/>
        </w:rPr>
      </w:pPr>
      <w:r w:rsidRPr="00CE14B1">
        <w:rPr>
          <w:rFonts w:cs="Calibri"/>
          <w:color w:val="000000"/>
          <w:szCs w:val="24"/>
        </w:rPr>
        <w:t>Asesoramiento a empresas sobre estructura de capital y cuestiones afines</w:t>
      </w:r>
    </w:p>
    <w:p w:rsidR="00AE220A" w:rsidRPr="00CE14B1" w:rsidRDefault="00C733F4" w:rsidP="0048432A">
      <w:pPr>
        <w:pStyle w:val="Vietas1"/>
        <w:numPr>
          <w:ilvl w:val="0"/>
          <w:numId w:val="28"/>
        </w:numPr>
        <w:tabs>
          <w:tab w:val="clear" w:pos="8280"/>
        </w:tabs>
        <w:ind w:left="284" w:hanging="284"/>
        <w:rPr>
          <w:rFonts w:cs="Calibri"/>
          <w:b w:val="0"/>
          <w:szCs w:val="22"/>
        </w:rPr>
      </w:pPr>
      <w:r w:rsidRPr="00CE14B1">
        <w:rPr>
          <w:rFonts w:cs="Calibri"/>
          <w:b w:val="0"/>
          <w:szCs w:val="22"/>
        </w:rPr>
        <w:t xml:space="preserve">¿Está previsto que </w:t>
      </w:r>
      <w:r w:rsidR="002436E2">
        <w:rPr>
          <w:rFonts w:cs="Calibri"/>
          <w:b w:val="0"/>
          <w:szCs w:val="22"/>
        </w:rPr>
        <w:t>EAF</w:t>
      </w:r>
      <w:r w:rsidRPr="00CE14B1">
        <w:rPr>
          <w:rFonts w:cs="Calibri"/>
          <w:b w:val="0"/>
          <w:szCs w:val="22"/>
        </w:rPr>
        <w:t xml:space="preserve"> preste el servicio de asesoramiento a empresas sobre estructuras de capital, estrategia industrial y cuestiones afines, así como asesoramiento y demás servicios en relación con fusiones y adquisiciones de empresas?</w:t>
      </w:r>
    </w:p>
    <w:p w:rsidR="00AD1E55" w:rsidRPr="00CE14B1" w:rsidRDefault="00AD1E55" w:rsidP="00C40141">
      <w:pPr>
        <w:keepLines/>
        <w:tabs>
          <w:tab w:val="left" w:pos="1560"/>
          <w:tab w:val="left" w:pos="2700"/>
        </w:tabs>
        <w:spacing w:line="240" w:lineRule="auto"/>
        <w:ind w:left="284"/>
        <w:rPr>
          <w:rFonts w:cs="Calibri"/>
        </w:rPr>
      </w:pPr>
      <w:r w:rsidRPr="00CE14B1">
        <w:rPr>
          <w:rFonts w:cs="Calibri"/>
        </w:rPr>
        <w:t>No</w:t>
      </w:r>
      <w:r w:rsidRPr="00CE14B1">
        <w:rPr>
          <w:rFonts w:cs="Calibri"/>
        </w:rPr>
        <w:tab/>
      </w:r>
      <w:r w:rsidRPr="00A50402">
        <w:rPr>
          <w:rFonts w:cs="Calibri"/>
        </w:rPr>
        <w:fldChar w:fldCharType="begin">
          <w:ffData>
            <w:name w:val="Casilla14"/>
            <w:enabled/>
            <w:calcOnExit w:val="0"/>
            <w:checkBox>
              <w:sizeAuto/>
              <w:default w:val="0"/>
            </w:checkBox>
          </w:ffData>
        </w:fldChar>
      </w:r>
      <w:r w:rsidRPr="00A50402">
        <w:rPr>
          <w:rFonts w:cs="Calibri"/>
        </w:rPr>
        <w:instrText xml:space="preserve"> FORMCHECKBOX </w:instrText>
      </w:r>
      <w:r w:rsidR="00A23681">
        <w:rPr>
          <w:rFonts w:cs="Calibri"/>
        </w:rPr>
      </w:r>
      <w:r w:rsidR="00A23681">
        <w:rPr>
          <w:rFonts w:cs="Calibri"/>
        </w:rPr>
        <w:fldChar w:fldCharType="separate"/>
      </w:r>
      <w:r w:rsidRPr="00A50402">
        <w:rPr>
          <w:rFonts w:cs="Calibri"/>
        </w:rPr>
        <w:fldChar w:fldCharType="end"/>
      </w:r>
    </w:p>
    <w:p w:rsidR="00AE220A" w:rsidRPr="00CE14B1" w:rsidRDefault="00AE220A" w:rsidP="00A50402">
      <w:pPr>
        <w:keepLines/>
        <w:tabs>
          <w:tab w:val="center" w:pos="1800"/>
          <w:tab w:val="left" w:pos="2160"/>
          <w:tab w:val="left" w:pos="2700"/>
        </w:tabs>
        <w:spacing w:line="240" w:lineRule="auto"/>
        <w:ind w:left="284"/>
        <w:rPr>
          <w:rFonts w:cs="Calibri"/>
        </w:rPr>
      </w:pPr>
      <w:r w:rsidRPr="00CE14B1">
        <w:rPr>
          <w:rFonts w:cs="Calibri"/>
        </w:rPr>
        <w:t>S</w:t>
      </w:r>
      <w:r w:rsidR="00FD0828" w:rsidRPr="00CE14B1">
        <w:rPr>
          <w:rFonts w:cs="Calibri"/>
        </w:rPr>
        <w:t>í</w:t>
      </w:r>
      <w:r w:rsidRPr="00CE14B1">
        <w:rPr>
          <w:rFonts w:cs="Calibri"/>
        </w:rPr>
        <w:tab/>
      </w:r>
      <w:r w:rsidRPr="00A50402">
        <w:rPr>
          <w:rFonts w:cs="Calibri"/>
        </w:rPr>
        <w:fldChar w:fldCharType="begin">
          <w:ffData>
            <w:name w:val="Casilla14"/>
            <w:enabled/>
            <w:calcOnExit w:val="0"/>
            <w:checkBox>
              <w:sizeAuto/>
              <w:default w:val="0"/>
            </w:checkBox>
          </w:ffData>
        </w:fldChar>
      </w:r>
      <w:r w:rsidRPr="00A50402">
        <w:rPr>
          <w:rFonts w:cs="Calibri"/>
        </w:rPr>
        <w:instrText xml:space="preserve"> FORMCHECKBOX </w:instrText>
      </w:r>
      <w:r w:rsidR="00A23681">
        <w:rPr>
          <w:rFonts w:cs="Calibri"/>
        </w:rPr>
      </w:r>
      <w:r w:rsidR="00A23681">
        <w:rPr>
          <w:rFonts w:cs="Calibri"/>
        </w:rPr>
        <w:fldChar w:fldCharType="separate"/>
      </w:r>
      <w:r w:rsidRPr="00A50402">
        <w:rPr>
          <w:rFonts w:cs="Calibri"/>
        </w:rPr>
        <w:fldChar w:fldCharType="end"/>
      </w:r>
      <w:r w:rsidR="00AD1E55" w:rsidRPr="00A50402">
        <w:rPr>
          <w:rFonts w:cs="Calibri"/>
        </w:rPr>
        <w:t xml:space="preserve"> </w:t>
      </w:r>
      <w:r w:rsidR="002436E2" w:rsidRPr="00CE14B1">
        <w:rPr>
          <w:rFonts w:ascii="Wingdings 3" w:hAnsi="Wingdings 3"/>
          <w:b/>
          <w:color w:val="7C7C7C" w:themeColor="background2" w:themeShade="80"/>
          <w:sz w:val="18"/>
        </w:rPr>
        <w:t></w:t>
      </w:r>
      <w:r w:rsidR="00AD1E55" w:rsidRPr="00CE14B1">
        <w:rPr>
          <w:rFonts w:cs="Calibri"/>
        </w:rPr>
        <w:tab/>
        <w:t>Describa las principales características que tendrá tal servicio: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D1E55" w:rsidRPr="00CE14B1" w:rsidTr="00DF3099">
        <w:trPr>
          <w:trHeight w:val="1110"/>
        </w:trPr>
        <w:tc>
          <w:tcPr>
            <w:tcW w:w="5000" w:type="pct"/>
          </w:tcPr>
          <w:p w:rsidR="00AD1E55" w:rsidRPr="00CE14B1" w:rsidRDefault="00AD1E55" w:rsidP="00DF3099">
            <w:pPr>
              <w:pStyle w:val="TextoTablaRellenarUsuario"/>
              <w:spacing w:after="120"/>
              <w:rPr>
                <w:rFonts w:ascii="Calibri" w:hAnsi="Calibri" w:cs="Calibri"/>
                <w:sz w:val="22"/>
                <w:szCs w:val="22"/>
                <w:lang w:val="es-ES"/>
              </w:rPr>
            </w:pPr>
          </w:p>
        </w:tc>
      </w:tr>
    </w:tbl>
    <w:p w:rsidR="00DD1D6C" w:rsidRPr="00CE14B1" w:rsidRDefault="00110101" w:rsidP="00E93B31">
      <w:pPr>
        <w:pStyle w:val="Ttulo4"/>
        <w:numPr>
          <w:ilvl w:val="2"/>
          <w:numId w:val="6"/>
        </w:numPr>
        <w:rPr>
          <w:szCs w:val="24"/>
        </w:rPr>
      </w:pPr>
      <w:r w:rsidRPr="00CE14B1">
        <w:rPr>
          <w:szCs w:val="24"/>
        </w:rPr>
        <w:t>Elaboración de informes de inversiones y análisis financieros</w:t>
      </w:r>
    </w:p>
    <w:p w:rsidR="00DD1D6C" w:rsidRPr="00CE14B1" w:rsidRDefault="00110101" w:rsidP="0048432A">
      <w:pPr>
        <w:pStyle w:val="Vietas1"/>
        <w:numPr>
          <w:ilvl w:val="0"/>
          <w:numId w:val="29"/>
        </w:numPr>
        <w:tabs>
          <w:tab w:val="clear" w:pos="8280"/>
        </w:tabs>
        <w:ind w:left="284" w:hanging="284"/>
        <w:rPr>
          <w:rFonts w:cs="Calibri"/>
          <w:b w:val="0"/>
          <w:szCs w:val="22"/>
        </w:rPr>
      </w:pPr>
      <w:r w:rsidRPr="00CE14B1">
        <w:rPr>
          <w:rFonts w:cs="Calibri"/>
          <w:b w:val="0"/>
        </w:rPr>
        <w:t xml:space="preserve">¿Está previsto que la </w:t>
      </w:r>
      <w:r w:rsidR="002436E2">
        <w:rPr>
          <w:rFonts w:cs="Calibri"/>
          <w:b w:val="0"/>
          <w:szCs w:val="22"/>
        </w:rPr>
        <w:t>EAF</w:t>
      </w:r>
      <w:r w:rsidR="001164FE" w:rsidRPr="00CE14B1">
        <w:rPr>
          <w:rFonts w:cs="Calibri"/>
          <w:b w:val="0"/>
          <w:szCs w:val="22"/>
        </w:rPr>
        <w:t xml:space="preserve"> </w:t>
      </w:r>
      <w:r w:rsidRPr="00CE14B1">
        <w:rPr>
          <w:rFonts w:cs="Calibri"/>
          <w:b w:val="0"/>
        </w:rPr>
        <w:t>preste el servicio de preparación de informes de inversiones y análisis financieros u otras formas de recomendación general relativa a las operaciones en instrumentos</w:t>
      </w:r>
      <w:r w:rsidR="00DD1D6C" w:rsidRPr="00CE14B1">
        <w:rPr>
          <w:rFonts w:cs="Calibri"/>
          <w:b w:val="0"/>
          <w:szCs w:val="22"/>
        </w:rPr>
        <w:t>?</w:t>
      </w:r>
    </w:p>
    <w:p w:rsidR="009F04D2" w:rsidRPr="00CE14B1" w:rsidRDefault="009F04D2" w:rsidP="00890873">
      <w:pPr>
        <w:keepLines/>
        <w:tabs>
          <w:tab w:val="left" w:pos="1560"/>
        </w:tabs>
        <w:spacing w:line="240" w:lineRule="auto"/>
        <w:ind w:left="284"/>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9F04D2" w:rsidRPr="00CE14B1" w:rsidRDefault="009F04D2" w:rsidP="00890873">
      <w:pPr>
        <w:keepLines/>
        <w:tabs>
          <w:tab w:val="left" w:pos="1560"/>
          <w:tab w:val="left" w:pos="2160"/>
          <w:tab w:val="left" w:pos="2700"/>
        </w:tabs>
        <w:spacing w:line="240" w:lineRule="auto"/>
        <w:ind w:left="284"/>
        <w:rPr>
          <w:rFonts w:cs="Calibri"/>
        </w:rPr>
      </w:pPr>
      <w:r w:rsidRPr="00CE14B1">
        <w:rPr>
          <w:rFonts w:cs="Calibri"/>
        </w:rPr>
        <w:t>Sí</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ab/>
        <w:t>Describa las principales características que tendrá tal servicio: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9F04D2" w:rsidRPr="00CE14B1" w:rsidTr="00DF3099">
        <w:trPr>
          <w:trHeight w:val="1110"/>
        </w:trPr>
        <w:tc>
          <w:tcPr>
            <w:tcW w:w="5000" w:type="pct"/>
          </w:tcPr>
          <w:p w:rsidR="009F04D2" w:rsidRPr="00CE14B1" w:rsidRDefault="009F04D2" w:rsidP="00DF3099">
            <w:pPr>
              <w:pStyle w:val="TextoTablaRellenarUsuario"/>
              <w:spacing w:after="120"/>
              <w:rPr>
                <w:rFonts w:ascii="Calibri" w:hAnsi="Calibri" w:cs="Calibri"/>
                <w:sz w:val="22"/>
                <w:szCs w:val="22"/>
                <w:lang w:val="es-ES"/>
              </w:rPr>
            </w:pPr>
          </w:p>
        </w:tc>
      </w:tr>
    </w:tbl>
    <w:p w:rsidR="001E16A6" w:rsidRPr="00CE14B1" w:rsidRDefault="007063EE" w:rsidP="00E93B31">
      <w:pPr>
        <w:pStyle w:val="Ttulo2"/>
        <w:numPr>
          <w:ilvl w:val="1"/>
          <w:numId w:val="6"/>
        </w:numPr>
        <w:pBdr>
          <w:top w:val="single" w:sz="18" w:space="1" w:color="CCCCCC" w:themeColor="accent4" w:themeTint="66"/>
        </w:pBdr>
        <w:shd w:val="clear" w:color="auto" w:fill="C0C0C0" w:themeFill="accent3" w:themeFillTint="99"/>
        <w:spacing w:before="240" w:after="240" w:line="276" w:lineRule="auto"/>
        <w:rPr>
          <w:rFonts w:asciiTheme="minorHAnsi" w:hAnsiTheme="minorHAnsi" w:cstheme="minorHAnsi"/>
          <w:color w:val="auto"/>
          <w:sz w:val="28"/>
          <w:szCs w:val="28"/>
        </w:rPr>
      </w:pPr>
      <w:r w:rsidRPr="00CE14B1">
        <w:rPr>
          <w:rFonts w:asciiTheme="minorHAnsi" w:hAnsiTheme="minorHAnsi" w:cstheme="minorHAnsi"/>
          <w:color w:val="auto"/>
          <w:sz w:val="28"/>
          <w:szCs w:val="28"/>
        </w:rPr>
        <w:t>Detalle de instrumentos financieros</w:t>
      </w:r>
      <w:r w:rsidR="00526C21" w:rsidRPr="00CE14B1">
        <w:rPr>
          <w:rFonts w:asciiTheme="minorHAnsi" w:hAnsiTheme="minorHAnsi" w:cstheme="minorHAnsi"/>
          <w:color w:val="auto"/>
          <w:sz w:val="28"/>
          <w:szCs w:val="28"/>
        </w:rPr>
        <w:t xml:space="preserve"> (</w:t>
      </w:r>
      <w:r w:rsidR="00526C21" w:rsidRPr="00414DCD">
        <w:rPr>
          <w:rFonts w:asciiTheme="minorHAnsi" w:hAnsiTheme="minorHAnsi" w:cstheme="minorHAnsi"/>
          <w:i/>
          <w:iCs/>
          <w:color w:val="C00000"/>
          <w:sz w:val="28"/>
          <w:szCs w:val="28"/>
        </w:rPr>
        <w:t>Anexo del TRLMV</w:t>
      </w:r>
      <w:r w:rsidR="00526C21" w:rsidRPr="00FE34E3">
        <w:rPr>
          <w:rFonts w:asciiTheme="minorHAnsi" w:hAnsiTheme="minorHAnsi" w:cstheme="minorHAnsi"/>
          <w:color w:val="auto"/>
          <w:sz w:val="28"/>
          <w:szCs w:val="28"/>
        </w:rPr>
        <w:t>)</w:t>
      </w:r>
    </w:p>
    <w:p w:rsidR="0019633B" w:rsidRPr="00CE14B1" w:rsidRDefault="0019633B" w:rsidP="0019633B">
      <w:pPr>
        <w:pStyle w:val="NormalDestacado11"/>
        <w:spacing w:after="240"/>
        <w:rPr>
          <w:b w:val="0"/>
          <w:lang w:val="es-ES"/>
        </w:rPr>
      </w:pPr>
      <w:r w:rsidRPr="00CE14B1">
        <w:rPr>
          <w:b w:val="0"/>
          <w:lang w:val="es-ES"/>
        </w:rPr>
        <w:t xml:space="preserve">En los cuadros que se relacionan a continuación, concrete las principales características </w:t>
      </w:r>
      <w:r w:rsidR="00B15777" w:rsidRPr="00CE14B1">
        <w:rPr>
          <w:b w:val="0"/>
          <w:lang w:val="es-ES"/>
        </w:rPr>
        <w:t>de los instrument</w:t>
      </w:r>
      <w:r w:rsidR="002436E2">
        <w:rPr>
          <w:b w:val="0"/>
          <w:lang w:val="es-ES"/>
        </w:rPr>
        <w:t>os financieros sobre los que aseso</w:t>
      </w:r>
      <w:r w:rsidR="00B15777" w:rsidRPr="00CE14B1">
        <w:rPr>
          <w:b w:val="0"/>
          <w:lang w:val="es-ES"/>
        </w:rPr>
        <w:t xml:space="preserve">rará la </w:t>
      </w:r>
      <w:r w:rsidR="002436E2">
        <w:rPr>
          <w:b w:val="0"/>
          <w:lang w:val="es-ES"/>
        </w:rPr>
        <w:t>EAF</w:t>
      </w:r>
      <w:r w:rsidR="00B15777" w:rsidRPr="00CE14B1">
        <w:rPr>
          <w:b w:val="0"/>
          <w:lang w:val="es-ES"/>
        </w:rPr>
        <w:t xml:space="preserve"> </w:t>
      </w:r>
      <w:r w:rsidRPr="00CE14B1">
        <w:rPr>
          <w:b w:val="0"/>
          <w:lang w:val="es-ES"/>
        </w:rPr>
        <w:t xml:space="preserve">(por ejemplo: tipología de instrumento, si se negocia en un centro de negociación nacional o extranjero-en qué centro- o es </w:t>
      </w:r>
      <w:r w:rsidRPr="00CE14B1">
        <w:rPr>
          <w:b w:val="0"/>
          <w:i/>
          <w:lang w:val="es-ES"/>
        </w:rPr>
        <w:t>OTC</w:t>
      </w:r>
      <w:r w:rsidRPr="00CE14B1">
        <w:rPr>
          <w:b w:val="0"/>
          <w:lang w:val="es-ES"/>
        </w:rPr>
        <w:t xml:space="preserve">, en caso de derivados, tipo de subyacente, etc…): </w:t>
      </w:r>
    </w:p>
    <w:p w:rsidR="0019633B" w:rsidRPr="00CE14B1" w:rsidRDefault="0019633B" w:rsidP="0048432A">
      <w:pPr>
        <w:pStyle w:val="Vietas1"/>
        <w:numPr>
          <w:ilvl w:val="0"/>
          <w:numId w:val="30"/>
        </w:numPr>
        <w:tabs>
          <w:tab w:val="clear" w:pos="8280"/>
        </w:tabs>
        <w:ind w:left="284" w:hanging="284"/>
        <w:rPr>
          <w:b w:val="0"/>
        </w:rPr>
      </w:pPr>
      <w:r w:rsidRPr="00CE14B1">
        <w:rPr>
          <w:b w:val="0"/>
        </w:rPr>
        <w:t>Valores negociables (</w:t>
      </w:r>
      <w:r w:rsidRPr="00CE14B1">
        <w:rPr>
          <w:b w:val="0"/>
          <w:i/>
          <w:color w:val="C00000"/>
        </w:rPr>
        <w:t>apartado</w:t>
      </w:r>
      <w:r w:rsidRPr="00CE14B1">
        <w:rPr>
          <w:b w:val="0"/>
          <w:i/>
          <w:color w:val="FF0000"/>
        </w:rPr>
        <w:t xml:space="preserve"> </w:t>
      </w:r>
      <w:r w:rsidRPr="00CE14B1">
        <w:rPr>
          <w:b w:val="0"/>
          <w:i/>
          <w:color w:val="C00000"/>
        </w:rPr>
        <w:t>a) del anexo del TRLMV por referencia de su artículo 2</w:t>
      </w:r>
      <w:r w:rsidRPr="00CE14B1">
        <w:rPr>
          <w:b w:val="0"/>
        </w:rPr>
        <w:t>):</w:t>
      </w:r>
    </w:p>
    <w:p w:rsidR="0019633B" w:rsidRPr="00CE14B1" w:rsidRDefault="001314C2" w:rsidP="00045350">
      <w:pPr>
        <w:keepLines/>
        <w:tabs>
          <w:tab w:val="center" w:pos="1800"/>
          <w:tab w:val="left" w:pos="2160"/>
          <w:tab w:val="left" w:pos="2700"/>
        </w:tabs>
        <w:spacing w:line="240" w:lineRule="auto"/>
        <w:ind w:left="284"/>
        <w:rPr>
          <w:rFonts w:cs="Calibri"/>
          <w:b/>
          <w:bCs/>
        </w:rPr>
      </w:pPr>
      <w:r w:rsidRPr="00CE14B1">
        <w:rPr>
          <w:rFonts w:cs="Calibri"/>
        </w:rPr>
        <w:t>No</w:t>
      </w:r>
      <w:r w:rsidR="0019633B" w:rsidRPr="00CE14B1">
        <w:rPr>
          <w:rFonts w:cs="Calibri"/>
          <w:b/>
          <w:bCs/>
        </w:rPr>
        <w:tab/>
      </w:r>
      <w:r w:rsidR="0019633B" w:rsidRPr="00CE14B1">
        <w:rPr>
          <w:b/>
        </w:rPr>
        <w:fldChar w:fldCharType="begin">
          <w:ffData>
            <w:name w:val="Casilla14"/>
            <w:enabled/>
            <w:calcOnExit w:val="0"/>
            <w:checkBox>
              <w:sizeAuto/>
              <w:default w:val="0"/>
            </w:checkBox>
          </w:ffData>
        </w:fldChar>
      </w:r>
      <w:r w:rsidR="0019633B" w:rsidRPr="00CE14B1">
        <w:rPr>
          <w:b/>
        </w:rPr>
        <w:instrText xml:space="preserve"> FORMCHECKBOX </w:instrText>
      </w:r>
      <w:r w:rsidR="00A23681">
        <w:rPr>
          <w:b/>
        </w:rPr>
      </w:r>
      <w:r w:rsidR="00A23681">
        <w:rPr>
          <w:b/>
        </w:rPr>
        <w:fldChar w:fldCharType="separate"/>
      </w:r>
      <w:r w:rsidR="0019633B" w:rsidRPr="00CE14B1">
        <w:rPr>
          <w:b/>
        </w:rPr>
        <w:fldChar w:fldCharType="end"/>
      </w:r>
    </w:p>
    <w:p w:rsidR="00C523A4" w:rsidRPr="00A24D0D" w:rsidRDefault="001314C2" w:rsidP="00A24D0D">
      <w:pPr>
        <w:keepLines/>
        <w:tabs>
          <w:tab w:val="center" w:pos="1800"/>
          <w:tab w:val="left" w:pos="2160"/>
          <w:tab w:val="left" w:pos="2700"/>
        </w:tabs>
        <w:spacing w:line="240" w:lineRule="auto"/>
        <w:ind w:left="2127" w:hanging="1843"/>
        <w:jc w:val="both"/>
        <w:rPr>
          <w:rFonts w:cs="Calibri"/>
          <w:bCs/>
        </w:rPr>
      </w:pPr>
      <w:r w:rsidRPr="00CE14B1">
        <w:rPr>
          <w:rFonts w:cs="Calibri"/>
        </w:rPr>
        <w:t>Sí</w:t>
      </w:r>
      <w:r w:rsidR="0019633B" w:rsidRPr="00CE14B1">
        <w:rPr>
          <w:rFonts w:cs="Calibri"/>
          <w:b/>
          <w:bCs/>
        </w:rPr>
        <w:tab/>
      </w:r>
      <w:r w:rsidR="00A24D0D">
        <w:rPr>
          <w:rFonts w:cs="Calibri"/>
          <w:b/>
          <w:bCs/>
        </w:rPr>
        <w:t xml:space="preserve">    </w:t>
      </w:r>
      <w:r w:rsidR="0019633B" w:rsidRPr="00CE14B1">
        <w:rPr>
          <w:b/>
        </w:rPr>
        <w:fldChar w:fldCharType="begin">
          <w:ffData>
            <w:name w:val="Casilla14"/>
            <w:enabled/>
            <w:calcOnExit w:val="0"/>
            <w:checkBox>
              <w:sizeAuto/>
              <w:default w:val="0"/>
            </w:checkBox>
          </w:ffData>
        </w:fldChar>
      </w:r>
      <w:r w:rsidR="0019633B" w:rsidRPr="00CE14B1">
        <w:rPr>
          <w:b/>
        </w:rPr>
        <w:instrText xml:space="preserve"> FORMCHECKBOX </w:instrText>
      </w:r>
      <w:r w:rsidR="00A23681">
        <w:rPr>
          <w:b/>
        </w:rPr>
      </w:r>
      <w:r w:rsidR="00A23681">
        <w:rPr>
          <w:b/>
        </w:rPr>
        <w:fldChar w:fldCharType="separate"/>
      </w:r>
      <w:r w:rsidR="0019633B" w:rsidRPr="00CE14B1">
        <w:rPr>
          <w:b/>
        </w:rPr>
        <w:fldChar w:fldCharType="end"/>
      </w:r>
      <w:r w:rsidR="00A24D0D">
        <w:rPr>
          <w:b/>
        </w:rPr>
        <w:t xml:space="preserve"> </w:t>
      </w:r>
      <w:r w:rsidR="00A24D0D" w:rsidRPr="00CE14B1">
        <w:rPr>
          <w:rFonts w:ascii="Wingdings 3" w:hAnsi="Wingdings 3"/>
          <w:b/>
          <w:color w:val="7C7C7C" w:themeColor="background2" w:themeShade="80"/>
          <w:sz w:val="18"/>
        </w:rPr>
        <w:t></w:t>
      </w:r>
      <w:r w:rsidR="00A24D0D" w:rsidRPr="00CE14B1">
        <w:rPr>
          <w:rFonts w:cs="Calibri"/>
        </w:rPr>
        <w:tab/>
        <w:t>Detalle</w:t>
      </w:r>
      <w:r w:rsidR="00A24D0D">
        <w:rPr>
          <w:rFonts w:cs="Calibri"/>
        </w:rPr>
        <w:t xml:space="preserve"> </w:t>
      </w:r>
      <w:r w:rsidR="00C523A4" w:rsidRPr="00A24D0D">
        <w:rPr>
          <w:rFonts w:cs="Calibri"/>
        </w:rPr>
        <w:t>(inform</w:t>
      </w:r>
      <w:r w:rsidR="007345CB" w:rsidRPr="00A24D0D">
        <w:rPr>
          <w:rFonts w:cs="Calibri"/>
        </w:rPr>
        <w:t>ando</w:t>
      </w:r>
      <w:r w:rsidR="00C523A4" w:rsidRPr="00A24D0D">
        <w:rPr>
          <w:rFonts w:cs="Calibri"/>
        </w:rPr>
        <w:t xml:space="preserve"> sobre el tipo de instrumento</w:t>
      </w:r>
      <w:r w:rsidR="007345CB" w:rsidRPr="00A24D0D">
        <w:rPr>
          <w:rFonts w:cs="Calibri"/>
        </w:rPr>
        <w:t>s -</w:t>
      </w:r>
      <w:r w:rsidR="00943EF2" w:rsidRPr="00A24D0D">
        <w:rPr>
          <w:rFonts w:cs="Calibri"/>
        </w:rPr>
        <w:t>bonos, acciones, etc.</w:t>
      </w:r>
      <w:r w:rsidR="007345CB" w:rsidRPr="00A24D0D">
        <w:rPr>
          <w:rFonts w:cs="Calibri"/>
        </w:rPr>
        <w:t>-, sobre si se negocian</w:t>
      </w:r>
      <w:r w:rsidR="00C523A4" w:rsidRPr="00A24D0D">
        <w:rPr>
          <w:rFonts w:cs="Calibri"/>
        </w:rPr>
        <w:t xml:space="preserve"> OTC o en un </w:t>
      </w:r>
      <w:r w:rsidR="007345CB" w:rsidRPr="00A24D0D">
        <w:rPr>
          <w:rFonts w:cs="Calibri"/>
        </w:rPr>
        <w:t>centro de negociación</w:t>
      </w:r>
      <w:r w:rsidR="00C523A4" w:rsidRPr="00A24D0D">
        <w:rPr>
          <w:rFonts w:cs="Calibri"/>
        </w:rPr>
        <w:t xml:space="preserve"> </w:t>
      </w:r>
      <w:r w:rsidR="007345CB" w:rsidRPr="00A24D0D">
        <w:rPr>
          <w:rFonts w:cs="Calibri"/>
        </w:rPr>
        <w:t>-</w:t>
      </w:r>
      <w:r w:rsidR="00C523A4" w:rsidRPr="00A24D0D">
        <w:rPr>
          <w:rFonts w:cs="Calibri"/>
        </w:rPr>
        <w:t>nacional o extranjero-</w:t>
      </w:r>
      <w:r w:rsidR="007345CB" w:rsidRPr="00A24D0D">
        <w:rPr>
          <w:rFonts w:cs="Calibri"/>
        </w:rPr>
        <w:t xml:space="preserve">, </w:t>
      </w:r>
      <w:r w:rsidR="00C523A4" w:rsidRPr="00A24D0D">
        <w:rPr>
          <w:rFonts w:cs="Calibri"/>
        </w:rPr>
        <w:t>identific</w:t>
      </w:r>
      <w:r w:rsidR="007345CB" w:rsidRPr="00A24D0D">
        <w:rPr>
          <w:rFonts w:cs="Calibri"/>
        </w:rPr>
        <w:t>ando el centro de negociación</w:t>
      </w:r>
      <w:r w:rsidR="0019633B" w:rsidRPr="00A24D0D">
        <w:rPr>
          <w:rFonts w:cs="Calibri"/>
        </w:rPr>
        <w:t>, etc.</w:t>
      </w:r>
      <w:r w:rsidR="00C523A4" w:rsidRPr="00A24D0D">
        <w:rPr>
          <w:rFonts w:cs="Calibri"/>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716D04">
        <w:trPr>
          <w:trHeight w:val="11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lastRenderedPageBreak/>
              <w:t> </w:t>
            </w:r>
          </w:p>
        </w:tc>
      </w:tr>
    </w:tbl>
    <w:p w:rsidR="00F7504D" w:rsidRPr="00CE14B1" w:rsidRDefault="00F7504D" w:rsidP="00F7504D">
      <w:pPr>
        <w:pStyle w:val="Vietas1"/>
        <w:numPr>
          <w:ilvl w:val="0"/>
          <w:numId w:val="30"/>
        </w:numPr>
        <w:tabs>
          <w:tab w:val="clear" w:pos="8280"/>
        </w:tabs>
        <w:ind w:left="284" w:hanging="284"/>
        <w:rPr>
          <w:rFonts w:cs="Calibri"/>
          <w:b w:val="0"/>
          <w:bCs/>
        </w:rPr>
      </w:pPr>
      <w:r w:rsidRPr="00045350">
        <w:rPr>
          <w:b w:val="0"/>
        </w:rPr>
        <w:t>Instrumentos</w:t>
      </w:r>
      <w:r w:rsidRPr="00CE14B1">
        <w:rPr>
          <w:rFonts w:cs="Calibri"/>
          <w:b w:val="0"/>
          <w:bCs/>
        </w:rPr>
        <w:t xml:space="preserve"> del mercado monetario</w:t>
      </w:r>
      <w:r w:rsidRPr="00CE14B1">
        <w:rPr>
          <w:b w:val="0"/>
        </w:rPr>
        <w:t xml:space="preserve"> (</w:t>
      </w:r>
      <w:r w:rsidRPr="00CE14B1">
        <w:rPr>
          <w:b w:val="0"/>
          <w:i/>
          <w:color w:val="C00000"/>
        </w:rPr>
        <w:t>apartado b) del anexo del TRLMV por referencia de su artículo 2</w:t>
      </w:r>
      <w:r w:rsidRPr="00CE14B1">
        <w:rPr>
          <w:b w:val="0"/>
        </w:rPr>
        <w:t>):</w:t>
      </w:r>
    </w:p>
    <w:p w:rsidR="00F7504D" w:rsidRPr="00CE14B1" w:rsidRDefault="00F7504D" w:rsidP="00F7504D">
      <w:pPr>
        <w:keepLines/>
        <w:tabs>
          <w:tab w:val="left" w:pos="1560"/>
          <w:tab w:val="left" w:pos="2700"/>
        </w:tabs>
        <w:spacing w:before="60" w:after="60" w:line="240" w:lineRule="auto"/>
        <w:ind w:left="426"/>
        <w:rPr>
          <w:rFonts w:cs="Calibri"/>
          <w:b/>
          <w:bCs/>
        </w:rPr>
      </w:pPr>
      <w:r w:rsidRPr="00CE14B1">
        <w:rPr>
          <w:rFonts w:cs="Calibri"/>
        </w:rPr>
        <w:t>No</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F7504D" w:rsidRPr="00CE14B1" w:rsidRDefault="00F7504D" w:rsidP="00F7504D">
      <w:pPr>
        <w:keepLines/>
        <w:tabs>
          <w:tab w:val="center" w:pos="1701"/>
          <w:tab w:val="left" w:pos="2700"/>
        </w:tabs>
        <w:spacing w:before="60" w:after="60" w:line="240" w:lineRule="auto"/>
        <w:ind w:left="426"/>
        <w:rPr>
          <w:rFonts w:cs="Calibri"/>
        </w:rPr>
      </w:pPr>
      <w:r w:rsidRPr="00CE14B1">
        <w:rPr>
          <w:rFonts w:cs="Calibri"/>
        </w:rPr>
        <w:t xml:space="preserve">Sí </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9A242A" w:rsidRPr="00CE14B1" w:rsidRDefault="009A242A" w:rsidP="0048432A">
      <w:pPr>
        <w:pStyle w:val="Vietas1"/>
        <w:numPr>
          <w:ilvl w:val="0"/>
          <w:numId w:val="30"/>
        </w:numPr>
        <w:tabs>
          <w:tab w:val="clear" w:pos="8280"/>
        </w:tabs>
        <w:ind w:left="284" w:hanging="284"/>
        <w:rPr>
          <w:rFonts w:cs="Calibri"/>
          <w:b w:val="0"/>
          <w:bCs/>
        </w:rPr>
      </w:pPr>
      <w:r w:rsidRPr="00045350">
        <w:rPr>
          <w:b w:val="0"/>
        </w:rPr>
        <w:t>Participaciones</w:t>
      </w:r>
      <w:r w:rsidRPr="00CE14B1">
        <w:rPr>
          <w:rFonts w:cs="Calibri"/>
          <w:b w:val="0"/>
          <w:bCs/>
        </w:rPr>
        <w:t xml:space="preserve"> y acciones en instituciones de inversión colectiva, entidades de capital riesgo y entidades de inversión colectiva de tipo cerrado </w:t>
      </w:r>
      <w:r w:rsidRPr="00CE14B1">
        <w:rPr>
          <w:b w:val="0"/>
        </w:rPr>
        <w:t>(</w:t>
      </w:r>
      <w:r w:rsidRPr="00CE14B1">
        <w:rPr>
          <w:b w:val="0"/>
          <w:i/>
          <w:color w:val="C00000"/>
        </w:rPr>
        <w:t>apartado c) del anexo del TRLMV por referencia de su artículo 2</w:t>
      </w:r>
      <w:r w:rsidRPr="00CE14B1">
        <w:rPr>
          <w:b w:val="0"/>
        </w:rPr>
        <w:t>):</w:t>
      </w:r>
    </w:p>
    <w:p w:rsidR="009A242A" w:rsidRPr="00CE14B1" w:rsidRDefault="009A242A" w:rsidP="00A24D0D">
      <w:pPr>
        <w:keepLines/>
        <w:tabs>
          <w:tab w:val="center" w:pos="1800"/>
          <w:tab w:val="left" w:pos="2160"/>
          <w:tab w:val="left" w:pos="2700"/>
        </w:tabs>
        <w:spacing w:line="240" w:lineRule="auto"/>
        <w:ind w:left="284"/>
        <w:rPr>
          <w:rFonts w:cs="Calibri"/>
          <w:b/>
          <w:bCs/>
        </w:rPr>
      </w:pPr>
      <w:r w:rsidRPr="00CE14B1">
        <w:rPr>
          <w:rFonts w:cs="Calibri"/>
        </w:rPr>
        <w:t>No</w:t>
      </w:r>
      <w:r w:rsidRPr="00CE14B1">
        <w:rPr>
          <w:rFonts w:cs="Calibri"/>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9A242A" w:rsidRPr="00CE14B1" w:rsidRDefault="009A242A" w:rsidP="00A24D0D">
      <w:pPr>
        <w:keepLines/>
        <w:tabs>
          <w:tab w:val="center" w:pos="1800"/>
          <w:tab w:val="left" w:pos="2160"/>
          <w:tab w:val="left" w:pos="2700"/>
        </w:tabs>
        <w:spacing w:line="240" w:lineRule="auto"/>
        <w:ind w:left="284"/>
        <w:rPr>
          <w:rFonts w:cs="Calibri"/>
        </w:rPr>
      </w:pPr>
      <w:r w:rsidRPr="00CE14B1">
        <w:rPr>
          <w:rFonts w:cs="Calibri"/>
        </w:rPr>
        <w:t xml:space="preserve">Sí </w:t>
      </w:r>
      <w:r w:rsidRPr="00CE14B1">
        <w:rPr>
          <w:rFonts w:cs="Calibri"/>
          <w:b/>
          <w:bCs/>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ab/>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9A242A" w:rsidRPr="00CE14B1" w:rsidTr="00716D04">
        <w:trPr>
          <w:trHeight w:val="1117"/>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9A242A" w:rsidRPr="00CE14B1" w:rsidRDefault="009A242A" w:rsidP="00DF3099">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C523A4" w:rsidRPr="00CE14B1" w:rsidRDefault="00C523A4" w:rsidP="0048432A">
      <w:pPr>
        <w:pStyle w:val="Vietas1"/>
        <w:numPr>
          <w:ilvl w:val="0"/>
          <w:numId w:val="30"/>
        </w:numPr>
        <w:tabs>
          <w:tab w:val="clear" w:pos="8280"/>
        </w:tabs>
        <w:ind w:left="284" w:hanging="284"/>
        <w:rPr>
          <w:rFonts w:cs="Calibri"/>
          <w:b w:val="0"/>
          <w:bCs/>
        </w:rPr>
      </w:pPr>
      <w:r w:rsidRPr="00045350">
        <w:rPr>
          <w:b w:val="0"/>
        </w:rPr>
        <w:t>Contratos</w:t>
      </w:r>
      <w:r w:rsidRPr="00CE14B1">
        <w:rPr>
          <w:rFonts w:cs="Calibri"/>
          <w:b w:val="0"/>
        </w:rPr>
        <w:t xml:space="preserve"> de opciones, futuros, permutas</w:t>
      </w:r>
      <w:r w:rsidR="00692C1D">
        <w:rPr>
          <w:rFonts w:cs="Calibri"/>
          <w:b w:val="0"/>
        </w:rPr>
        <w:t xml:space="preserve"> (swaps)</w:t>
      </w:r>
      <w:r w:rsidRPr="00CE14B1">
        <w:rPr>
          <w:rFonts w:cs="Calibri"/>
          <w:b w:val="0"/>
        </w:rPr>
        <w:t xml:space="preserve">, acuerdos de tipos de interés a plazo y otros contratos derivados relacionados con valores, divisas, tipos de interés o rendimientos, </w:t>
      </w:r>
      <w:r w:rsidR="00692C1D">
        <w:rPr>
          <w:rFonts w:cs="Calibri"/>
          <w:b w:val="0"/>
        </w:rPr>
        <w:t xml:space="preserve">derechos de emisión </w:t>
      </w:r>
      <w:r w:rsidRPr="00CE14B1">
        <w:rPr>
          <w:rFonts w:cs="Calibri"/>
          <w:b w:val="0"/>
        </w:rPr>
        <w:t xml:space="preserve">u otros instrumentos  derivados, índices financieros o medidas financieras que puedan liquidarse </w:t>
      </w:r>
      <w:r w:rsidR="00692C1D">
        <w:rPr>
          <w:rFonts w:cs="Calibri"/>
          <w:b w:val="0"/>
        </w:rPr>
        <w:t>mediante entrega física</w:t>
      </w:r>
      <w:r w:rsidRPr="00CE14B1">
        <w:rPr>
          <w:rFonts w:cs="Calibri"/>
          <w:b w:val="0"/>
        </w:rPr>
        <w:t xml:space="preserve"> o en efectivo</w:t>
      </w:r>
      <w:r w:rsidR="0012395B" w:rsidRPr="00CE14B1">
        <w:rPr>
          <w:rFonts w:cs="Calibri"/>
          <w:b w:val="0"/>
        </w:rPr>
        <w:t xml:space="preserve"> </w:t>
      </w:r>
      <w:r w:rsidR="0012395B" w:rsidRPr="00CE14B1">
        <w:rPr>
          <w:b w:val="0"/>
        </w:rPr>
        <w:t>(</w:t>
      </w:r>
      <w:r w:rsidR="0012395B" w:rsidRPr="00CE14B1">
        <w:rPr>
          <w:b w:val="0"/>
          <w:i/>
          <w:color w:val="C00000"/>
        </w:rPr>
        <w:t>apartado d) del anexo del TRLMV por referencia de su artículo 2</w:t>
      </w:r>
      <w:r w:rsidR="0012395B" w:rsidRPr="00CE14B1">
        <w:rPr>
          <w:b w:val="0"/>
        </w:rPr>
        <w:t>)</w:t>
      </w:r>
      <w:r w:rsidR="00186714" w:rsidRPr="00CE14B1">
        <w:rPr>
          <w:rFonts w:cs="Calibri"/>
          <w:b w:val="0"/>
        </w:rPr>
        <w:t>:</w:t>
      </w:r>
    </w:p>
    <w:p w:rsidR="00C523A4" w:rsidRPr="00CE14B1" w:rsidRDefault="00C523A4" w:rsidP="000228C0">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sidR="000228C0">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C523A4" w:rsidRPr="00CE14B1" w:rsidRDefault="000228C0" w:rsidP="000228C0">
      <w:pPr>
        <w:keepLines/>
        <w:tabs>
          <w:tab w:val="center" w:pos="1800"/>
          <w:tab w:val="left" w:pos="2160"/>
          <w:tab w:val="left" w:pos="2700"/>
        </w:tabs>
        <w:spacing w:line="240" w:lineRule="auto"/>
        <w:ind w:left="2127" w:hanging="1843"/>
        <w:jc w:val="both"/>
        <w:rPr>
          <w:rFonts w:cs="Calibri"/>
          <w:b/>
        </w:rPr>
      </w:pPr>
      <w:r w:rsidRPr="00CE14B1">
        <w:rPr>
          <w:rFonts w:cs="Calibri"/>
        </w:rPr>
        <w:t>Sí</w:t>
      </w:r>
      <w:r w:rsidRPr="00CE14B1">
        <w:rPr>
          <w:rFonts w:cs="Calibri"/>
          <w:b/>
          <w:bCs/>
        </w:rPr>
        <w:tab/>
      </w:r>
      <w:r>
        <w:rPr>
          <w:rFonts w:cs="Calibri"/>
          <w:b/>
          <w:bC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Pr>
          <w:b/>
        </w:rPr>
        <w:t xml:space="preserve"> </w:t>
      </w:r>
      <w:r w:rsidRPr="00CE14B1">
        <w:rPr>
          <w:rFonts w:ascii="Wingdings 3" w:hAnsi="Wingdings 3"/>
          <w:b/>
          <w:color w:val="7C7C7C" w:themeColor="background2" w:themeShade="80"/>
          <w:sz w:val="18"/>
        </w:rPr>
        <w:t></w:t>
      </w:r>
      <w:r w:rsidRPr="00CE14B1">
        <w:rPr>
          <w:rFonts w:cs="Calibri"/>
        </w:rPr>
        <w:tab/>
        <w:t>Detalle</w:t>
      </w:r>
      <w:r>
        <w:rPr>
          <w:rFonts w:cs="Calibri"/>
        </w:rPr>
        <w:t xml:space="preserve"> </w:t>
      </w:r>
      <w:r w:rsidR="00C523A4" w:rsidRPr="00CE14B1">
        <w:rPr>
          <w:rFonts w:cs="Calibri"/>
        </w:rPr>
        <w:t>(informa</w:t>
      </w:r>
      <w:r w:rsidR="0084592A" w:rsidRPr="00CE14B1">
        <w:rPr>
          <w:rFonts w:cs="Calibri"/>
        </w:rPr>
        <w:t>ndo</w:t>
      </w:r>
      <w:r w:rsidR="00C523A4" w:rsidRPr="00CE14B1">
        <w:rPr>
          <w:rFonts w:cs="Calibri"/>
        </w:rPr>
        <w:t xml:space="preserve"> sobre el tipo de </w:t>
      </w:r>
      <w:r w:rsidR="0084592A" w:rsidRPr="00CE14B1">
        <w:rPr>
          <w:rFonts w:cs="Calibri"/>
        </w:rPr>
        <w:t>instrumentos financieros derivados</w:t>
      </w:r>
      <w:r w:rsidR="00C523A4" w:rsidRPr="00CE14B1">
        <w:rPr>
          <w:rFonts w:cs="Calibri"/>
        </w:rPr>
        <w:t xml:space="preserve"> -</w:t>
      </w:r>
      <w:r w:rsidR="0084592A" w:rsidRPr="00CE14B1">
        <w:rPr>
          <w:rFonts w:cs="Calibri"/>
          <w:bCs/>
        </w:rPr>
        <w:t>o</w:t>
      </w:r>
      <w:r w:rsidR="0012395B" w:rsidRPr="00CE14B1">
        <w:rPr>
          <w:rFonts w:cs="Calibri"/>
        </w:rPr>
        <w:t>pciones, futuros, permutas, etc.</w:t>
      </w:r>
      <w:r w:rsidR="00C523A4" w:rsidRPr="00CE14B1">
        <w:rPr>
          <w:rFonts w:cs="Calibri"/>
        </w:rPr>
        <w:t>-</w:t>
      </w:r>
      <w:r w:rsidR="0084592A" w:rsidRPr="00CE14B1">
        <w:rPr>
          <w:rFonts w:cs="Calibri"/>
        </w:rPr>
        <w:t xml:space="preserve">, sobre </w:t>
      </w:r>
      <w:r w:rsidR="00C523A4" w:rsidRPr="00CE14B1">
        <w:rPr>
          <w:rFonts w:cs="Calibri"/>
        </w:rPr>
        <w:t xml:space="preserve">si se negocian OTC o en un </w:t>
      </w:r>
      <w:r w:rsidR="0084592A" w:rsidRPr="00CE14B1">
        <w:rPr>
          <w:rFonts w:cs="Calibri"/>
        </w:rPr>
        <w:t>centro de negociación -</w:t>
      </w:r>
      <w:r w:rsidR="00C523A4" w:rsidRPr="00CE14B1">
        <w:rPr>
          <w:rFonts w:cs="Calibri"/>
        </w:rPr>
        <w:t>nacional o extranjer</w:t>
      </w:r>
      <w:r w:rsidR="0084592A" w:rsidRPr="00CE14B1">
        <w:rPr>
          <w:rFonts w:cs="Calibri"/>
        </w:rPr>
        <w:t>o</w:t>
      </w:r>
      <w:r w:rsidR="00C523A4" w:rsidRPr="00CE14B1">
        <w:rPr>
          <w:rFonts w:cs="Calibri"/>
        </w:rPr>
        <w:t>-</w:t>
      </w:r>
      <w:r w:rsidR="0084592A" w:rsidRPr="00CE14B1">
        <w:rPr>
          <w:rFonts w:cs="Calibri"/>
        </w:rPr>
        <w:t>,</w:t>
      </w:r>
      <w:r w:rsidR="00C523A4" w:rsidRPr="00CE14B1">
        <w:rPr>
          <w:rFonts w:cs="Calibri"/>
        </w:rPr>
        <w:t xml:space="preserve"> identifica</w:t>
      </w:r>
      <w:r w:rsidR="0084592A" w:rsidRPr="00CE14B1">
        <w:rPr>
          <w:rFonts w:cs="Calibri"/>
        </w:rPr>
        <w:t>ndo</w:t>
      </w:r>
      <w:r w:rsidR="00C523A4" w:rsidRPr="00CE14B1">
        <w:rPr>
          <w:rFonts w:cs="Calibri"/>
        </w:rPr>
        <w:t xml:space="preserve"> el </w:t>
      </w:r>
      <w:r w:rsidR="0084592A" w:rsidRPr="00CE14B1">
        <w:rPr>
          <w:rFonts w:cs="Calibri"/>
        </w:rPr>
        <w:t>centro de negociación</w:t>
      </w:r>
      <w:r w:rsidR="00C523A4" w:rsidRPr="00CE14B1">
        <w:rPr>
          <w:rFonts w:cs="Calibri"/>
        </w:rPr>
        <w:t xml:space="preserve">, </w:t>
      </w:r>
      <w:r w:rsidR="0084592A" w:rsidRPr="00CE14B1">
        <w:rPr>
          <w:rFonts w:cs="Calibri"/>
        </w:rPr>
        <w:t xml:space="preserve">así como </w:t>
      </w:r>
      <w:r w:rsidR="00C523A4" w:rsidRPr="00CE14B1">
        <w:rPr>
          <w:rFonts w:cs="Calibri"/>
        </w:rPr>
        <w:t>el tipo de subyacente</w:t>
      </w:r>
      <w:r w:rsidR="0012395B" w:rsidRPr="00CE14B1">
        <w:rPr>
          <w:rFonts w:cs="Calibri"/>
        </w:rPr>
        <w:t>, etc.</w:t>
      </w:r>
      <w:r w:rsidR="00C523A4" w:rsidRPr="00CE14B1">
        <w:rPr>
          <w:rFonts w:cs="Calibri"/>
        </w:rPr>
        <w:t>):</w:t>
      </w:r>
      <w:r w:rsidR="00C523A4" w:rsidRPr="00CE14B1">
        <w:rPr>
          <w:rFonts w:cs="Calibri"/>
          <w:b/>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12395B">
        <w:trPr>
          <w:trHeight w:val="89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C523A4" w:rsidRPr="00CE14B1" w:rsidRDefault="00C523A4" w:rsidP="0048432A">
      <w:pPr>
        <w:pStyle w:val="Vietas1"/>
        <w:numPr>
          <w:ilvl w:val="0"/>
          <w:numId w:val="30"/>
        </w:numPr>
        <w:tabs>
          <w:tab w:val="clear" w:pos="8280"/>
        </w:tabs>
        <w:ind w:left="284" w:hanging="284"/>
        <w:rPr>
          <w:rFonts w:cs="Calibri"/>
          <w:b w:val="0"/>
          <w:bCs/>
        </w:rPr>
      </w:pPr>
      <w:r w:rsidRPr="00045350">
        <w:rPr>
          <w:b w:val="0"/>
        </w:rPr>
        <w:t>Contratos</w:t>
      </w:r>
      <w:r w:rsidRPr="00CE14B1">
        <w:rPr>
          <w:rFonts w:cs="Calibri"/>
          <w:b w:val="0"/>
        </w:rPr>
        <w:t xml:space="preserve"> de opciones, futuros, permutas</w:t>
      </w:r>
      <w:r w:rsidR="00692C1D">
        <w:rPr>
          <w:rFonts w:cs="Calibri"/>
          <w:b w:val="0"/>
        </w:rPr>
        <w:t xml:space="preserve"> (swaps)</w:t>
      </w:r>
      <w:r w:rsidRPr="00CE14B1">
        <w:rPr>
          <w:rFonts w:cs="Calibri"/>
          <w:b w:val="0"/>
        </w:rPr>
        <w:t xml:space="preserve">, </w:t>
      </w:r>
      <w:r w:rsidR="0012395B" w:rsidRPr="00CE14B1">
        <w:rPr>
          <w:rFonts w:cs="Calibri"/>
          <w:b w:val="0"/>
        </w:rPr>
        <w:t>contratos</w:t>
      </w:r>
      <w:r w:rsidRPr="00CE14B1">
        <w:rPr>
          <w:rFonts w:cs="Calibri"/>
          <w:b w:val="0"/>
        </w:rPr>
        <w:t xml:space="preserve"> a plazo y otros contratos de derivados relacionados con materias primas que deban liquidarse en efectivo o que puedan liquidarse en efectivo a </w:t>
      </w:r>
      <w:r w:rsidR="00692C1D">
        <w:rPr>
          <w:rFonts w:cs="Calibri"/>
          <w:b w:val="0"/>
        </w:rPr>
        <w:t>elección</w:t>
      </w:r>
      <w:r w:rsidRPr="00CE14B1">
        <w:rPr>
          <w:rFonts w:cs="Calibri"/>
          <w:b w:val="0"/>
        </w:rPr>
        <w:t xml:space="preserve"> de una de las partes por motivos distintos al incumplimiento o a otr</w:t>
      </w:r>
      <w:r w:rsidR="0049451F" w:rsidRPr="00CE14B1">
        <w:rPr>
          <w:rFonts w:cs="Calibri"/>
          <w:b w:val="0"/>
        </w:rPr>
        <w:t>o suceso que lleve a la rescisió</w:t>
      </w:r>
      <w:r w:rsidRPr="00CE14B1">
        <w:rPr>
          <w:rFonts w:cs="Calibri"/>
          <w:b w:val="0"/>
        </w:rPr>
        <w:t>n del contrato</w:t>
      </w:r>
      <w:r w:rsidR="0012395B" w:rsidRPr="00CE14B1">
        <w:rPr>
          <w:rFonts w:cs="Calibri"/>
          <w:b w:val="0"/>
        </w:rPr>
        <w:t xml:space="preserve"> </w:t>
      </w:r>
      <w:r w:rsidR="0012395B" w:rsidRPr="00CE14B1">
        <w:rPr>
          <w:b w:val="0"/>
        </w:rPr>
        <w:t>(</w:t>
      </w:r>
      <w:r w:rsidR="0012395B" w:rsidRPr="00CE14B1">
        <w:rPr>
          <w:b w:val="0"/>
          <w:i/>
          <w:color w:val="C00000"/>
        </w:rPr>
        <w:t>apartado e) del anexo del TRLMV por referencia de su artículo 2</w:t>
      </w:r>
      <w:r w:rsidR="0012395B" w:rsidRPr="00CE14B1">
        <w:rPr>
          <w:b w:val="0"/>
        </w:rPr>
        <w:t>)</w:t>
      </w:r>
      <w:r w:rsidR="00186714" w:rsidRPr="00CE14B1">
        <w:rPr>
          <w:rFonts w:cs="Calibri"/>
          <w:b w:val="0"/>
        </w:rPr>
        <w:t>:</w:t>
      </w:r>
    </w:p>
    <w:p w:rsidR="00186714" w:rsidRPr="00CE14B1" w:rsidRDefault="00186714" w:rsidP="00936F9A">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sidR="00936F9A">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186714" w:rsidRPr="00CE14B1" w:rsidRDefault="00936F9A" w:rsidP="00936F9A">
      <w:pPr>
        <w:keepLines/>
        <w:tabs>
          <w:tab w:val="center" w:pos="1800"/>
          <w:tab w:val="left" w:pos="2160"/>
          <w:tab w:val="left" w:pos="2700"/>
        </w:tabs>
        <w:spacing w:line="240" w:lineRule="auto"/>
        <w:ind w:left="2127" w:hanging="1843"/>
        <w:jc w:val="both"/>
        <w:rPr>
          <w:rFonts w:cs="Calibri"/>
          <w:bC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00186714" w:rsidRPr="00CE14B1">
        <w:rPr>
          <w:rFonts w:cs="Calibri"/>
        </w:rPr>
        <w:t>Detalle (informando sobre el tipo de instrumentos financieros derivados sobre materias primas -</w:t>
      </w:r>
      <w:r w:rsidR="00186714" w:rsidRPr="00CE14B1">
        <w:rPr>
          <w:rFonts w:cs="Calibri"/>
          <w:bCs/>
        </w:rPr>
        <w:t xml:space="preserve"> </w:t>
      </w:r>
      <w:r w:rsidR="00186714" w:rsidRPr="00CE14B1">
        <w:rPr>
          <w:rFonts w:cs="Calibri"/>
        </w:rPr>
        <w:t>opciones, futuros, permutas</w:t>
      </w:r>
      <w:r w:rsidR="00010F8F" w:rsidRPr="00CE14B1">
        <w:rPr>
          <w:rFonts w:cs="Calibri"/>
        </w:rPr>
        <w:t>, etc</w:t>
      </w:r>
      <w:r w:rsidR="00186714" w:rsidRPr="00CE14B1">
        <w:rPr>
          <w:rFonts w:cs="Calibri"/>
        </w:rPr>
        <w:t xml:space="preserve">.- sobre si se negocian OTC o en un centro de negociación - nacional o extranjero-, identificando el centro de negociación, </w:t>
      </w:r>
      <w:r w:rsidR="00010F8F" w:rsidRPr="00CE14B1">
        <w:rPr>
          <w:rFonts w:cs="Calibri"/>
        </w:rPr>
        <w:t>así como el tipo de subyacente, etc</w:t>
      </w:r>
      <w:r w:rsidR="00186714" w:rsidRPr="00CE14B1">
        <w:rPr>
          <w:rFonts w:cs="Calibri"/>
        </w:rPr>
        <w:t xml:space="preserve">.):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186714" w:rsidRPr="00CE14B1" w:rsidTr="00DF3099">
        <w:trPr>
          <w:trHeight w:val="89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186714" w:rsidRPr="00CE14B1" w:rsidRDefault="00186714" w:rsidP="00186714">
            <w:pPr>
              <w:spacing w:before="120" w:after="120" w:line="240" w:lineRule="auto"/>
              <w:ind w:left="360"/>
              <w:rPr>
                <w:rFonts w:ascii="Calibri" w:eastAsia="Times New Roman" w:hAnsi="Calibri" w:cs="Calibri"/>
                <w:b/>
                <w:bCs/>
                <w:lang w:eastAsia="es-ES"/>
              </w:rPr>
            </w:pPr>
          </w:p>
        </w:tc>
      </w:tr>
    </w:tbl>
    <w:p w:rsidR="0011125E" w:rsidRDefault="00C523A4" w:rsidP="0048432A">
      <w:pPr>
        <w:pStyle w:val="Vietas1"/>
        <w:numPr>
          <w:ilvl w:val="0"/>
          <w:numId w:val="30"/>
        </w:numPr>
        <w:tabs>
          <w:tab w:val="clear" w:pos="8280"/>
        </w:tabs>
        <w:ind w:left="284" w:hanging="284"/>
        <w:rPr>
          <w:rFonts w:cs="Calibri"/>
          <w:b w:val="0"/>
        </w:rPr>
      </w:pPr>
      <w:r w:rsidRPr="00045350">
        <w:rPr>
          <w:b w:val="0"/>
        </w:rPr>
        <w:lastRenderedPageBreak/>
        <w:t>Contrat</w:t>
      </w:r>
      <w:r w:rsidR="00186714" w:rsidRPr="00045350">
        <w:rPr>
          <w:b w:val="0"/>
        </w:rPr>
        <w:t>os</w:t>
      </w:r>
      <w:r w:rsidR="00186714" w:rsidRPr="00CE14B1">
        <w:rPr>
          <w:rFonts w:cs="Calibri"/>
          <w:b w:val="0"/>
        </w:rPr>
        <w:t xml:space="preserve"> de opciones, futuros, permuta</w:t>
      </w:r>
      <w:r w:rsidRPr="00CE14B1">
        <w:rPr>
          <w:rFonts w:cs="Calibri"/>
          <w:b w:val="0"/>
        </w:rPr>
        <w:t xml:space="preserve">s </w:t>
      </w:r>
      <w:r w:rsidR="00692C1D">
        <w:rPr>
          <w:rFonts w:cs="Calibri"/>
          <w:b w:val="0"/>
        </w:rPr>
        <w:t xml:space="preserve">(swaps) </w:t>
      </w:r>
      <w:r w:rsidRPr="00CE14B1">
        <w:rPr>
          <w:rFonts w:cs="Calibri"/>
          <w:b w:val="0"/>
        </w:rPr>
        <w:t xml:space="preserve">y otros contratos de derivados relacionados con materias primas que puedan </w:t>
      </w:r>
      <w:r w:rsidR="00692C1D">
        <w:rPr>
          <w:rFonts w:cs="Calibri"/>
          <w:b w:val="0"/>
        </w:rPr>
        <w:t>ser liquidados mediante entrega física</w:t>
      </w:r>
      <w:r w:rsidRPr="00CE14B1">
        <w:rPr>
          <w:rFonts w:cs="Calibri"/>
          <w:b w:val="0"/>
        </w:rPr>
        <w:t>, siempre que se negocien en un mercado regulado o un</w:t>
      </w:r>
      <w:r w:rsidRPr="00CE14B1">
        <w:rPr>
          <w:rFonts w:cs="Calibri"/>
          <w:b w:val="0"/>
          <w:bCs/>
        </w:rPr>
        <w:t xml:space="preserve"> sistema multilateral de negociación</w:t>
      </w:r>
      <w:r w:rsidR="00692C1D">
        <w:rPr>
          <w:rFonts w:cs="Calibri"/>
          <w:b w:val="0"/>
          <w:bCs/>
        </w:rPr>
        <w:t xml:space="preserve"> (SMN) </w:t>
      </w:r>
      <w:r w:rsidR="00186714" w:rsidRPr="00CE14B1">
        <w:rPr>
          <w:rFonts w:cs="Calibri"/>
          <w:b w:val="0"/>
          <w:bCs/>
        </w:rPr>
        <w:t xml:space="preserve"> o un sistema organizado de contratación</w:t>
      </w:r>
      <w:r w:rsidR="00692C1D">
        <w:rPr>
          <w:rFonts w:cs="Calibri"/>
          <w:b w:val="0"/>
          <w:bCs/>
        </w:rPr>
        <w:t xml:space="preserve"> (SOC)</w:t>
      </w:r>
      <w:r w:rsidR="00186714" w:rsidRPr="00CE14B1">
        <w:rPr>
          <w:rFonts w:cs="Calibri"/>
          <w:b w:val="0"/>
          <w:bCs/>
        </w:rPr>
        <w:t xml:space="preserve">, excepto por lo que respecta a los productos energéticos al por mayor, según la definición del artículo 2, punto 4, del Reglamento (UE) no 1227/2011, que se negocien en un SOC y deban liquidarse mediante entrega física </w:t>
      </w:r>
      <w:r w:rsidR="00186714" w:rsidRPr="00CE14B1">
        <w:rPr>
          <w:b w:val="0"/>
        </w:rPr>
        <w:t>(</w:t>
      </w:r>
      <w:r w:rsidR="00186714" w:rsidRPr="00CE14B1">
        <w:rPr>
          <w:b w:val="0"/>
          <w:i/>
          <w:color w:val="C00000"/>
        </w:rPr>
        <w:t>apartado f) del anexo del TRLMV por referencia de su artículo 2</w:t>
      </w:r>
      <w:r w:rsidR="00186714" w:rsidRPr="00CE14B1">
        <w:rPr>
          <w:b w:val="0"/>
        </w:rPr>
        <w:t>)</w:t>
      </w:r>
      <w:r w:rsidR="00186714" w:rsidRPr="00CE14B1">
        <w:rPr>
          <w:rFonts w:cs="Calibri"/>
          <w:b w:val="0"/>
        </w:rPr>
        <w:t>:</w:t>
      </w:r>
    </w:p>
    <w:p w:rsidR="0011125E" w:rsidRPr="00CE14B1" w:rsidRDefault="0011125E" w:rsidP="0011125E">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C523A4" w:rsidRPr="00CE14B1" w:rsidRDefault="0011125E" w:rsidP="00E60090">
      <w:pPr>
        <w:keepLines/>
        <w:tabs>
          <w:tab w:val="center" w:pos="1800"/>
          <w:tab w:val="left" w:pos="2160"/>
          <w:tab w:val="left" w:pos="2700"/>
        </w:tabs>
        <w:spacing w:line="240" w:lineRule="auto"/>
        <w:ind w:left="2268" w:hanging="1984"/>
        <w:jc w:val="both"/>
        <w:rPr>
          <w:rFonts w:ascii="Calibri" w:eastAsia="Times New Roman" w:hAnsi="Calibri" w:cs="Calibri"/>
          <w:lang w:eastAsia="es-E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 xml:space="preserve">Detalle </w:t>
      </w:r>
      <w:r w:rsidR="00010F8F" w:rsidRPr="00CE14B1">
        <w:rPr>
          <w:rFonts w:cs="Calibri"/>
        </w:rPr>
        <w:t>(informando sobre el tipo de instrumentos financieros derivados sobre materias primas -</w:t>
      </w:r>
      <w:r w:rsidR="00010F8F" w:rsidRPr="00CE14B1">
        <w:rPr>
          <w:rFonts w:cs="Calibri"/>
          <w:bCs/>
        </w:rPr>
        <w:t xml:space="preserve"> </w:t>
      </w:r>
      <w:r w:rsidR="00010F8F" w:rsidRPr="00CE14B1">
        <w:rPr>
          <w:rFonts w:cs="Calibri"/>
        </w:rPr>
        <w:t>opciones, futuros, permutas, etc.- sobre si se negocian OTC o en un centro de negociación - nacional o extranjero-, identificando el centro de negociación, así como el tipo de subyacente , etc.):</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09016E">
        <w:trPr>
          <w:trHeight w:val="89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09016E" w:rsidRPr="00CE14B1" w:rsidRDefault="0009016E" w:rsidP="0009016E">
            <w:pPr>
              <w:spacing w:before="120" w:after="120" w:line="240" w:lineRule="auto"/>
              <w:ind w:left="360"/>
              <w:rPr>
                <w:rFonts w:ascii="Calibri" w:eastAsia="Times New Roman" w:hAnsi="Calibri" w:cs="Calibri"/>
                <w:b/>
                <w:bCs/>
                <w:lang w:eastAsia="es-ES"/>
              </w:rPr>
            </w:pPr>
          </w:p>
        </w:tc>
      </w:tr>
    </w:tbl>
    <w:p w:rsidR="00C523A4" w:rsidRPr="00CE14B1" w:rsidRDefault="00C523A4" w:rsidP="0048432A">
      <w:pPr>
        <w:pStyle w:val="Vietas1"/>
        <w:numPr>
          <w:ilvl w:val="0"/>
          <w:numId w:val="30"/>
        </w:numPr>
        <w:tabs>
          <w:tab w:val="clear" w:pos="8280"/>
        </w:tabs>
        <w:ind w:left="284" w:hanging="284"/>
        <w:rPr>
          <w:rFonts w:cs="Calibri"/>
          <w:b w:val="0"/>
          <w:bCs/>
        </w:rPr>
      </w:pPr>
      <w:r w:rsidRPr="00045350">
        <w:rPr>
          <w:b w:val="0"/>
        </w:rPr>
        <w:t>Contratos</w:t>
      </w:r>
      <w:r w:rsidRPr="00CE14B1">
        <w:rPr>
          <w:rFonts w:cs="Calibri"/>
          <w:b w:val="0"/>
        </w:rPr>
        <w:t xml:space="preserve"> de </w:t>
      </w:r>
      <w:r w:rsidR="00B03FAB" w:rsidRPr="00CE14B1">
        <w:rPr>
          <w:rFonts w:cs="Calibri"/>
          <w:b w:val="0"/>
        </w:rPr>
        <w:t>o</w:t>
      </w:r>
      <w:r w:rsidRPr="00CE14B1">
        <w:rPr>
          <w:rFonts w:cs="Calibri"/>
          <w:b w:val="0"/>
        </w:rPr>
        <w:t>pciones, futuros, permutas</w:t>
      </w:r>
      <w:r w:rsidR="00692C1D">
        <w:rPr>
          <w:rFonts w:cs="Calibri"/>
          <w:b w:val="0"/>
        </w:rPr>
        <w:t xml:space="preserve"> (swaps)</w:t>
      </w:r>
      <w:r w:rsidRPr="00CE14B1">
        <w:rPr>
          <w:rFonts w:cs="Calibri"/>
          <w:b w:val="0"/>
        </w:rPr>
        <w:t>,</w:t>
      </w:r>
      <w:r w:rsidR="00B03FAB" w:rsidRPr="00CE14B1">
        <w:rPr>
          <w:rFonts w:cs="Calibri"/>
          <w:b w:val="0"/>
        </w:rPr>
        <w:t xml:space="preserve"> </w:t>
      </w:r>
      <w:r w:rsidRPr="00CE14B1">
        <w:rPr>
          <w:rFonts w:cs="Calibri"/>
          <w:b w:val="0"/>
        </w:rPr>
        <w:t>acuerdos a plazo y otros contratos de instrumentos financieros derivados relacionados con materias primas que puedan ser liquidados mediante entrega física no mencionados en el apartado anterior y no destinados a fines comerciales, que presentan las características de otros instrumentos financieros derivados</w:t>
      </w:r>
      <w:r w:rsidR="0009016E" w:rsidRPr="00CE14B1">
        <w:rPr>
          <w:rFonts w:cs="Calibri"/>
          <w:b w:val="0"/>
        </w:rPr>
        <w:t xml:space="preserve"> </w:t>
      </w:r>
      <w:r w:rsidR="0009016E" w:rsidRPr="00CE14B1">
        <w:rPr>
          <w:b w:val="0"/>
        </w:rPr>
        <w:t>(</w:t>
      </w:r>
      <w:r w:rsidR="0009016E" w:rsidRPr="00CE14B1">
        <w:rPr>
          <w:b w:val="0"/>
          <w:i/>
          <w:color w:val="C00000"/>
        </w:rPr>
        <w:t>apartado g) del anexo del TRLMV por referencia de su artículo 2</w:t>
      </w:r>
      <w:r w:rsidR="0009016E" w:rsidRPr="00CE14B1">
        <w:rPr>
          <w:b w:val="0"/>
        </w:rPr>
        <w:t>)</w:t>
      </w:r>
      <w:r w:rsidR="0009016E" w:rsidRPr="00CE14B1">
        <w:rPr>
          <w:rFonts w:cs="Calibri"/>
          <w:b w:val="0"/>
        </w:rPr>
        <w:t>:</w:t>
      </w:r>
    </w:p>
    <w:p w:rsidR="008528AA" w:rsidRPr="00CE14B1" w:rsidRDefault="008528AA" w:rsidP="008528AA">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09016E" w:rsidRPr="00CE14B1" w:rsidRDefault="008528AA" w:rsidP="008528AA">
      <w:pPr>
        <w:keepLines/>
        <w:tabs>
          <w:tab w:val="center" w:pos="1800"/>
          <w:tab w:val="left" w:pos="2160"/>
          <w:tab w:val="left" w:pos="2700"/>
        </w:tabs>
        <w:spacing w:line="240" w:lineRule="auto"/>
        <w:ind w:left="2268" w:hanging="1984"/>
        <w:jc w:val="both"/>
        <w:rPr>
          <w:rFonts w:cs="Calibri"/>
          <w:bCs/>
        </w:rPr>
      </w:pPr>
      <w:r w:rsidRPr="00CE14B1">
        <w:rPr>
          <w:rFonts w:cs="Calibri"/>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 xml:space="preserve">Detalle </w:t>
      </w:r>
      <w:r w:rsidR="0009016E" w:rsidRPr="00CE14B1">
        <w:rPr>
          <w:rFonts w:cs="Calibri"/>
        </w:rPr>
        <w:t>(informando sobre el tipo de instrumentos financieros derivados sobre materias primas -</w:t>
      </w:r>
      <w:r w:rsidR="0009016E" w:rsidRPr="00CE14B1">
        <w:rPr>
          <w:rFonts w:cs="Calibri"/>
          <w:bCs/>
        </w:rPr>
        <w:t xml:space="preserve"> </w:t>
      </w:r>
      <w:r w:rsidR="0009016E" w:rsidRPr="00CE14B1">
        <w:rPr>
          <w:rFonts w:cs="Calibri"/>
        </w:rPr>
        <w:t xml:space="preserve">opciones, futuros, permutas, etc.- sobre el tipo de subyacente, etc.): </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C523A4" w:rsidRPr="00CE14B1" w:rsidTr="00716D04">
        <w:trPr>
          <w:trHeight w:val="904"/>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523A4" w:rsidRPr="00CE14B1" w:rsidRDefault="00C523A4" w:rsidP="009C6A2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D568C3" w:rsidRPr="00CE14B1" w:rsidRDefault="00C523A4" w:rsidP="0048432A">
      <w:pPr>
        <w:pStyle w:val="Vietas1"/>
        <w:numPr>
          <w:ilvl w:val="0"/>
          <w:numId w:val="30"/>
        </w:numPr>
        <w:tabs>
          <w:tab w:val="clear" w:pos="8280"/>
        </w:tabs>
        <w:ind w:left="284" w:hanging="284"/>
        <w:rPr>
          <w:rFonts w:cs="Calibri"/>
        </w:rPr>
      </w:pPr>
      <w:r w:rsidRPr="00045350">
        <w:rPr>
          <w:b w:val="0"/>
        </w:rPr>
        <w:t>Instrumentos</w:t>
      </w:r>
      <w:r w:rsidRPr="00CE14B1">
        <w:rPr>
          <w:rFonts w:cs="Calibri"/>
          <w:b w:val="0"/>
          <w:color w:val="333333"/>
          <w:shd w:val="clear" w:color="auto" w:fill="FFFFFF"/>
        </w:rPr>
        <w:t xml:space="preserve">  derivados para la transferencia del riesgo de crédito</w:t>
      </w:r>
      <w:r w:rsidR="00D568C3" w:rsidRPr="00CE14B1">
        <w:rPr>
          <w:rFonts w:cs="Calibri"/>
          <w:color w:val="333333"/>
          <w:shd w:val="clear" w:color="auto" w:fill="FFFFFF"/>
        </w:rPr>
        <w:t xml:space="preserve"> </w:t>
      </w:r>
      <w:r w:rsidR="00D568C3" w:rsidRPr="00CE14B1">
        <w:rPr>
          <w:b w:val="0"/>
        </w:rPr>
        <w:t>(</w:t>
      </w:r>
      <w:r w:rsidR="00D568C3" w:rsidRPr="00CE14B1">
        <w:rPr>
          <w:b w:val="0"/>
          <w:i/>
          <w:color w:val="C00000"/>
        </w:rPr>
        <w:t>apartado h) del anexo del TRLMV por referencia de su artículo 2</w:t>
      </w:r>
      <w:r w:rsidR="00D568C3" w:rsidRPr="00CE14B1">
        <w:rPr>
          <w:b w:val="0"/>
        </w:rPr>
        <w:t>)</w:t>
      </w:r>
      <w:r w:rsidR="00D568C3" w:rsidRPr="00CE14B1">
        <w:rPr>
          <w:rFonts w:cs="Calibri"/>
          <w:b w:val="0"/>
        </w:rPr>
        <w:t xml:space="preserve">: </w:t>
      </w:r>
    </w:p>
    <w:p w:rsidR="009D7BF2" w:rsidRPr="00CE14B1" w:rsidRDefault="009D7BF2" w:rsidP="009D7BF2">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056377" w:rsidRPr="00CE14B1" w:rsidRDefault="009D7BF2" w:rsidP="009D7BF2">
      <w:pPr>
        <w:keepLines/>
        <w:tabs>
          <w:tab w:val="center" w:pos="1800"/>
          <w:tab w:val="left" w:pos="2160"/>
          <w:tab w:val="left" w:pos="2700"/>
        </w:tabs>
        <w:spacing w:line="240" w:lineRule="auto"/>
        <w:ind w:left="284"/>
        <w:rPr>
          <w:rFonts w:ascii="Calibri" w:eastAsia="Times New Roman" w:hAnsi="Calibri" w:cs="Calibri"/>
          <w:szCs w:val="18"/>
          <w:lang w:eastAsia="es-ES"/>
        </w:rPr>
      </w:pPr>
      <w:r w:rsidRPr="009D7BF2">
        <w:rPr>
          <w:rFonts w:ascii="Calibri" w:eastAsia="Times New Roman" w:hAnsi="Calibri" w:cs="Calibri"/>
          <w:lang w:eastAsia="es-ES"/>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w:t>
      </w:r>
      <w:r>
        <w:rPr>
          <w:rFonts w:cs="Calibri"/>
        </w:rPr>
        <w:t>:</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D568C3" w:rsidRPr="00CE14B1" w:rsidTr="00716D04">
        <w:trPr>
          <w:trHeight w:val="985"/>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D568C3" w:rsidRPr="00CE14B1" w:rsidRDefault="00D568C3" w:rsidP="00D568C3">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C523A4" w:rsidRPr="00CE14B1" w:rsidRDefault="00C523A4" w:rsidP="0048432A">
      <w:pPr>
        <w:pStyle w:val="Vietas1"/>
        <w:numPr>
          <w:ilvl w:val="0"/>
          <w:numId w:val="30"/>
        </w:numPr>
        <w:tabs>
          <w:tab w:val="clear" w:pos="8280"/>
        </w:tabs>
        <w:ind w:left="284" w:hanging="284"/>
        <w:rPr>
          <w:rFonts w:cs="Calibri"/>
        </w:rPr>
      </w:pPr>
      <w:r w:rsidRPr="00045350">
        <w:rPr>
          <w:b w:val="0"/>
        </w:rPr>
        <w:t>Contratos</w:t>
      </w:r>
      <w:r w:rsidRPr="00CE14B1">
        <w:rPr>
          <w:rFonts w:cs="Calibri"/>
          <w:b w:val="0"/>
          <w:color w:val="333333"/>
          <w:shd w:val="clear" w:color="auto" w:fill="FFFFFF"/>
        </w:rPr>
        <w:t xml:space="preserve"> financieros por diferencias</w:t>
      </w:r>
      <w:r w:rsidR="00311D57" w:rsidRPr="00CE14B1">
        <w:rPr>
          <w:rFonts w:cs="Calibri"/>
        </w:rPr>
        <w:t xml:space="preserve"> </w:t>
      </w:r>
      <w:r w:rsidR="00311D57" w:rsidRPr="00CE14B1">
        <w:rPr>
          <w:b w:val="0"/>
        </w:rPr>
        <w:t>(</w:t>
      </w:r>
      <w:r w:rsidR="00311D57" w:rsidRPr="00CE14B1">
        <w:rPr>
          <w:b w:val="0"/>
          <w:i/>
          <w:color w:val="C00000"/>
        </w:rPr>
        <w:t>apartado i) del anexo del TRLMV por referencia de su artículo 2</w:t>
      </w:r>
      <w:r w:rsidR="00311D57" w:rsidRPr="00CE14B1">
        <w:rPr>
          <w:b w:val="0"/>
        </w:rPr>
        <w:t>)</w:t>
      </w:r>
      <w:r w:rsidR="00311D57" w:rsidRPr="00CE14B1">
        <w:rPr>
          <w:rFonts w:cs="Calibri"/>
          <w:b w:val="0"/>
        </w:rPr>
        <w:t xml:space="preserve">: </w:t>
      </w:r>
    </w:p>
    <w:p w:rsidR="00A71F69" w:rsidRPr="00CE14B1" w:rsidRDefault="00A71F69" w:rsidP="00380AFF">
      <w:pPr>
        <w:keepLines/>
        <w:tabs>
          <w:tab w:val="center" w:pos="1800"/>
          <w:tab w:val="left" w:pos="2160"/>
          <w:tab w:val="left" w:pos="2700"/>
        </w:tabs>
        <w:spacing w:line="240" w:lineRule="auto"/>
        <w:ind w:left="284"/>
        <w:rPr>
          <w:rFonts w:ascii="Calibri" w:eastAsia="Times New Roman" w:hAnsi="Calibri" w:cs="Calibri"/>
          <w:lang w:eastAsia="es-ES"/>
        </w:rPr>
      </w:pPr>
      <w:r w:rsidRPr="00CE14B1">
        <w:rPr>
          <w:rFonts w:ascii="Calibri" w:eastAsia="Times New Roman" w:hAnsi="Calibri" w:cs="Calibri"/>
          <w:lang w:eastAsia="es-ES"/>
        </w:rPr>
        <w:t xml:space="preserve">No </w:t>
      </w:r>
      <w:r>
        <w:rPr>
          <w:rFonts w:ascii="Calibri" w:eastAsia="Times New Roman" w:hAnsi="Calibri" w:cs="Calibri"/>
          <w:lang w:eastAsia="es-ES"/>
        </w:rPr>
        <w:tab/>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A71F69" w:rsidRPr="00CE14B1" w:rsidRDefault="00A71F69" w:rsidP="00A71F69">
      <w:pPr>
        <w:keepLines/>
        <w:tabs>
          <w:tab w:val="center" w:pos="1800"/>
          <w:tab w:val="left" w:pos="2160"/>
          <w:tab w:val="left" w:pos="2700"/>
        </w:tabs>
        <w:spacing w:line="240" w:lineRule="auto"/>
        <w:ind w:left="284"/>
        <w:rPr>
          <w:rFonts w:ascii="Calibri" w:eastAsia="Times New Roman" w:hAnsi="Calibri" w:cs="Calibri"/>
          <w:szCs w:val="18"/>
          <w:lang w:eastAsia="es-ES"/>
        </w:rPr>
      </w:pPr>
      <w:r w:rsidRPr="009D7BF2">
        <w:rPr>
          <w:rFonts w:ascii="Calibri" w:eastAsia="Times New Roman" w:hAnsi="Calibri" w:cs="Calibri"/>
          <w:lang w:eastAsia="es-ES"/>
        </w:rPr>
        <w:t>Sí</w:t>
      </w:r>
      <w:r>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Pr>
          <w:rFonts w:cs="Calibri"/>
        </w:rPr>
        <w:tab/>
      </w:r>
      <w:r w:rsidRPr="00CE14B1">
        <w:rPr>
          <w:rFonts w:ascii="Wingdings 3" w:hAnsi="Wingdings 3"/>
          <w:b/>
          <w:color w:val="7C7C7C" w:themeColor="background2" w:themeShade="80"/>
          <w:sz w:val="18"/>
        </w:rPr>
        <w:t></w:t>
      </w:r>
      <w:r w:rsidRPr="00CE14B1">
        <w:rPr>
          <w:rFonts w:cs="Calibri"/>
        </w:rPr>
        <w:t>Detalle</w:t>
      </w:r>
      <w:r>
        <w:rPr>
          <w:rFonts w:cs="Calibri"/>
        </w:rPr>
        <w:t>:</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311D57" w:rsidRPr="00CE14B1" w:rsidTr="00716D04">
        <w:trPr>
          <w:trHeight w:val="8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311D57" w:rsidRPr="00CE14B1" w:rsidRDefault="00311D57" w:rsidP="00DF3099">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A71F69" w:rsidRDefault="00C523A4" w:rsidP="0048432A">
      <w:pPr>
        <w:pStyle w:val="Vietas1"/>
        <w:numPr>
          <w:ilvl w:val="0"/>
          <w:numId w:val="30"/>
        </w:numPr>
        <w:tabs>
          <w:tab w:val="clear" w:pos="8280"/>
        </w:tabs>
        <w:ind w:left="284" w:hanging="284"/>
        <w:rPr>
          <w:rFonts w:cs="Calibri"/>
          <w:b w:val="0"/>
        </w:rPr>
      </w:pPr>
      <w:r w:rsidRPr="00045350">
        <w:rPr>
          <w:b w:val="0"/>
        </w:rPr>
        <w:lastRenderedPageBreak/>
        <w:t>Contratos</w:t>
      </w:r>
      <w:r w:rsidRPr="00CE14B1">
        <w:rPr>
          <w:rFonts w:cs="Calibri"/>
          <w:b w:val="0"/>
          <w:color w:val="333333"/>
          <w:shd w:val="clear" w:color="auto" w:fill="FFFFFF"/>
        </w:rPr>
        <w:t xml:space="preserve"> de opciones, futuros, </w:t>
      </w:r>
      <w:r w:rsidRPr="00CE14B1">
        <w:rPr>
          <w:rFonts w:cs="Calibri"/>
          <w:b w:val="0"/>
        </w:rPr>
        <w:t>permutas</w:t>
      </w:r>
      <w:r w:rsidR="00692C1D">
        <w:rPr>
          <w:rFonts w:cs="Calibri"/>
          <w:b w:val="0"/>
        </w:rPr>
        <w:t xml:space="preserve"> (swaps)</w:t>
      </w:r>
      <w:r w:rsidRPr="00CE14B1">
        <w:rPr>
          <w:rFonts w:cs="Calibri"/>
          <w:b w:val="0"/>
        </w:rPr>
        <w:t>,</w:t>
      </w:r>
      <w:r w:rsidR="0052236C" w:rsidRPr="00CE14B1">
        <w:rPr>
          <w:rFonts w:cs="Calibri"/>
          <w:b w:val="0"/>
        </w:rPr>
        <w:t xml:space="preserve"> </w:t>
      </w:r>
      <w:r w:rsidRPr="00CE14B1">
        <w:rPr>
          <w:rFonts w:cs="Calibri"/>
          <w:b w:val="0"/>
        </w:rPr>
        <w:t>acuerdos a plazo y otros</w:t>
      </w:r>
      <w:r w:rsidRPr="00CE14B1">
        <w:rPr>
          <w:rFonts w:cs="Calibri"/>
          <w:b w:val="0"/>
          <w:color w:val="333333"/>
          <w:shd w:val="clear" w:color="auto" w:fill="FFFFFF"/>
        </w:rPr>
        <w:t xml:space="preserve"> contratos de derivados relacionados con variables climáticas, gastos de tran</w:t>
      </w:r>
      <w:r w:rsidR="00FF035B" w:rsidRPr="00CE14B1">
        <w:rPr>
          <w:rFonts w:cs="Calibri"/>
          <w:b w:val="0"/>
          <w:color w:val="333333"/>
          <w:shd w:val="clear" w:color="auto" w:fill="FFFFFF"/>
        </w:rPr>
        <w:t xml:space="preserve">sporte </w:t>
      </w:r>
      <w:r w:rsidRPr="00CE14B1">
        <w:rPr>
          <w:rFonts w:cs="Calibri"/>
          <w:b w:val="0"/>
          <w:color w:val="333333"/>
          <w:shd w:val="clear" w:color="auto" w:fill="FFFFFF"/>
        </w:rPr>
        <w:t>o tipos de inflación u otras estadísticas económicas oficiales, que deban liquidarse en</w:t>
      </w:r>
      <w:r w:rsidR="0052236C" w:rsidRPr="00CE14B1">
        <w:rPr>
          <w:rFonts w:cs="Calibri"/>
          <w:b w:val="0"/>
          <w:color w:val="333333"/>
          <w:shd w:val="clear" w:color="auto" w:fill="FFFFFF"/>
        </w:rPr>
        <w:t xml:space="preserve"> </w:t>
      </w:r>
      <w:r w:rsidRPr="00CE14B1">
        <w:rPr>
          <w:rFonts w:cs="Calibri"/>
          <w:b w:val="0"/>
          <w:color w:val="333333"/>
          <w:shd w:val="clear" w:color="auto" w:fill="FFFFFF"/>
        </w:rPr>
        <w:t>efectivo o que puedan liquidarse en efectivo a elección de una de las partes por motivos distintos al incumplimiento o a otro su</w:t>
      </w:r>
      <w:r w:rsidR="00692C1D">
        <w:rPr>
          <w:rFonts w:cs="Calibri"/>
          <w:b w:val="0"/>
          <w:color w:val="333333"/>
          <w:shd w:val="clear" w:color="auto" w:fill="FFFFFF"/>
        </w:rPr>
        <w:t>ceso</w:t>
      </w:r>
      <w:r w:rsidRPr="00CE14B1">
        <w:rPr>
          <w:rFonts w:cs="Calibri"/>
          <w:b w:val="0"/>
          <w:color w:val="333333"/>
          <w:shd w:val="clear" w:color="auto" w:fill="FFFFFF"/>
        </w:rPr>
        <w:t xml:space="preserve"> que lleve a la rescisión del contrato, así como cualquier otro contrato s derivado relacionado con activos, derechos, obligaciones, índices y medidas no mencionados en </w:t>
      </w:r>
      <w:r w:rsidR="00692C1D">
        <w:rPr>
          <w:rFonts w:cs="Calibri"/>
          <w:b w:val="0"/>
          <w:color w:val="333333"/>
          <w:shd w:val="clear" w:color="auto" w:fill="FFFFFF"/>
        </w:rPr>
        <w:t>e</w:t>
      </w:r>
      <w:r w:rsidRPr="00CE14B1">
        <w:rPr>
          <w:rFonts w:cs="Calibri"/>
          <w:b w:val="0"/>
          <w:color w:val="333333"/>
          <w:shd w:val="clear" w:color="auto" w:fill="FFFFFF"/>
        </w:rPr>
        <w:t>l</w:t>
      </w:r>
      <w:r w:rsidR="00692C1D">
        <w:rPr>
          <w:rFonts w:cs="Calibri"/>
          <w:b w:val="0"/>
          <w:color w:val="333333"/>
          <w:shd w:val="clear" w:color="auto" w:fill="FFFFFF"/>
        </w:rPr>
        <w:t xml:space="preserve"> Anexo del TRLMV</w:t>
      </w:r>
      <w:r w:rsidRPr="00CE14B1">
        <w:rPr>
          <w:rFonts w:cs="Calibri"/>
          <w:b w:val="0"/>
          <w:color w:val="333333"/>
          <w:shd w:val="clear" w:color="auto" w:fill="FFFFFF"/>
        </w:rPr>
        <w:t>, que presentan las características de otros instrumentos financieros derivados, teniendo en cuenta, entre otras cosas, si se ne</w:t>
      </w:r>
      <w:r w:rsidR="00FF035B" w:rsidRPr="00CE14B1">
        <w:rPr>
          <w:rFonts w:cs="Calibri"/>
          <w:b w:val="0"/>
          <w:color w:val="333333"/>
          <w:shd w:val="clear" w:color="auto" w:fill="FFFFFF"/>
        </w:rPr>
        <w:t>gocian en un mercado regulado, SMN</w:t>
      </w:r>
      <w:r w:rsidRPr="00CE14B1">
        <w:rPr>
          <w:rFonts w:cs="Calibri"/>
          <w:b w:val="0"/>
          <w:color w:val="333333"/>
          <w:shd w:val="clear" w:color="auto" w:fill="FFFFFF"/>
        </w:rPr>
        <w:t xml:space="preserve"> </w:t>
      </w:r>
      <w:r w:rsidR="00FF035B" w:rsidRPr="00CE14B1">
        <w:rPr>
          <w:rFonts w:cs="Calibri"/>
          <w:b w:val="0"/>
          <w:color w:val="333333"/>
          <w:shd w:val="clear" w:color="auto" w:fill="FFFFFF"/>
        </w:rPr>
        <w:t xml:space="preserve">o SOC </w:t>
      </w:r>
      <w:r w:rsidR="00FF035B" w:rsidRPr="00CE14B1">
        <w:rPr>
          <w:b w:val="0"/>
        </w:rPr>
        <w:t>(</w:t>
      </w:r>
      <w:r w:rsidR="00FF035B" w:rsidRPr="00CE14B1">
        <w:rPr>
          <w:b w:val="0"/>
          <w:i/>
          <w:color w:val="C00000"/>
        </w:rPr>
        <w:t>apartado j) del anexo del TRLMV por referencia de su artículo 2</w:t>
      </w:r>
      <w:r w:rsidR="00FF035B" w:rsidRPr="00CE14B1">
        <w:rPr>
          <w:b w:val="0"/>
        </w:rPr>
        <w:t>)</w:t>
      </w:r>
      <w:r w:rsidR="00FF035B" w:rsidRPr="00CE14B1">
        <w:rPr>
          <w:rFonts w:cs="Calibri"/>
          <w:b w:val="0"/>
        </w:rPr>
        <w:t>:</w:t>
      </w:r>
    </w:p>
    <w:p w:rsidR="00A71F69" w:rsidRPr="00A71F69" w:rsidRDefault="00A71F69" w:rsidP="00A71F69">
      <w:pPr>
        <w:keepLines/>
        <w:tabs>
          <w:tab w:val="center" w:pos="1800"/>
          <w:tab w:val="left" w:pos="2160"/>
          <w:tab w:val="left" w:pos="2700"/>
        </w:tabs>
        <w:spacing w:line="240" w:lineRule="auto"/>
        <w:ind w:left="284"/>
        <w:rPr>
          <w:rFonts w:ascii="Calibri" w:eastAsia="Times New Roman" w:hAnsi="Calibri" w:cs="Calibri"/>
          <w:lang w:eastAsia="es-ES"/>
        </w:rPr>
      </w:pPr>
      <w:r w:rsidRPr="00A71F69">
        <w:rPr>
          <w:rFonts w:ascii="Calibri" w:eastAsia="Times New Roman" w:hAnsi="Calibri" w:cs="Calibri"/>
          <w:lang w:eastAsia="es-ES"/>
        </w:rPr>
        <w:t xml:space="preserve">No </w:t>
      </w:r>
      <w:r w:rsidRPr="00A71F69">
        <w:rPr>
          <w:rFonts w:ascii="Calibri" w:eastAsia="Times New Roman" w:hAnsi="Calibri" w:cs="Calibri"/>
          <w:lang w:eastAsia="es-ES"/>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A23681">
        <w:rPr>
          <w:b/>
        </w:rPr>
      </w:r>
      <w:r w:rsidR="00A23681">
        <w:rPr>
          <w:b/>
        </w:rPr>
        <w:fldChar w:fldCharType="separate"/>
      </w:r>
      <w:r w:rsidRPr="00A71F69">
        <w:rPr>
          <w:b/>
        </w:rPr>
        <w:fldChar w:fldCharType="end"/>
      </w:r>
    </w:p>
    <w:p w:rsidR="00A71F69" w:rsidRPr="00A71F69" w:rsidRDefault="00A71F69" w:rsidP="00A71F69">
      <w:pPr>
        <w:keepLines/>
        <w:tabs>
          <w:tab w:val="center" w:pos="1800"/>
          <w:tab w:val="left" w:pos="2160"/>
          <w:tab w:val="left" w:pos="2700"/>
        </w:tabs>
        <w:spacing w:line="240" w:lineRule="auto"/>
        <w:ind w:left="284"/>
        <w:rPr>
          <w:rFonts w:ascii="Calibri" w:eastAsia="Times New Roman" w:hAnsi="Calibri" w:cs="Calibri"/>
          <w:szCs w:val="18"/>
          <w:lang w:eastAsia="es-ES"/>
        </w:rPr>
      </w:pPr>
      <w:r w:rsidRPr="00A71F69">
        <w:rPr>
          <w:rFonts w:ascii="Calibri" w:eastAsia="Times New Roman" w:hAnsi="Calibri" w:cs="Calibri"/>
          <w:lang w:eastAsia="es-ES"/>
        </w:rPr>
        <w:t>Sí</w:t>
      </w:r>
      <w:r w:rsidRPr="00A71F69">
        <w:rPr>
          <w:rFonts w:cs="Calibri"/>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A23681">
        <w:rPr>
          <w:b/>
        </w:rPr>
      </w:r>
      <w:r w:rsidR="00A23681">
        <w:rPr>
          <w:b/>
        </w:rPr>
        <w:fldChar w:fldCharType="separate"/>
      </w:r>
      <w:r w:rsidRPr="00A71F69">
        <w:rPr>
          <w:b/>
        </w:rPr>
        <w:fldChar w:fldCharType="end"/>
      </w:r>
      <w:r w:rsidRPr="00A71F69">
        <w:rPr>
          <w:rFonts w:cs="Calibri"/>
        </w:rPr>
        <w:tab/>
      </w:r>
      <w:r w:rsidRPr="00A71F69">
        <w:rPr>
          <w:rFonts w:ascii="Wingdings 3" w:hAnsi="Wingdings 3"/>
          <w:b/>
          <w:color w:val="7C7C7C" w:themeColor="background2" w:themeShade="80"/>
          <w:sz w:val="18"/>
        </w:rPr>
        <w:t></w:t>
      </w:r>
      <w:r w:rsidRPr="00A71F69">
        <w:rPr>
          <w:rFonts w:cs="Calibri"/>
        </w:rPr>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A71F69" w:rsidRPr="00CE14B1" w:rsidTr="00716D04">
        <w:trPr>
          <w:trHeight w:val="852"/>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71F69" w:rsidRPr="00CE14B1" w:rsidRDefault="00A71F69" w:rsidP="00380AFF">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FF035B" w:rsidRPr="00CE14B1" w:rsidRDefault="00FF035B" w:rsidP="0048432A">
      <w:pPr>
        <w:pStyle w:val="Vietas1"/>
        <w:numPr>
          <w:ilvl w:val="0"/>
          <w:numId w:val="30"/>
        </w:numPr>
        <w:tabs>
          <w:tab w:val="clear" w:pos="8280"/>
        </w:tabs>
        <w:ind w:left="284" w:hanging="284"/>
        <w:rPr>
          <w:rFonts w:cs="Calibri"/>
        </w:rPr>
      </w:pPr>
      <w:r w:rsidRPr="00045350">
        <w:rPr>
          <w:b w:val="0"/>
        </w:rPr>
        <w:t>Derechos</w:t>
      </w:r>
      <w:r w:rsidRPr="00CE14B1">
        <w:rPr>
          <w:rFonts w:cs="Calibri"/>
          <w:b w:val="0"/>
          <w:color w:val="333333"/>
          <w:shd w:val="clear" w:color="auto" w:fill="FFFFFF"/>
        </w:rPr>
        <w:t xml:space="preserve"> de emisi</w:t>
      </w:r>
      <w:r w:rsidR="0049451F" w:rsidRPr="00CE14B1">
        <w:rPr>
          <w:rFonts w:cs="Calibri"/>
          <w:b w:val="0"/>
          <w:color w:val="333333"/>
          <w:shd w:val="clear" w:color="auto" w:fill="FFFFFF"/>
        </w:rPr>
        <w:t>ó</w:t>
      </w:r>
      <w:r w:rsidRPr="00CE14B1">
        <w:rPr>
          <w:rFonts w:cs="Calibri"/>
          <w:b w:val="0"/>
          <w:color w:val="333333"/>
          <w:shd w:val="clear" w:color="auto" w:fill="FFFFFF"/>
        </w:rPr>
        <w:t>n consistentes en unidades reconocidas a los efectos de la conformidad con los requisit</w:t>
      </w:r>
      <w:r w:rsidR="0049451F" w:rsidRPr="00CE14B1">
        <w:rPr>
          <w:rFonts w:cs="Calibri"/>
          <w:b w:val="0"/>
          <w:color w:val="333333"/>
          <w:shd w:val="clear" w:color="auto" w:fill="FFFFFF"/>
        </w:rPr>
        <w:t>o</w:t>
      </w:r>
      <w:r w:rsidRPr="00CE14B1">
        <w:rPr>
          <w:rFonts w:cs="Calibri"/>
          <w:b w:val="0"/>
          <w:color w:val="333333"/>
          <w:shd w:val="clear" w:color="auto" w:fill="FFFFFF"/>
        </w:rPr>
        <w:t xml:space="preserve">s de la Directiva 2003/87/CE del Parlamento Europeo y del Consejo de 13 de octubre de 2003 </w:t>
      </w:r>
      <w:r w:rsidRPr="00CE14B1">
        <w:rPr>
          <w:b w:val="0"/>
        </w:rPr>
        <w:t>(</w:t>
      </w:r>
      <w:r w:rsidRPr="00CE14B1">
        <w:rPr>
          <w:b w:val="0"/>
          <w:i/>
          <w:color w:val="C00000"/>
        </w:rPr>
        <w:t>apartado k) del anexo del TRLMV por referencia de su artículo 2</w:t>
      </w:r>
      <w:r w:rsidRPr="00CE14B1">
        <w:rPr>
          <w:b w:val="0"/>
        </w:rPr>
        <w:t>)</w:t>
      </w:r>
      <w:r w:rsidRPr="00CE14B1">
        <w:rPr>
          <w:rFonts w:cs="Calibri"/>
          <w:b w:val="0"/>
        </w:rPr>
        <w:t xml:space="preserve">: </w:t>
      </w:r>
    </w:p>
    <w:p w:rsidR="000E49ED" w:rsidRPr="00A71F69" w:rsidRDefault="000E49ED" w:rsidP="00380AFF">
      <w:pPr>
        <w:keepLines/>
        <w:tabs>
          <w:tab w:val="center" w:pos="1800"/>
          <w:tab w:val="left" w:pos="2160"/>
          <w:tab w:val="left" w:pos="2700"/>
        </w:tabs>
        <w:spacing w:line="240" w:lineRule="auto"/>
        <w:ind w:left="284"/>
        <w:rPr>
          <w:rFonts w:ascii="Calibri" w:eastAsia="Times New Roman" w:hAnsi="Calibri" w:cs="Calibri"/>
          <w:lang w:eastAsia="es-ES"/>
        </w:rPr>
      </w:pPr>
      <w:r w:rsidRPr="00A71F69">
        <w:rPr>
          <w:rFonts w:ascii="Calibri" w:eastAsia="Times New Roman" w:hAnsi="Calibri" w:cs="Calibri"/>
          <w:lang w:eastAsia="es-ES"/>
        </w:rPr>
        <w:t xml:space="preserve">No </w:t>
      </w:r>
      <w:r w:rsidRPr="00A71F69">
        <w:rPr>
          <w:rFonts w:ascii="Calibri" w:eastAsia="Times New Roman" w:hAnsi="Calibri" w:cs="Calibri"/>
          <w:lang w:eastAsia="es-ES"/>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A23681">
        <w:rPr>
          <w:b/>
        </w:rPr>
      </w:r>
      <w:r w:rsidR="00A23681">
        <w:rPr>
          <w:b/>
        </w:rPr>
        <w:fldChar w:fldCharType="separate"/>
      </w:r>
      <w:r w:rsidRPr="00A71F69">
        <w:rPr>
          <w:b/>
        </w:rPr>
        <w:fldChar w:fldCharType="end"/>
      </w:r>
    </w:p>
    <w:p w:rsidR="000E49ED" w:rsidRPr="00A71F69" w:rsidRDefault="000E49ED" w:rsidP="000E49ED">
      <w:pPr>
        <w:keepLines/>
        <w:tabs>
          <w:tab w:val="center" w:pos="1800"/>
          <w:tab w:val="left" w:pos="2160"/>
          <w:tab w:val="left" w:pos="2700"/>
        </w:tabs>
        <w:spacing w:line="240" w:lineRule="auto"/>
        <w:ind w:left="284"/>
        <w:rPr>
          <w:rFonts w:ascii="Calibri" w:eastAsia="Times New Roman" w:hAnsi="Calibri" w:cs="Calibri"/>
          <w:szCs w:val="18"/>
          <w:lang w:eastAsia="es-ES"/>
        </w:rPr>
      </w:pPr>
      <w:r w:rsidRPr="00A71F69">
        <w:rPr>
          <w:rFonts w:ascii="Calibri" w:eastAsia="Times New Roman" w:hAnsi="Calibri" w:cs="Calibri"/>
          <w:lang w:eastAsia="es-ES"/>
        </w:rPr>
        <w:t>Sí</w:t>
      </w:r>
      <w:r w:rsidRPr="00A71F69">
        <w:rPr>
          <w:rFonts w:cs="Calibri"/>
        </w:rPr>
        <w:tab/>
        <w:t xml:space="preserve"> </w:t>
      </w:r>
      <w:r w:rsidRPr="00A71F69">
        <w:rPr>
          <w:b/>
        </w:rPr>
        <w:fldChar w:fldCharType="begin">
          <w:ffData>
            <w:name w:val="Casilla14"/>
            <w:enabled/>
            <w:calcOnExit w:val="0"/>
            <w:checkBox>
              <w:sizeAuto/>
              <w:default w:val="0"/>
            </w:checkBox>
          </w:ffData>
        </w:fldChar>
      </w:r>
      <w:r w:rsidRPr="00A71F69">
        <w:rPr>
          <w:b/>
        </w:rPr>
        <w:instrText xml:space="preserve"> FORMCHECKBOX </w:instrText>
      </w:r>
      <w:r w:rsidR="00A23681">
        <w:rPr>
          <w:b/>
        </w:rPr>
      </w:r>
      <w:r w:rsidR="00A23681">
        <w:rPr>
          <w:b/>
        </w:rPr>
        <w:fldChar w:fldCharType="separate"/>
      </w:r>
      <w:r w:rsidRPr="00A71F69">
        <w:rPr>
          <w:b/>
        </w:rPr>
        <w:fldChar w:fldCharType="end"/>
      </w:r>
      <w:r w:rsidRPr="00A71F69">
        <w:rPr>
          <w:rFonts w:cs="Calibri"/>
        </w:rPr>
        <w:tab/>
      </w:r>
      <w:r w:rsidRPr="00A71F69">
        <w:rPr>
          <w:rFonts w:ascii="Wingdings 3" w:hAnsi="Wingdings 3"/>
          <w:b/>
          <w:color w:val="7C7C7C" w:themeColor="background2" w:themeShade="80"/>
          <w:sz w:val="18"/>
        </w:rPr>
        <w:t></w:t>
      </w:r>
      <w:r w:rsidRPr="00A71F69">
        <w:rPr>
          <w:rFonts w:cs="Calibri"/>
        </w:rPr>
        <w:t>Detalle:</w:t>
      </w:r>
    </w:p>
    <w:tbl>
      <w:tblPr>
        <w:tblW w:w="8079"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9"/>
      </w:tblGrid>
      <w:tr w:rsidR="00FF035B" w:rsidRPr="00CE14B1" w:rsidTr="00716D04">
        <w:trPr>
          <w:trHeight w:val="945"/>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FF035B" w:rsidRPr="00CE14B1" w:rsidRDefault="00FF035B" w:rsidP="00DF3099">
            <w:pPr>
              <w:spacing w:before="120" w:after="120" w:line="240" w:lineRule="auto"/>
              <w:ind w:left="360"/>
              <w:rPr>
                <w:rFonts w:ascii="Calibri" w:eastAsia="Times New Roman" w:hAnsi="Calibri" w:cs="Calibri"/>
                <w:b/>
                <w:bCs/>
                <w:lang w:eastAsia="es-ES"/>
              </w:rPr>
            </w:pPr>
            <w:r w:rsidRPr="00CE14B1">
              <w:rPr>
                <w:rFonts w:ascii="Calibri" w:eastAsia="Times New Roman" w:hAnsi="Calibri" w:cs="Calibri"/>
                <w:b/>
                <w:bCs/>
                <w:lang w:eastAsia="es-ES"/>
              </w:rPr>
              <w:t> </w:t>
            </w:r>
          </w:p>
        </w:tc>
      </w:tr>
    </w:tbl>
    <w:p w:rsidR="00E77811" w:rsidRPr="00727796" w:rsidRDefault="00E77811" w:rsidP="00E93B31">
      <w:pPr>
        <w:pStyle w:val="Prrafodelista"/>
        <w:keepNext/>
        <w:keepLines/>
        <w:numPr>
          <w:ilvl w:val="1"/>
          <w:numId w:val="6"/>
        </w:numPr>
        <w:pBdr>
          <w:top w:val="single" w:sz="18" w:space="1" w:color="E5E5E5"/>
        </w:pBdr>
        <w:shd w:val="clear" w:color="auto" w:fill="C9C9C9"/>
        <w:spacing w:before="240" w:after="360" w:line="276" w:lineRule="auto"/>
        <w:outlineLvl w:val="1"/>
        <w:rPr>
          <w:rFonts w:ascii="Calibri" w:eastAsia="Times New Roman" w:hAnsi="Calibri" w:cs="Times New Roman"/>
          <w:b/>
          <w:i/>
          <w:sz w:val="28"/>
          <w:szCs w:val="26"/>
        </w:rPr>
      </w:pPr>
      <w:r w:rsidRPr="00727796">
        <w:rPr>
          <w:rFonts w:ascii="Calibri" w:eastAsia="Times New Roman" w:hAnsi="Calibri" w:cs="Times New Roman"/>
          <w:b/>
          <w:sz w:val="28"/>
          <w:szCs w:val="26"/>
        </w:rPr>
        <w:t xml:space="preserve">Relación de actividades </w:t>
      </w:r>
    </w:p>
    <w:p w:rsidR="009E3C44" w:rsidRDefault="00E77811" w:rsidP="00E77811">
      <w:pPr>
        <w:pStyle w:val="Vietas1"/>
        <w:tabs>
          <w:tab w:val="clear" w:pos="8280"/>
        </w:tabs>
        <w:rPr>
          <w:rFonts w:eastAsia="Century Gothic"/>
          <w:b w:val="0"/>
          <w:szCs w:val="22"/>
          <w:lang w:eastAsia="en-US"/>
        </w:rPr>
      </w:pPr>
      <w:r w:rsidRPr="00CE14B1">
        <w:rPr>
          <w:rFonts w:eastAsia="Century Gothic"/>
          <w:b w:val="0"/>
          <w:szCs w:val="22"/>
          <w:lang w:eastAsia="en-US"/>
        </w:rPr>
        <w:t xml:space="preserve">Para la inclusión en el Registro Público de empresas de servicios de inversión de la CNMV, cumplimente, </w:t>
      </w:r>
      <w:r w:rsidR="00292299">
        <w:rPr>
          <w:rFonts w:eastAsia="Century Gothic"/>
          <w:b w:val="0"/>
          <w:szCs w:val="22"/>
          <w:u w:val="single"/>
          <w:lang w:eastAsia="en-US"/>
        </w:rPr>
        <w:t>sin firmar</w:t>
      </w:r>
      <w:r w:rsidRPr="00CE14B1">
        <w:rPr>
          <w:rFonts w:eastAsia="Century Gothic"/>
          <w:b w:val="0"/>
          <w:szCs w:val="22"/>
          <w:lang w:eastAsia="en-US"/>
        </w:rPr>
        <w:t xml:space="preserve"> indicando el nombre de la </w:t>
      </w:r>
      <w:r w:rsidR="005325D4">
        <w:rPr>
          <w:rFonts w:eastAsia="Century Gothic"/>
          <w:b w:val="0"/>
          <w:szCs w:val="22"/>
          <w:lang w:eastAsia="en-US"/>
        </w:rPr>
        <w:t>EAF</w:t>
      </w:r>
      <w:r w:rsidRPr="00CE14B1">
        <w:rPr>
          <w:rFonts w:eastAsia="Century Gothic"/>
          <w:b w:val="0"/>
          <w:szCs w:val="22"/>
          <w:lang w:eastAsia="en-US"/>
        </w:rPr>
        <w:t xml:space="preserve">, el siguiente modelo: </w:t>
      </w:r>
      <w:r w:rsidRPr="00CE14B1">
        <w:rPr>
          <w:rFonts w:eastAsia="Century Gothic"/>
          <w:i/>
          <w:sz w:val="20"/>
          <w:szCs w:val="24"/>
          <w:shd w:val="clear" w:color="auto" w:fill="CBCBCB"/>
        </w:rPr>
        <w:t xml:space="preserve">LISTA DE SERVICIOS Y ACTIVIDADES DE INVERSION, SERVICIOS AUXILIARES, INSTRUMENTOS FINANCIEROS Y ACTIVIDADES ACCESORIAS </w:t>
      </w:r>
      <w:r w:rsidRPr="00CE14B1">
        <w:rPr>
          <w:rFonts w:eastAsia="Century Gothic"/>
          <w:b w:val="0"/>
          <w:szCs w:val="22"/>
          <w:lang w:eastAsia="en-US"/>
        </w:rPr>
        <w:t xml:space="preserve">que figura como </w:t>
      </w:r>
      <w:r w:rsidRPr="000D766A">
        <w:rPr>
          <w:rFonts w:eastAsia="Century Gothic"/>
          <w:b w:val="0"/>
          <w:szCs w:val="22"/>
          <w:lang w:eastAsia="en-US"/>
        </w:rPr>
        <w:t xml:space="preserve">ANEXO </w:t>
      </w:r>
      <w:r w:rsidR="008E0A8B" w:rsidRPr="000D766A">
        <w:rPr>
          <w:rFonts w:eastAsia="Century Gothic"/>
          <w:b w:val="0"/>
          <w:szCs w:val="22"/>
          <w:lang w:eastAsia="en-US"/>
        </w:rPr>
        <w:t>I</w:t>
      </w:r>
      <w:r w:rsidR="008E0A8B" w:rsidRPr="00CE14B1">
        <w:rPr>
          <w:rFonts w:eastAsia="Century Gothic"/>
          <w:b w:val="0"/>
          <w:szCs w:val="22"/>
          <w:lang w:eastAsia="en-US"/>
        </w:rPr>
        <w:t xml:space="preserve"> de est</w:t>
      </w:r>
      <w:r w:rsidR="00584A45">
        <w:rPr>
          <w:rFonts w:eastAsia="Century Gothic"/>
          <w:b w:val="0"/>
          <w:szCs w:val="22"/>
          <w:lang w:eastAsia="en-US"/>
        </w:rPr>
        <w:t xml:space="preserve">e </w:t>
      </w:r>
      <w:r w:rsidR="00584A45">
        <w:rPr>
          <w:rFonts w:eastAsia="Century Gothic"/>
          <w:b w:val="0"/>
          <w:i/>
          <w:color w:val="C00000"/>
          <w:szCs w:val="22"/>
          <w:lang w:eastAsia="en-US"/>
        </w:rPr>
        <w:t>M</w:t>
      </w:r>
      <w:r w:rsidR="008E0A8B" w:rsidRPr="00CE14B1">
        <w:rPr>
          <w:rFonts w:eastAsia="Century Gothic"/>
          <w:b w:val="0"/>
          <w:i/>
          <w:color w:val="C00000"/>
          <w:szCs w:val="22"/>
          <w:lang w:eastAsia="en-US"/>
        </w:rPr>
        <w:t>a</w:t>
      </w:r>
      <w:r w:rsidR="00584A45">
        <w:rPr>
          <w:rFonts w:eastAsia="Century Gothic"/>
          <w:b w:val="0"/>
          <w:i/>
          <w:color w:val="C00000"/>
          <w:szCs w:val="22"/>
          <w:lang w:eastAsia="en-US"/>
        </w:rPr>
        <w:t>nual</w:t>
      </w:r>
      <w:r w:rsidR="008E0A8B" w:rsidRPr="00CE14B1">
        <w:rPr>
          <w:rFonts w:eastAsia="Century Gothic"/>
          <w:b w:val="0"/>
          <w:szCs w:val="22"/>
          <w:lang w:eastAsia="en-US"/>
        </w:rPr>
        <w:t>.</w:t>
      </w:r>
    </w:p>
    <w:p w:rsidR="009E3C44" w:rsidRPr="00CE14B1" w:rsidRDefault="009E3C44" w:rsidP="00E93B31">
      <w:pPr>
        <w:pStyle w:val="Prrafodelista"/>
        <w:keepNext/>
        <w:keepLines/>
        <w:numPr>
          <w:ilvl w:val="1"/>
          <w:numId w:val="6"/>
        </w:numPr>
        <w:pBdr>
          <w:top w:val="single" w:sz="18" w:space="1" w:color="E5E5E5"/>
        </w:pBdr>
        <w:shd w:val="clear" w:color="auto" w:fill="C9C9C9"/>
        <w:spacing w:before="240" w:after="360" w:line="276" w:lineRule="auto"/>
        <w:outlineLvl w:val="1"/>
        <w:rPr>
          <w:rFonts w:ascii="Calibri" w:eastAsia="Times New Roman" w:hAnsi="Calibri" w:cs="Times New Roman"/>
          <w:b/>
          <w:sz w:val="28"/>
          <w:szCs w:val="26"/>
        </w:rPr>
      </w:pPr>
      <w:r w:rsidRPr="00CE14B1">
        <w:rPr>
          <w:rFonts w:ascii="Calibri" w:eastAsia="Times New Roman" w:hAnsi="Calibri" w:cs="Times New Roman"/>
          <w:b/>
          <w:sz w:val="28"/>
          <w:szCs w:val="26"/>
        </w:rPr>
        <w:t>Persona de contacto para la tramitación del proyecto</w:t>
      </w:r>
    </w:p>
    <w:p w:rsidR="009E3C44" w:rsidRPr="00CE14B1" w:rsidRDefault="009E3C44" w:rsidP="009E3C44">
      <w:r w:rsidRPr="00CE14B1">
        <w:t>Si la persona de contacto para la tramitación del proyecto es distinta de los solicitantes de la autorización, deberá aportar la siguiente información: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74"/>
      </w:tblGrid>
      <w:tr w:rsidR="009E3C44" w:rsidRPr="00CE14B1" w:rsidTr="002D4EDC">
        <w:trPr>
          <w:trHeight w:val="3513"/>
        </w:trPr>
        <w:tc>
          <w:tcPr>
            <w:tcW w:w="8505" w:type="dxa"/>
          </w:tcPr>
          <w:p w:rsidR="009E3C44" w:rsidRPr="00CE14B1" w:rsidRDefault="009E3C44" w:rsidP="00DF3099">
            <w:pPr>
              <w:pStyle w:val="Sangradetextonormal"/>
              <w:keepNext/>
              <w:keepLines/>
              <w:tabs>
                <w:tab w:val="right" w:leader="dot" w:pos="8363"/>
              </w:tabs>
              <w:spacing w:before="240"/>
              <w:ind w:left="0"/>
              <w:rPr>
                <w:rFonts w:ascii="Calibri" w:hAnsi="Calibri" w:cs="Arial"/>
                <w:sz w:val="20"/>
                <w:lang w:val="es-ES"/>
              </w:rPr>
            </w:pPr>
            <w:r w:rsidRPr="00CE14B1">
              <w:rPr>
                <w:rFonts w:ascii="Calibri" w:hAnsi="Calibri" w:cs="Arial"/>
                <w:lang w:val="es-ES"/>
              </w:rPr>
              <w:lastRenderedPageBreak/>
              <w:t xml:space="preserve">Nombre y apellidos/denominación social: </w:t>
            </w:r>
            <w:r w:rsidRPr="00CE14B1">
              <w:rPr>
                <w:rStyle w:val="SombreadoRelleno"/>
                <w:sz w:val="20"/>
                <w:lang w:val="es-ES"/>
              </w:rPr>
              <w:tab/>
            </w:r>
          </w:p>
          <w:p w:rsidR="009E3C44" w:rsidRPr="00CE14B1" w:rsidRDefault="009E3C44" w:rsidP="00DF3099">
            <w:pPr>
              <w:pStyle w:val="Sangradetextonormal"/>
              <w:keepNext/>
              <w:keepLines/>
              <w:tabs>
                <w:tab w:val="right" w:leader="dot" w:pos="8363"/>
              </w:tabs>
              <w:spacing w:before="120"/>
              <w:ind w:left="0"/>
              <w:rPr>
                <w:rFonts w:ascii="Calibri" w:hAnsi="Calibri" w:cs="Arial"/>
                <w:lang w:val="es-ES"/>
              </w:rPr>
            </w:pPr>
            <w:r w:rsidRPr="00CE14B1">
              <w:rPr>
                <w:rFonts w:ascii="Calibri" w:hAnsi="Calibri" w:cs="Arial"/>
                <w:lang w:val="es-ES"/>
              </w:rPr>
              <w:t xml:space="preserve">NIF/nº de pasaporte/tarjeta de residencia/CIF: </w:t>
            </w:r>
            <w:r w:rsidRPr="00CE14B1">
              <w:rPr>
                <w:rStyle w:val="SombreadoRelleno"/>
                <w:sz w:val="20"/>
                <w:lang w:val="es-ES"/>
              </w:rPr>
              <w:tab/>
            </w:r>
          </w:p>
          <w:p w:rsidR="009E3C44" w:rsidRPr="00CE14B1" w:rsidRDefault="009E3C44" w:rsidP="00DF3099">
            <w:pPr>
              <w:pStyle w:val="Sangradetextonormal"/>
              <w:keepNext/>
              <w:keepLines/>
              <w:tabs>
                <w:tab w:val="right" w:leader="dot" w:pos="8365"/>
              </w:tabs>
              <w:spacing w:before="120"/>
              <w:ind w:left="0"/>
              <w:jc w:val="left"/>
              <w:rPr>
                <w:rStyle w:val="SombreadoRelleno"/>
                <w:lang w:val="es-ES"/>
              </w:rPr>
            </w:pPr>
            <w:r w:rsidRPr="00CE14B1">
              <w:rPr>
                <w:rFonts w:ascii="Calibri" w:hAnsi="Calibri" w:cs="Arial"/>
                <w:lang w:val="es-ES"/>
              </w:rPr>
              <w:t>Dirección postal:</w:t>
            </w:r>
            <w:r w:rsidRPr="00CE14B1">
              <w:rPr>
                <w:rStyle w:val="SombreadoRelleno"/>
                <w:sz w:val="20"/>
                <w:lang w:val="es-ES"/>
              </w:rPr>
              <w:tab/>
            </w:r>
          </w:p>
          <w:p w:rsidR="009E3C44" w:rsidRPr="00CE14B1" w:rsidRDefault="009E3C44" w:rsidP="00DF3099">
            <w:pPr>
              <w:pStyle w:val="Sangradetextonormal"/>
              <w:keepNext/>
              <w:keepLines/>
              <w:tabs>
                <w:tab w:val="right" w:leader="dot" w:pos="8365"/>
              </w:tabs>
              <w:ind w:left="0"/>
              <w:jc w:val="left"/>
              <w:rPr>
                <w:rStyle w:val="SombreadoRelleno"/>
                <w:sz w:val="20"/>
                <w:lang w:val="es-ES"/>
              </w:rPr>
            </w:pPr>
            <w:r w:rsidRPr="00CE14B1">
              <w:rPr>
                <w:rStyle w:val="SombreadoRelleno"/>
                <w:sz w:val="20"/>
                <w:lang w:val="es-ES"/>
              </w:rPr>
              <w:tab/>
            </w:r>
          </w:p>
          <w:p w:rsidR="009E3C44" w:rsidRPr="00CE14B1" w:rsidRDefault="009E3C44" w:rsidP="00DF3099">
            <w:pPr>
              <w:pStyle w:val="Sangradetextonormal"/>
              <w:keepNext/>
              <w:keepLines/>
              <w:tabs>
                <w:tab w:val="right" w:leader="dot" w:pos="8365"/>
              </w:tabs>
              <w:spacing w:before="120"/>
              <w:ind w:left="0"/>
              <w:rPr>
                <w:rFonts w:ascii="Calibri" w:hAnsi="Calibri" w:cs="Arial"/>
                <w:lang w:val="es-ES"/>
              </w:rPr>
            </w:pPr>
            <w:r w:rsidRPr="00CE14B1">
              <w:rPr>
                <w:rFonts w:ascii="Calibri" w:hAnsi="Calibri" w:cs="Arial"/>
                <w:lang w:val="es-ES"/>
              </w:rPr>
              <w:t xml:space="preserve">Teléfono de contacto: </w:t>
            </w:r>
            <w:r w:rsidRPr="00CE14B1">
              <w:rPr>
                <w:rStyle w:val="SombreadoRelleno"/>
                <w:sz w:val="20"/>
                <w:lang w:val="es-ES"/>
              </w:rPr>
              <w:tab/>
            </w:r>
          </w:p>
          <w:p w:rsidR="009E3C44" w:rsidRDefault="009E3C44" w:rsidP="00DF3099">
            <w:pPr>
              <w:pStyle w:val="Sangradetextonormal"/>
              <w:keepNext/>
              <w:keepLines/>
              <w:tabs>
                <w:tab w:val="right" w:leader="dot" w:pos="8365"/>
              </w:tabs>
              <w:spacing w:before="120" w:after="240"/>
              <w:ind w:left="0"/>
              <w:rPr>
                <w:rStyle w:val="SombreadoRelleno"/>
                <w:sz w:val="20"/>
                <w:lang w:val="es-ES"/>
              </w:rPr>
            </w:pPr>
            <w:r w:rsidRPr="00CE14B1">
              <w:rPr>
                <w:rFonts w:ascii="Calibri" w:hAnsi="Calibri" w:cs="Arial"/>
                <w:lang w:val="es-ES"/>
              </w:rPr>
              <w:t xml:space="preserve">Correo electrónico: </w:t>
            </w:r>
            <w:r w:rsidRPr="00CE14B1">
              <w:rPr>
                <w:rStyle w:val="SombreadoRelleno"/>
                <w:sz w:val="20"/>
                <w:lang w:val="es-ES"/>
              </w:rPr>
              <w:tab/>
            </w:r>
          </w:p>
          <w:p w:rsidR="008E081D" w:rsidRDefault="008E081D" w:rsidP="00E5258D">
            <w:pPr>
              <w:pStyle w:val="Sangradetextonormal"/>
              <w:keepNext/>
              <w:keepLines/>
              <w:shd w:val="clear" w:color="auto" w:fill="FFFFFF" w:themeFill="background1"/>
              <w:tabs>
                <w:tab w:val="right" w:leader="dot" w:pos="8365"/>
              </w:tabs>
              <w:spacing w:before="120" w:after="240"/>
              <w:ind w:left="0"/>
              <w:rPr>
                <w:rStyle w:val="SombreadoRelleno"/>
                <w:sz w:val="20"/>
                <w:lang w:val="es-ES"/>
              </w:rPr>
            </w:pPr>
            <w:r w:rsidRPr="00E5258D">
              <w:rPr>
                <w:rFonts w:ascii="Calibri" w:hAnsi="Calibri"/>
              </w:rPr>
              <w:t>Esta persona está facultada para firmar, por cuenta y en nombre de los solicitantes de la autorización, cualquier escrito de presentación de documentación aportada por los citados solicitantes.</w:t>
            </w:r>
          </w:p>
          <w:p w:rsidR="00E5258D" w:rsidRDefault="00E5258D" w:rsidP="00E5258D">
            <w:pPr>
              <w:keepLines/>
              <w:tabs>
                <w:tab w:val="center" w:pos="1800"/>
                <w:tab w:val="left" w:pos="2160"/>
                <w:tab w:val="left" w:pos="2700"/>
              </w:tabs>
              <w:spacing w:line="240" w:lineRule="auto"/>
              <w:ind w:left="284"/>
              <w:rPr>
                <w:b/>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1A31E1" w:rsidRPr="001D268C" w:rsidRDefault="00E5258D" w:rsidP="007C75C4">
            <w:pPr>
              <w:keepLines/>
              <w:tabs>
                <w:tab w:val="center" w:pos="1800"/>
                <w:tab w:val="left" w:pos="2160"/>
                <w:tab w:val="left" w:pos="2700"/>
              </w:tabs>
              <w:spacing w:line="240" w:lineRule="auto"/>
              <w:ind w:left="284"/>
            </w:pPr>
            <w:r>
              <w:rPr>
                <w:rFonts w:cs="Calibri"/>
              </w:rPr>
              <w:t>Sí</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702A5D">
              <w:rPr>
                <w:b/>
              </w:rPr>
              <w:t xml:space="preserve"> </w:t>
            </w:r>
            <w:r w:rsidR="001A31E1">
              <w:rPr>
                <w:b/>
              </w:rPr>
              <w:t xml:space="preserve"> </w:t>
            </w:r>
            <w:r w:rsidR="00702A5D" w:rsidRPr="001D268C">
              <w:rPr>
                <w:rFonts w:ascii="Wingdings 3" w:hAnsi="Wingdings 3"/>
                <w:b/>
                <w:color w:val="7C7C7C" w:themeColor="background2" w:themeShade="80"/>
                <w:sz w:val="18"/>
              </w:rPr>
              <w:t></w:t>
            </w:r>
            <w:r w:rsidR="001A31E1" w:rsidRPr="001D268C">
              <w:rPr>
                <w:rFonts w:cs="Calibri"/>
              </w:rPr>
              <w:t xml:space="preserve"> El solicitante declara, en virtud de lo dispuesto en el artículo 5 de la Ley 39/2015, de 1 de octubre, del Procedimiento Administrativo Común de las Administraciones Públicas, que:</w:t>
            </w:r>
          </w:p>
          <w:tbl>
            <w:tblPr>
              <w:tblW w:w="778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83"/>
            </w:tblGrid>
            <w:tr w:rsidR="00702A5D" w:rsidRPr="00A23681" w:rsidTr="007C75C4">
              <w:trPr>
                <w:trHeight w:val="5035"/>
              </w:trPr>
              <w:tc>
                <w:tcPr>
                  <w:tcW w:w="5000" w:type="pct"/>
                </w:tcPr>
                <w:p w:rsidR="00702A5D" w:rsidRPr="00A23681" w:rsidRDefault="00702A5D" w:rsidP="0048432A">
                  <w:pPr>
                    <w:pStyle w:val="Prrafodelista"/>
                    <w:numPr>
                      <w:ilvl w:val="0"/>
                      <w:numId w:val="31"/>
                    </w:numPr>
                    <w:ind w:left="342" w:hanging="284"/>
                  </w:pPr>
                  <w:bookmarkStart w:id="0" w:name="_GoBack"/>
                  <w:bookmarkEnd w:id="0"/>
                  <w:r w:rsidRPr="00A23681">
                    <w:rPr>
                      <w:rFonts w:cstheme="minorHAnsi"/>
                    </w:rPr>
                    <w:t>Las facultades otorgadas por el solicitante a dicha persona, le habilitan a realizar actos y gestiones de mero trámite asociados a esta solicitud.</w:t>
                  </w:r>
                </w:p>
                <w:p w:rsidR="001A31E1" w:rsidRPr="00A23681" w:rsidRDefault="001A31E1" w:rsidP="007C75C4">
                  <w:pPr>
                    <w:ind w:left="625"/>
                  </w:pPr>
                  <w:r w:rsidRPr="00A23681">
                    <w:rPr>
                      <w:rFonts w:cs="Calibri"/>
                    </w:rPr>
                    <w:t>Sí</w:t>
                  </w:r>
                  <w:r w:rsidRPr="00A23681">
                    <w:rPr>
                      <w:rFonts w:cs="Calibri"/>
                    </w:rPr>
                    <w:tab/>
                  </w:r>
                  <w:r w:rsidRPr="00A23681">
                    <w:rPr>
                      <w:b/>
                    </w:rPr>
                    <w:fldChar w:fldCharType="begin">
                      <w:ffData>
                        <w:name w:val="Casilla14"/>
                        <w:enabled/>
                        <w:calcOnExit w:val="0"/>
                        <w:checkBox>
                          <w:sizeAuto/>
                          <w:default w:val="0"/>
                        </w:checkBox>
                      </w:ffData>
                    </w:fldChar>
                  </w:r>
                  <w:r w:rsidRPr="00A23681">
                    <w:rPr>
                      <w:b/>
                    </w:rPr>
                    <w:instrText xml:space="preserve"> FORMCHECKBOX </w:instrText>
                  </w:r>
                  <w:r w:rsidR="00A23681" w:rsidRPr="00A23681">
                    <w:rPr>
                      <w:b/>
                    </w:rPr>
                  </w:r>
                  <w:r w:rsidR="00A23681" w:rsidRPr="00A23681">
                    <w:rPr>
                      <w:b/>
                    </w:rPr>
                    <w:fldChar w:fldCharType="separate"/>
                  </w:r>
                  <w:r w:rsidRPr="00A23681">
                    <w:rPr>
                      <w:b/>
                    </w:rPr>
                    <w:fldChar w:fldCharType="end"/>
                  </w:r>
                  <w:r w:rsidRPr="00A23681">
                    <w:rPr>
                      <w:b/>
                    </w:rPr>
                    <w:t xml:space="preserve">  </w:t>
                  </w:r>
                </w:p>
                <w:p w:rsidR="001A31E1" w:rsidRPr="00A23681" w:rsidRDefault="001A31E1" w:rsidP="001A31E1">
                  <w:pPr>
                    <w:ind w:left="625"/>
                    <w:rPr>
                      <w:rFonts w:cstheme="minorHAnsi"/>
                      <w:b/>
                    </w:rPr>
                  </w:pPr>
                  <w:r w:rsidRPr="00A23681">
                    <w:rPr>
                      <w:rFonts w:cs="Calibri"/>
                    </w:rPr>
                    <w:t>No</w:t>
                  </w:r>
                  <w:r w:rsidRPr="00A23681">
                    <w:rPr>
                      <w:rFonts w:cs="Calibri"/>
                    </w:rPr>
                    <w:tab/>
                  </w:r>
                  <w:r w:rsidRPr="00A23681">
                    <w:rPr>
                      <w:b/>
                    </w:rPr>
                    <w:fldChar w:fldCharType="begin">
                      <w:ffData>
                        <w:name w:val="Casilla14"/>
                        <w:enabled/>
                        <w:calcOnExit w:val="0"/>
                        <w:checkBox>
                          <w:sizeAuto/>
                          <w:default w:val="0"/>
                        </w:checkBox>
                      </w:ffData>
                    </w:fldChar>
                  </w:r>
                  <w:r w:rsidRPr="00A23681">
                    <w:rPr>
                      <w:b/>
                    </w:rPr>
                    <w:instrText xml:space="preserve"> FORMCHECKBOX </w:instrText>
                  </w:r>
                  <w:r w:rsidR="00A23681" w:rsidRPr="00A23681">
                    <w:rPr>
                      <w:b/>
                    </w:rPr>
                  </w:r>
                  <w:r w:rsidR="00A23681" w:rsidRPr="00A23681">
                    <w:rPr>
                      <w:b/>
                    </w:rPr>
                    <w:fldChar w:fldCharType="separate"/>
                  </w:r>
                  <w:r w:rsidRPr="00A23681">
                    <w:rPr>
                      <w:b/>
                    </w:rPr>
                    <w:fldChar w:fldCharType="end"/>
                  </w:r>
                  <w:r w:rsidRPr="00A23681">
                    <w:rPr>
                      <w:b/>
                    </w:rPr>
                    <w:t xml:space="preserve">  </w:t>
                  </w:r>
                  <w:r w:rsidRPr="00A23681">
                    <w:rPr>
                      <w:rFonts w:ascii="Wingdings 3" w:hAnsi="Wingdings 3"/>
                      <w:b/>
                      <w:color w:val="7C7C7C" w:themeColor="background2" w:themeShade="80"/>
                      <w:sz w:val="18"/>
                    </w:rPr>
                    <w:t></w:t>
                  </w:r>
                  <w:r w:rsidRPr="00A23681">
                    <w:rPr>
                      <w:rFonts w:ascii="Wingdings 3" w:hAnsi="Wingdings 3"/>
                      <w:b/>
                      <w:color w:val="7C7C7C" w:themeColor="background2" w:themeShade="80"/>
                      <w:sz w:val="18"/>
                    </w:rPr>
                    <w:t></w:t>
                  </w:r>
                  <w:r w:rsidR="00EB0AA7" w:rsidRPr="00A23681">
                    <w:rPr>
                      <w:rFonts w:cstheme="minorHAnsi"/>
                    </w:rPr>
                    <w:t>en cuyo caso, declara que</w:t>
                  </w:r>
                  <w:r w:rsidR="00EB0AA7" w:rsidRPr="00A23681">
                    <w:rPr>
                      <w:rFonts w:cstheme="minorHAnsi"/>
                      <w:color w:val="7C7C7C" w:themeColor="background2" w:themeShade="80"/>
                    </w:rPr>
                    <w:t>:</w:t>
                  </w:r>
                  <w:r w:rsidR="00EB0AA7" w:rsidRPr="00A23681">
                    <w:rPr>
                      <w:rFonts w:cstheme="minorHAnsi"/>
                      <w:b/>
                      <w:color w:val="7C7C7C" w:themeColor="background2" w:themeShade="80"/>
                    </w:rPr>
                    <w:t xml:space="preserve"> </w:t>
                  </w:r>
                </w:p>
                <w:tbl>
                  <w:tblPr>
                    <w:tblStyle w:val="Tablaconcuadrcula"/>
                    <w:tblW w:w="5822" w:type="dxa"/>
                    <w:tblInd w:w="17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22"/>
                  </w:tblGrid>
                  <w:tr w:rsidR="00EB0AA7" w:rsidRPr="00A23681" w:rsidTr="0021688F">
                    <w:trPr>
                      <w:trHeight w:val="2240"/>
                    </w:trPr>
                    <w:tc>
                      <w:tcPr>
                        <w:tcW w:w="5822" w:type="dxa"/>
                      </w:tcPr>
                      <w:p w:rsidR="00EB0AA7" w:rsidRPr="00A23681" w:rsidRDefault="00EB0AA7" w:rsidP="005F010A">
                        <w:pPr>
                          <w:rPr>
                            <w:b/>
                          </w:rPr>
                        </w:pPr>
                        <w:r w:rsidRPr="00A23681">
                          <w:rPr>
                            <w:rFonts w:cstheme="minorHAnsi"/>
                          </w:rPr>
                          <w:t>Las facultades otorgadas por el solicitante a dicha persona, le habilitan</w:t>
                        </w:r>
                        <w:r w:rsidR="005F010A" w:rsidRPr="00A23681">
                          <w:rPr>
                            <w:rFonts w:cstheme="minorHAnsi"/>
                          </w:rPr>
                          <w:t xml:space="preserve">, en el ámbito de este expediente, </w:t>
                        </w:r>
                        <w:r w:rsidRPr="00A23681">
                          <w:rPr>
                            <w:rFonts w:cstheme="minorHAnsi"/>
                          </w:rPr>
                          <w:t xml:space="preserve">a formular solicitudes, presentar declaraciones responsables o comunicaciones, interponer recursos, desistir de acciones y renunciar a derechos en </w:t>
                        </w:r>
                        <w:r w:rsidR="005F010A" w:rsidRPr="00A23681">
                          <w:rPr>
                            <w:rFonts w:cstheme="minorHAnsi"/>
                          </w:rPr>
                          <w:t xml:space="preserve">mi </w:t>
                        </w:r>
                        <w:r w:rsidRPr="00A23681">
                          <w:rPr>
                            <w:rFonts w:cstheme="minorHAnsi"/>
                          </w:rPr>
                          <w:t xml:space="preserve">nombre </w:t>
                        </w:r>
                        <w:r w:rsidR="005F010A" w:rsidRPr="00A23681">
                          <w:rPr>
                            <w:rFonts w:cstheme="minorHAnsi"/>
                          </w:rPr>
                          <w:t xml:space="preserve">:  </w:t>
                        </w:r>
                        <w:r w:rsidR="005F010A" w:rsidRPr="00A23681">
                          <w:rPr>
                            <w:b/>
                          </w:rPr>
                          <w:fldChar w:fldCharType="begin">
                            <w:ffData>
                              <w:name w:val="Casilla14"/>
                              <w:enabled/>
                              <w:calcOnExit w:val="0"/>
                              <w:checkBox>
                                <w:sizeAuto/>
                                <w:default w:val="0"/>
                              </w:checkBox>
                            </w:ffData>
                          </w:fldChar>
                        </w:r>
                        <w:r w:rsidR="005F010A" w:rsidRPr="00A23681">
                          <w:rPr>
                            <w:b/>
                          </w:rPr>
                          <w:instrText xml:space="preserve"> FORMCHECKBOX </w:instrText>
                        </w:r>
                        <w:r w:rsidR="00A23681" w:rsidRPr="00A23681">
                          <w:rPr>
                            <w:b/>
                          </w:rPr>
                        </w:r>
                        <w:r w:rsidR="00A23681" w:rsidRPr="00A23681">
                          <w:rPr>
                            <w:b/>
                          </w:rPr>
                          <w:fldChar w:fldCharType="separate"/>
                        </w:r>
                        <w:r w:rsidR="005F010A" w:rsidRPr="00A23681">
                          <w:rPr>
                            <w:b/>
                          </w:rPr>
                          <w:fldChar w:fldCharType="end"/>
                        </w:r>
                      </w:p>
                      <w:p w:rsidR="007217B2" w:rsidRPr="00A23681" w:rsidRDefault="007217B2" w:rsidP="005F010A">
                        <w:pPr>
                          <w:rPr>
                            <w:i/>
                          </w:rPr>
                        </w:pPr>
                      </w:p>
                      <w:p w:rsidR="007217B2" w:rsidRPr="00A23681" w:rsidRDefault="007217B2" w:rsidP="005F010A">
                        <w:pPr>
                          <w:rPr>
                            <w:rFonts w:cstheme="minorHAnsi"/>
                          </w:rPr>
                        </w:pPr>
                        <w:r w:rsidRPr="00A23681">
                          <w:rPr>
                            <w:rFonts w:cstheme="minorHAnsi"/>
                          </w:rPr>
                          <w:t xml:space="preserve">Se adjunta acreditación (*) de dicha representación:  </w:t>
                        </w:r>
                        <w:r w:rsidRPr="00A23681">
                          <w:rPr>
                            <w:b/>
                          </w:rPr>
                          <w:fldChar w:fldCharType="begin">
                            <w:ffData>
                              <w:name w:val="Casilla14"/>
                              <w:enabled/>
                              <w:calcOnExit w:val="0"/>
                              <w:checkBox>
                                <w:sizeAuto/>
                                <w:default w:val="0"/>
                              </w:checkBox>
                            </w:ffData>
                          </w:fldChar>
                        </w:r>
                        <w:r w:rsidRPr="00A23681">
                          <w:rPr>
                            <w:b/>
                          </w:rPr>
                          <w:instrText xml:space="preserve"> FORMCHECKBOX </w:instrText>
                        </w:r>
                        <w:r w:rsidR="00A23681" w:rsidRPr="00A23681">
                          <w:rPr>
                            <w:b/>
                          </w:rPr>
                        </w:r>
                        <w:r w:rsidR="00A23681" w:rsidRPr="00A23681">
                          <w:rPr>
                            <w:b/>
                          </w:rPr>
                          <w:fldChar w:fldCharType="separate"/>
                        </w:r>
                        <w:r w:rsidRPr="00A23681">
                          <w:rPr>
                            <w:b/>
                          </w:rPr>
                          <w:fldChar w:fldCharType="end"/>
                        </w:r>
                      </w:p>
                      <w:p w:rsidR="007217B2" w:rsidRPr="00A23681" w:rsidRDefault="007217B2" w:rsidP="0021688F">
                        <w:pPr>
                          <w:jc w:val="both"/>
                          <w:rPr>
                            <w:i/>
                            <w:sz w:val="18"/>
                            <w:szCs w:val="18"/>
                          </w:rPr>
                        </w:pPr>
                      </w:p>
                      <w:p w:rsidR="005F010A" w:rsidRPr="00A23681" w:rsidRDefault="007217B2" w:rsidP="00A319A7">
                        <w:pPr>
                          <w:ind w:right="611"/>
                          <w:jc w:val="both"/>
                          <w:rPr>
                            <w:sz w:val="16"/>
                            <w:szCs w:val="16"/>
                          </w:rPr>
                        </w:pPr>
                        <w:r w:rsidRPr="00A23681">
                          <w:rPr>
                            <w:rFonts w:cstheme="minorHAnsi"/>
                            <w:sz w:val="16"/>
                            <w:szCs w:val="16"/>
                          </w:rPr>
                          <w:t xml:space="preserve">(*) </w:t>
                        </w:r>
                        <w:r w:rsidRPr="00A23681">
                          <w:rPr>
                            <w:i/>
                            <w:sz w:val="16"/>
                            <w:szCs w:val="16"/>
                          </w:rPr>
                          <w:t>S</w:t>
                        </w:r>
                        <w:r w:rsidR="005F010A" w:rsidRPr="00A23681">
                          <w:rPr>
                            <w:i/>
                            <w:sz w:val="16"/>
                            <w:szCs w:val="16"/>
                          </w:rPr>
                          <w:t>e entenderá acreditada la representación realizada mediante apoderamiento apud acta efectuado por comparecencia personal o comparecencia electrónica en la correspondiente sede electrónica, o a través de la acreditación de su inscripción en el registro electrónico de apoderamientos de la Administración Pública competente</w:t>
                        </w:r>
                        <w:r w:rsidR="00974DB1" w:rsidRPr="00A23681">
                          <w:rPr>
                            <w:i/>
                            <w:sz w:val="16"/>
                            <w:szCs w:val="16"/>
                          </w:rPr>
                          <w:t>.</w:t>
                        </w:r>
                      </w:p>
                    </w:tc>
                  </w:tr>
                </w:tbl>
                <w:p w:rsidR="00702A5D" w:rsidRPr="00A23681" w:rsidRDefault="00702A5D" w:rsidP="00702A5D">
                  <w:pPr>
                    <w:rPr>
                      <w:lang w:eastAsia="es-ES"/>
                    </w:rPr>
                  </w:pPr>
                </w:p>
              </w:tc>
            </w:tr>
          </w:tbl>
          <w:p w:rsidR="002D4EDC" w:rsidRPr="00A23681" w:rsidRDefault="002D4EDC" w:rsidP="002D4EDC">
            <w:pPr>
              <w:pStyle w:val="Sangradetextonormal"/>
              <w:keepNext/>
              <w:keepLines/>
              <w:shd w:val="clear" w:color="auto" w:fill="FFFFFF" w:themeFill="background1"/>
              <w:tabs>
                <w:tab w:val="right" w:leader="dot" w:pos="8365"/>
              </w:tabs>
              <w:spacing w:after="120"/>
              <w:ind w:left="0"/>
              <w:rPr>
                <w:rFonts w:ascii="Calibri" w:hAnsi="Calibri"/>
              </w:rPr>
            </w:pPr>
          </w:p>
          <w:p w:rsidR="002D4EDC" w:rsidRPr="00A23681" w:rsidRDefault="002D4EDC" w:rsidP="002D4EDC">
            <w:pPr>
              <w:pStyle w:val="Sangradetextonormal"/>
              <w:keepNext/>
              <w:keepLines/>
              <w:shd w:val="clear" w:color="auto" w:fill="FFFFFF" w:themeFill="background1"/>
              <w:tabs>
                <w:tab w:val="right" w:leader="dot" w:pos="8365"/>
              </w:tabs>
              <w:spacing w:after="120"/>
              <w:ind w:left="0"/>
              <w:rPr>
                <w:rFonts w:asciiTheme="minorHAnsi" w:hAnsiTheme="minorHAnsi" w:cstheme="minorHAnsi"/>
              </w:rPr>
            </w:pPr>
            <w:r w:rsidRPr="00A23681">
              <w:rPr>
                <w:rFonts w:ascii="Calibri" w:hAnsi="Calibri"/>
              </w:rPr>
              <w:t xml:space="preserve">¿Dispone esta persona de un </w:t>
            </w:r>
            <w:r w:rsidRPr="00A23681">
              <w:rPr>
                <w:rFonts w:asciiTheme="minorHAnsi" w:hAnsiTheme="minorHAnsi" w:cstheme="minorHAnsi"/>
              </w:rPr>
              <w:t>certificado electrónico válido para la Sede y Registro Electrónico de la CNMV que le permita acceder al contenido de las Notificaciones electrónicas de la CNMV que, en relación con este expediente, se pongan a disposición del solicitante en el menú “</w:t>
            </w:r>
            <w:r w:rsidRPr="00A23681">
              <w:rPr>
                <w:rFonts w:asciiTheme="minorHAnsi" w:hAnsiTheme="minorHAnsi" w:cstheme="minorHAnsi"/>
                <w:i/>
              </w:rPr>
              <w:t>Notificaciones electrónicas por comparecencia en Sede</w:t>
            </w:r>
            <w:r w:rsidRPr="00A23681">
              <w:rPr>
                <w:rFonts w:asciiTheme="minorHAnsi" w:hAnsiTheme="minorHAnsi" w:cstheme="minorHAnsi"/>
              </w:rPr>
              <w:t>", disponible tanto en la “ZONA CIFRADOC” como en la “ZONA ABIERTA” de la Sede Electrónica de la CNMV?</w:t>
            </w:r>
          </w:p>
          <w:p w:rsidR="002D4EDC" w:rsidRPr="00A23681" w:rsidRDefault="002D4EDC" w:rsidP="002D4EDC">
            <w:pPr>
              <w:keepLines/>
              <w:tabs>
                <w:tab w:val="center" w:pos="1800"/>
                <w:tab w:val="left" w:pos="2160"/>
                <w:tab w:val="left" w:pos="2700"/>
              </w:tabs>
              <w:spacing w:after="0" w:line="240" w:lineRule="auto"/>
              <w:ind w:left="284"/>
              <w:rPr>
                <w:b/>
              </w:rPr>
            </w:pPr>
            <w:r w:rsidRPr="00A23681">
              <w:rPr>
                <w:rFonts w:cs="Calibri"/>
              </w:rPr>
              <w:t xml:space="preserve">Sí       </w:t>
            </w:r>
            <w:r w:rsidRPr="00A23681">
              <w:rPr>
                <w:rFonts w:cs="Calibri"/>
                <w:sz w:val="12"/>
                <w:szCs w:val="12"/>
              </w:rPr>
              <w:t xml:space="preserve">  </w:t>
            </w:r>
            <w:r w:rsidRPr="00A23681">
              <w:rPr>
                <w:rFonts w:cs="Calibri"/>
              </w:rPr>
              <w:t xml:space="preserve">   </w:t>
            </w:r>
            <w:r w:rsidRPr="00A23681">
              <w:rPr>
                <w:b/>
              </w:rPr>
              <w:fldChar w:fldCharType="begin">
                <w:ffData>
                  <w:name w:val="Casilla14"/>
                  <w:enabled/>
                  <w:calcOnExit w:val="0"/>
                  <w:checkBox>
                    <w:sizeAuto/>
                    <w:default w:val="0"/>
                  </w:checkBox>
                </w:ffData>
              </w:fldChar>
            </w:r>
            <w:r w:rsidRPr="00A23681">
              <w:rPr>
                <w:b/>
              </w:rPr>
              <w:instrText xml:space="preserve"> FORMCHECKBOX </w:instrText>
            </w:r>
            <w:r w:rsidR="00A23681" w:rsidRPr="00A23681">
              <w:rPr>
                <w:b/>
              </w:rPr>
            </w:r>
            <w:r w:rsidR="00A23681" w:rsidRPr="00A23681">
              <w:rPr>
                <w:b/>
              </w:rPr>
              <w:fldChar w:fldCharType="separate"/>
            </w:r>
            <w:r w:rsidRPr="00A23681">
              <w:rPr>
                <w:b/>
              </w:rPr>
              <w:fldChar w:fldCharType="end"/>
            </w:r>
          </w:p>
          <w:p w:rsidR="002D4EDC" w:rsidRPr="00A23681" w:rsidRDefault="002D4EDC" w:rsidP="002D4EDC">
            <w:pPr>
              <w:keepLines/>
              <w:tabs>
                <w:tab w:val="center" w:pos="1800"/>
                <w:tab w:val="left" w:pos="2160"/>
                <w:tab w:val="left" w:pos="2700"/>
              </w:tabs>
              <w:spacing w:after="0" w:line="240" w:lineRule="auto"/>
              <w:ind w:left="1631" w:hanging="1347"/>
              <w:rPr>
                <w:rFonts w:cs="Calibri"/>
              </w:rPr>
            </w:pPr>
            <w:r w:rsidRPr="00A23681">
              <w:rPr>
                <w:rFonts w:cs="Calibri"/>
              </w:rPr>
              <w:t xml:space="preserve">No         </w:t>
            </w:r>
            <w:r w:rsidRPr="00A23681">
              <w:rPr>
                <w:b/>
              </w:rPr>
              <w:fldChar w:fldCharType="begin">
                <w:ffData>
                  <w:name w:val="Casilla14"/>
                  <w:enabled/>
                  <w:calcOnExit w:val="0"/>
                  <w:checkBox>
                    <w:sizeAuto/>
                    <w:default w:val="0"/>
                  </w:checkBox>
                </w:ffData>
              </w:fldChar>
            </w:r>
            <w:r w:rsidRPr="00A23681">
              <w:rPr>
                <w:b/>
              </w:rPr>
              <w:instrText xml:space="preserve"> FORMCHECKBOX </w:instrText>
            </w:r>
            <w:r w:rsidR="00A23681" w:rsidRPr="00A23681">
              <w:rPr>
                <w:b/>
              </w:rPr>
            </w:r>
            <w:r w:rsidR="00A23681" w:rsidRPr="00A23681">
              <w:rPr>
                <w:b/>
              </w:rPr>
              <w:fldChar w:fldCharType="separate"/>
            </w:r>
            <w:r w:rsidRPr="00A23681">
              <w:rPr>
                <w:b/>
              </w:rPr>
              <w:fldChar w:fldCharType="end"/>
            </w:r>
            <w:r w:rsidRPr="00A23681">
              <w:rPr>
                <w:b/>
              </w:rPr>
              <w:t xml:space="preserve">  </w:t>
            </w:r>
            <w:r w:rsidRPr="00A23681">
              <w:rPr>
                <w:rFonts w:ascii="Wingdings 3" w:hAnsi="Wingdings 3"/>
                <w:b/>
                <w:color w:val="7C7C7C" w:themeColor="background2" w:themeShade="80"/>
                <w:sz w:val="18"/>
              </w:rPr>
              <w:t></w:t>
            </w:r>
            <w:r w:rsidRPr="00A23681">
              <w:rPr>
                <w:rFonts w:cs="Calibri"/>
              </w:rPr>
              <w:t xml:space="preserve"> El solicitante designa como receptora de dichas Notificaciones electrónicas a:</w:t>
            </w:r>
          </w:p>
          <w:p w:rsidR="002D4EDC" w:rsidRPr="00A23681" w:rsidRDefault="002D4EDC" w:rsidP="002D4EDC">
            <w:pPr>
              <w:keepLines/>
              <w:tabs>
                <w:tab w:val="center" w:pos="1800"/>
                <w:tab w:val="left" w:pos="2160"/>
                <w:tab w:val="left" w:pos="2700"/>
              </w:tabs>
              <w:spacing w:after="0" w:line="240" w:lineRule="auto"/>
              <w:ind w:left="284"/>
              <w:rPr>
                <w:rFonts w:cs="Calibri"/>
              </w:rPr>
            </w:pPr>
          </w:p>
          <w:tbl>
            <w:tblPr>
              <w:tblStyle w:val="Tablaconcuadrcula"/>
              <w:tblW w:w="0" w:type="auto"/>
              <w:tblInd w:w="2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30"/>
            </w:tblGrid>
            <w:tr w:rsidR="002D4EDC" w:rsidTr="00606B05">
              <w:trPr>
                <w:trHeight w:val="3111"/>
              </w:trPr>
              <w:tc>
                <w:tcPr>
                  <w:tcW w:w="8350" w:type="dxa"/>
                </w:tcPr>
                <w:p w:rsidR="002D4EDC" w:rsidRPr="00A23681" w:rsidRDefault="002D4EDC" w:rsidP="00606B05">
                  <w:pPr>
                    <w:keepLines/>
                    <w:tabs>
                      <w:tab w:val="center" w:pos="1800"/>
                      <w:tab w:val="left" w:pos="2160"/>
                      <w:tab w:val="left" w:pos="2700"/>
                    </w:tabs>
                    <w:rPr>
                      <w:rFonts w:cs="Calibri"/>
                    </w:rPr>
                  </w:pPr>
                </w:p>
                <w:p w:rsidR="002D4EDC" w:rsidRPr="00A23681" w:rsidRDefault="002D4EDC" w:rsidP="00606B05">
                  <w:pPr>
                    <w:pStyle w:val="Sangradetextonormal"/>
                    <w:keepNext/>
                    <w:keepLines/>
                    <w:tabs>
                      <w:tab w:val="right" w:leader="dot" w:pos="8363"/>
                    </w:tabs>
                    <w:spacing w:before="60" w:after="60"/>
                    <w:ind w:left="0"/>
                    <w:rPr>
                      <w:rFonts w:ascii="Calibri" w:hAnsi="Calibri" w:cs="Arial"/>
                      <w:sz w:val="20"/>
                      <w:lang w:val="es-ES"/>
                    </w:rPr>
                  </w:pPr>
                  <w:r w:rsidRPr="00A23681">
                    <w:rPr>
                      <w:rFonts w:ascii="Calibri" w:hAnsi="Calibri" w:cs="Arial"/>
                      <w:lang w:val="es-ES"/>
                    </w:rPr>
                    <w:t>Nombre y apellidos/denominación social</w:t>
                  </w:r>
                  <w:r w:rsidRPr="00A23681">
                    <w:rPr>
                      <w:rFonts w:cstheme="minorHAnsi"/>
                      <w:sz w:val="20"/>
                    </w:rPr>
                    <w:t>(</w:t>
                  </w:r>
                  <w:r w:rsidRPr="00A23681">
                    <w:rPr>
                      <w:rFonts w:cstheme="minorHAnsi"/>
                      <w:color w:val="C00000"/>
                      <w:sz w:val="20"/>
                    </w:rPr>
                    <w:t>*</w:t>
                  </w:r>
                  <w:r w:rsidRPr="00A23681">
                    <w:rPr>
                      <w:rFonts w:cstheme="minorHAnsi"/>
                      <w:sz w:val="20"/>
                    </w:rPr>
                    <w:t>)</w:t>
                  </w:r>
                  <w:r w:rsidRPr="00A23681">
                    <w:rPr>
                      <w:rFonts w:ascii="Calibri" w:hAnsi="Calibri" w:cs="Arial"/>
                      <w:lang w:val="es-ES"/>
                    </w:rPr>
                    <w:t xml:space="preserve">: </w:t>
                  </w:r>
                  <w:r w:rsidRPr="00A23681">
                    <w:rPr>
                      <w:rStyle w:val="SombreadoRelleno"/>
                      <w:rFonts w:eastAsiaTheme="majorEastAsia"/>
                      <w:sz w:val="20"/>
                      <w:lang w:val="es-ES"/>
                    </w:rPr>
                    <w:tab/>
                  </w:r>
                </w:p>
                <w:p w:rsidR="002D4EDC" w:rsidRPr="00A23681" w:rsidRDefault="002D4EDC" w:rsidP="00606B05">
                  <w:pPr>
                    <w:pStyle w:val="Sangradetextonormal"/>
                    <w:keepNext/>
                    <w:keepLines/>
                    <w:tabs>
                      <w:tab w:val="right" w:leader="dot" w:pos="8363"/>
                    </w:tabs>
                    <w:spacing w:before="60" w:after="60"/>
                    <w:ind w:left="0"/>
                    <w:rPr>
                      <w:rFonts w:ascii="Calibri" w:hAnsi="Calibri" w:cs="Arial"/>
                      <w:lang w:val="es-ES"/>
                    </w:rPr>
                  </w:pPr>
                  <w:r w:rsidRPr="00A23681">
                    <w:rPr>
                      <w:rFonts w:ascii="Calibri" w:hAnsi="Calibri" w:cs="Arial"/>
                      <w:lang w:val="es-ES"/>
                    </w:rPr>
                    <w:t xml:space="preserve">NIF/nº de pasaporte/tarjeta de residencia/CIF: </w:t>
                  </w:r>
                  <w:r w:rsidRPr="00A23681">
                    <w:rPr>
                      <w:rStyle w:val="SombreadoRelleno"/>
                      <w:rFonts w:eastAsiaTheme="majorEastAsia"/>
                      <w:sz w:val="20"/>
                      <w:lang w:val="es-ES"/>
                    </w:rPr>
                    <w:tab/>
                  </w:r>
                </w:p>
                <w:p w:rsidR="002D4EDC" w:rsidRPr="00A23681" w:rsidRDefault="002D4EDC" w:rsidP="00606B05">
                  <w:pPr>
                    <w:pStyle w:val="Sangradetextonormal"/>
                    <w:keepNext/>
                    <w:keepLines/>
                    <w:tabs>
                      <w:tab w:val="right" w:leader="dot" w:pos="8365"/>
                    </w:tabs>
                    <w:spacing w:before="60" w:after="60"/>
                    <w:ind w:left="0"/>
                    <w:jc w:val="left"/>
                    <w:rPr>
                      <w:rStyle w:val="SombreadoRelleno"/>
                      <w:rFonts w:eastAsiaTheme="majorEastAsia"/>
                      <w:lang w:val="es-ES"/>
                    </w:rPr>
                  </w:pPr>
                  <w:r w:rsidRPr="00A23681">
                    <w:rPr>
                      <w:rFonts w:ascii="Calibri" w:hAnsi="Calibri" w:cs="Arial"/>
                      <w:lang w:val="es-ES"/>
                    </w:rPr>
                    <w:t>Dirección postal:</w:t>
                  </w:r>
                  <w:r w:rsidRPr="00A23681">
                    <w:rPr>
                      <w:rStyle w:val="SombreadoRelleno"/>
                      <w:rFonts w:eastAsiaTheme="majorEastAsia"/>
                      <w:sz w:val="20"/>
                      <w:lang w:val="es-ES"/>
                    </w:rPr>
                    <w:tab/>
                  </w:r>
                </w:p>
                <w:p w:rsidR="002D4EDC" w:rsidRPr="00A23681" w:rsidRDefault="002D4EDC" w:rsidP="00606B05">
                  <w:pPr>
                    <w:pStyle w:val="Sangradetextonormal"/>
                    <w:keepNext/>
                    <w:keepLines/>
                    <w:tabs>
                      <w:tab w:val="right" w:leader="dot" w:pos="8365"/>
                    </w:tabs>
                    <w:spacing w:before="60" w:after="60"/>
                    <w:ind w:left="0"/>
                    <w:jc w:val="left"/>
                    <w:rPr>
                      <w:rStyle w:val="SombreadoRelleno"/>
                      <w:rFonts w:eastAsiaTheme="majorEastAsia"/>
                      <w:sz w:val="20"/>
                      <w:lang w:val="es-ES"/>
                    </w:rPr>
                  </w:pPr>
                  <w:r w:rsidRPr="00A23681">
                    <w:rPr>
                      <w:rStyle w:val="SombreadoRelleno"/>
                      <w:rFonts w:eastAsiaTheme="majorEastAsia"/>
                      <w:sz w:val="20"/>
                      <w:lang w:val="es-ES"/>
                    </w:rPr>
                    <w:tab/>
                  </w:r>
                </w:p>
                <w:p w:rsidR="002D4EDC" w:rsidRPr="00A23681" w:rsidRDefault="002D4EDC" w:rsidP="00606B05">
                  <w:pPr>
                    <w:pStyle w:val="Sangradetextonormal"/>
                    <w:keepNext/>
                    <w:keepLines/>
                    <w:tabs>
                      <w:tab w:val="right" w:leader="dot" w:pos="8365"/>
                    </w:tabs>
                    <w:spacing w:before="60" w:after="60"/>
                    <w:ind w:left="0"/>
                    <w:rPr>
                      <w:rFonts w:ascii="Calibri" w:hAnsi="Calibri" w:cs="Arial"/>
                      <w:lang w:val="es-ES"/>
                    </w:rPr>
                  </w:pPr>
                  <w:r w:rsidRPr="00A23681">
                    <w:rPr>
                      <w:rFonts w:ascii="Calibri" w:hAnsi="Calibri" w:cs="Arial"/>
                      <w:lang w:val="es-ES"/>
                    </w:rPr>
                    <w:t xml:space="preserve">Teléfono de contacto: </w:t>
                  </w:r>
                  <w:r w:rsidRPr="00A23681">
                    <w:rPr>
                      <w:rStyle w:val="SombreadoRelleno"/>
                      <w:rFonts w:eastAsiaTheme="majorEastAsia"/>
                      <w:sz w:val="20"/>
                      <w:lang w:val="es-ES"/>
                    </w:rPr>
                    <w:tab/>
                  </w:r>
                </w:p>
                <w:p w:rsidR="002D4EDC" w:rsidRPr="00A23681" w:rsidRDefault="002D4EDC" w:rsidP="00606B05">
                  <w:pPr>
                    <w:pStyle w:val="Sangradetextonormal"/>
                    <w:keepNext/>
                    <w:keepLines/>
                    <w:tabs>
                      <w:tab w:val="right" w:leader="dot" w:pos="8365"/>
                    </w:tabs>
                    <w:spacing w:before="60" w:after="60"/>
                    <w:ind w:left="0"/>
                    <w:rPr>
                      <w:rFonts w:ascii="Calibri" w:hAnsi="Calibri" w:cs="Arial"/>
                      <w:lang w:val="es-ES"/>
                    </w:rPr>
                  </w:pPr>
                  <w:r w:rsidRPr="00A23681">
                    <w:rPr>
                      <w:rFonts w:ascii="Calibri" w:hAnsi="Calibri" w:cs="Arial"/>
                      <w:lang w:val="es-ES"/>
                    </w:rPr>
                    <w:t xml:space="preserve">Correo electrónico: </w:t>
                  </w:r>
                  <w:r w:rsidRPr="00A23681">
                    <w:rPr>
                      <w:rStyle w:val="SombreadoRelleno"/>
                      <w:rFonts w:eastAsiaTheme="majorEastAsia"/>
                      <w:sz w:val="20"/>
                      <w:lang w:val="es-ES"/>
                    </w:rPr>
                    <w:tab/>
                  </w:r>
                </w:p>
                <w:p w:rsidR="002D4EDC" w:rsidRDefault="002D4EDC" w:rsidP="00606B05">
                  <w:pPr>
                    <w:keepLines/>
                    <w:tabs>
                      <w:tab w:val="center" w:pos="1800"/>
                      <w:tab w:val="left" w:pos="2160"/>
                      <w:tab w:val="left" w:pos="2700"/>
                    </w:tabs>
                    <w:jc w:val="both"/>
                    <w:rPr>
                      <w:rFonts w:cs="Calibri"/>
                    </w:rPr>
                  </w:pPr>
                  <w:r w:rsidRPr="00A23681">
                    <w:rPr>
                      <w:rFonts w:cstheme="minorHAnsi"/>
                      <w:sz w:val="16"/>
                      <w:szCs w:val="16"/>
                    </w:rPr>
                    <w:t>(</w:t>
                  </w:r>
                  <w:r w:rsidRPr="00A23681">
                    <w:rPr>
                      <w:rFonts w:cstheme="minorHAnsi"/>
                      <w:color w:val="C00000"/>
                      <w:sz w:val="16"/>
                      <w:szCs w:val="16"/>
                    </w:rPr>
                    <w:t>*</w:t>
                  </w:r>
                  <w:r w:rsidRPr="00A23681">
                    <w:rPr>
                      <w:rFonts w:cstheme="minorHAnsi"/>
                      <w:sz w:val="16"/>
                      <w:szCs w:val="16"/>
                    </w:rPr>
                    <w:t xml:space="preserve">) </w:t>
                  </w:r>
                  <w:proofErr w:type="gramStart"/>
                  <w:r w:rsidRPr="00A23681">
                    <w:rPr>
                      <w:i/>
                      <w:sz w:val="16"/>
                      <w:szCs w:val="16"/>
                    </w:rPr>
                    <w:t>la</w:t>
                  </w:r>
                  <w:proofErr w:type="gramEnd"/>
                  <w:r w:rsidRPr="00A23681">
                    <w:rPr>
                      <w:i/>
                      <w:sz w:val="16"/>
                      <w:szCs w:val="16"/>
                    </w:rPr>
                    <w:t xml:space="preserve"> persona designada debe disponer de un certificado electrónico válido para la Sede y Registro Electrónico de la CNMV. En el área de “certificados y firma electrónica” del apartado “DESCRIPCIÓN, CONTENIDO” de la sede electrónica de la CNMV (a la que pueden acceder a través del siguiente enlace</w:t>
                  </w:r>
                  <w:proofErr w:type="gramStart"/>
                  <w:r w:rsidRPr="00A23681">
                    <w:rPr>
                      <w:i/>
                      <w:sz w:val="16"/>
                      <w:szCs w:val="16"/>
                    </w:rPr>
                    <w:t>:  https</w:t>
                  </w:r>
                  <w:proofErr w:type="gramEnd"/>
                  <w:r w:rsidRPr="00A23681">
                    <w:rPr>
                      <w:i/>
                      <w:sz w:val="16"/>
                      <w:szCs w:val="16"/>
                    </w:rPr>
                    <w:t>://sede.cnmv.gob.es/SedeCNMV/SedeElectronica.aspx) figura la relación actualizada de certificados válidos para la Sede y Registro Electrónico de la CNMV.</w:t>
                  </w:r>
                </w:p>
              </w:tc>
            </w:tr>
          </w:tbl>
          <w:p w:rsidR="008E081D" w:rsidRPr="00CE14B1" w:rsidRDefault="008E081D" w:rsidP="00E5258D">
            <w:pPr>
              <w:pStyle w:val="Sangradetextonormal"/>
              <w:keepNext/>
              <w:keepLines/>
              <w:tabs>
                <w:tab w:val="right" w:leader="dot" w:pos="8365"/>
              </w:tabs>
              <w:spacing w:before="120" w:after="240"/>
              <w:ind w:left="0"/>
              <w:rPr>
                <w:rFonts w:ascii="Calibri" w:hAnsi="Calibri" w:cs="Arial"/>
                <w:lang w:val="es-ES"/>
              </w:rPr>
            </w:pPr>
          </w:p>
        </w:tc>
      </w:tr>
    </w:tbl>
    <w:p w:rsidR="008E1B85" w:rsidRPr="00CE14B1" w:rsidRDefault="008E1B85" w:rsidP="00E93B31">
      <w:pPr>
        <w:pStyle w:val="Prrafodelista"/>
        <w:keepNext/>
        <w:keepLines/>
        <w:numPr>
          <w:ilvl w:val="1"/>
          <w:numId w:val="6"/>
        </w:numPr>
        <w:pBdr>
          <w:top w:val="single" w:sz="18" w:space="1" w:color="E5E5E5"/>
        </w:pBdr>
        <w:shd w:val="clear" w:color="auto" w:fill="C9C9C9"/>
        <w:spacing w:before="240" w:after="360" w:line="276" w:lineRule="auto"/>
        <w:outlineLvl w:val="1"/>
        <w:rPr>
          <w:rFonts w:ascii="Calibri" w:eastAsia="Times New Roman" w:hAnsi="Calibri" w:cs="Times New Roman"/>
          <w:b/>
          <w:sz w:val="28"/>
          <w:szCs w:val="26"/>
        </w:rPr>
      </w:pPr>
      <w:r w:rsidRPr="00CE14B1">
        <w:rPr>
          <w:rFonts w:ascii="Calibri" w:eastAsia="Times New Roman" w:hAnsi="Calibri" w:cs="Times New Roman"/>
          <w:b/>
          <w:sz w:val="28"/>
          <w:szCs w:val="26"/>
        </w:rPr>
        <w:lastRenderedPageBreak/>
        <w:t>Identificación del sujeto pasivo de la tasa de CNMV</w:t>
      </w:r>
    </w:p>
    <w:p w:rsidR="008E1B85" w:rsidRPr="00CE14B1" w:rsidRDefault="008E1B85" w:rsidP="008E1B85">
      <w:pPr>
        <w:pBdr>
          <w:top w:val="single" w:sz="4" w:space="2" w:color="BFBFBF"/>
          <w:left w:val="single" w:sz="4" w:space="1" w:color="BFBFBF"/>
          <w:bottom w:val="single" w:sz="4" w:space="2" w:color="BFBFBF"/>
          <w:right w:val="single" w:sz="4" w:space="1" w:color="BFBFBF"/>
        </w:pBdr>
        <w:spacing w:before="120" w:after="120" w:line="240" w:lineRule="auto"/>
        <w:ind w:right="57"/>
        <w:jc w:val="both"/>
        <w:rPr>
          <w:rFonts w:ascii="Calibri" w:eastAsia="Times New Roman" w:hAnsi="Calibri" w:cs="Calibri"/>
          <w:i/>
          <w:sz w:val="24"/>
          <w:szCs w:val="24"/>
          <w:lang w:eastAsia="es-ES"/>
        </w:rPr>
      </w:pPr>
      <w:r w:rsidRPr="00CE14B1">
        <w:rPr>
          <w:rFonts w:ascii="Calibri" w:eastAsia="Times New Roman" w:hAnsi="Calibri" w:cs="Times New Roman"/>
          <w:sz w:val="24"/>
          <w:szCs w:val="24"/>
          <w:lang w:eastAsia="es-ES"/>
        </w:rPr>
        <w:t xml:space="preserve">Conforme establece el </w:t>
      </w:r>
      <w:r w:rsidRPr="00CE14B1">
        <w:rPr>
          <w:rFonts w:ascii="Calibri" w:eastAsia="Times New Roman" w:hAnsi="Calibri" w:cs="Calibri"/>
          <w:i/>
          <w:color w:val="AD2144"/>
          <w:sz w:val="24"/>
          <w:szCs w:val="24"/>
          <w:lang w:eastAsia="es-ES"/>
        </w:rPr>
        <w:t>artículo 40 de la</w:t>
      </w:r>
      <w:r w:rsidRPr="00CE14B1">
        <w:rPr>
          <w:rFonts w:ascii="Calibri" w:eastAsia="Times New Roman" w:hAnsi="Calibri" w:cs="Times New Roman"/>
          <w:sz w:val="24"/>
          <w:szCs w:val="24"/>
          <w:lang w:eastAsia="es-ES"/>
        </w:rPr>
        <w:t xml:space="preserve"> </w:t>
      </w:r>
      <w:hyperlink r:id="rId30" w:tgtFrame="_blank" w:tooltip="Se abrira pdf ventana nueva" w:history="1">
        <w:r w:rsidRPr="00CE14B1">
          <w:rPr>
            <w:rFonts w:ascii="Calibri" w:eastAsia="Times New Roman" w:hAnsi="Calibri" w:cs="Calibri"/>
            <w:i/>
            <w:color w:val="AD2144"/>
            <w:sz w:val="24"/>
            <w:szCs w:val="24"/>
            <w:lang w:eastAsia="es-ES"/>
          </w:rPr>
          <w:t>Ley 16/2014,</w:t>
        </w:r>
      </w:hyperlink>
      <w:r w:rsidRPr="00CE14B1">
        <w:rPr>
          <w:rFonts w:ascii="Calibri" w:eastAsia="Times New Roman" w:hAnsi="Calibri" w:cs="Times New Roman"/>
          <w:sz w:val="24"/>
          <w:szCs w:val="24"/>
          <w:lang w:eastAsia="es-ES"/>
        </w:rPr>
        <w:t xml:space="preserve"> </w:t>
      </w:r>
      <w:r w:rsidRPr="00CE14B1">
        <w:rPr>
          <w:rFonts w:ascii="Calibri" w:eastAsia="Times New Roman" w:hAnsi="Calibri" w:cs="Calibri"/>
          <w:sz w:val="24"/>
          <w:szCs w:val="24"/>
          <w:lang w:eastAsia="es-ES"/>
        </w:rPr>
        <w:t>serán sujetos pasivos de la tasa que corresponda por el examen por la CNMV de la documentación necesaria para la autorización de la E</w:t>
      </w:r>
      <w:r w:rsidR="007237C7">
        <w:rPr>
          <w:rFonts w:ascii="Calibri" w:eastAsia="Times New Roman" w:hAnsi="Calibri" w:cs="Calibri"/>
          <w:sz w:val="24"/>
          <w:szCs w:val="24"/>
          <w:lang w:eastAsia="es-ES"/>
        </w:rPr>
        <w:t>AF</w:t>
      </w:r>
      <w:r w:rsidRPr="00CE14B1">
        <w:rPr>
          <w:rFonts w:ascii="Calibri" w:eastAsia="Times New Roman" w:hAnsi="Calibri" w:cs="Calibri"/>
          <w:sz w:val="24"/>
          <w:szCs w:val="24"/>
          <w:lang w:eastAsia="es-ES"/>
        </w:rPr>
        <w:t>, las personas o entidades solicitantes de la autorización</w:t>
      </w:r>
      <w:r w:rsidRPr="00CE14B1">
        <w:rPr>
          <w:rFonts w:ascii="Calibri" w:eastAsia="Times New Roman" w:hAnsi="Calibri" w:cs="Calibri"/>
          <w:i/>
          <w:sz w:val="24"/>
          <w:szCs w:val="24"/>
          <w:lang w:eastAsia="es-ES"/>
        </w:rPr>
        <w:t>.</w:t>
      </w:r>
    </w:p>
    <w:p w:rsidR="008E1B85" w:rsidRPr="00CE14B1" w:rsidRDefault="008E1B85" w:rsidP="008E1B85">
      <w:pPr>
        <w:pBdr>
          <w:top w:val="single" w:sz="4" w:space="2" w:color="BFBFBF"/>
          <w:left w:val="single" w:sz="4" w:space="1" w:color="BFBFBF"/>
          <w:bottom w:val="single" w:sz="4" w:space="2" w:color="BFBFBF"/>
          <w:right w:val="single" w:sz="4" w:space="1" w:color="BFBFBF"/>
        </w:pBdr>
        <w:spacing w:before="120" w:after="120" w:line="240" w:lineRule="auto"/>
        <w:ind w:right="57"/>
        <w:jc w:val="both"/>
        <w:rPr>
          <w:rFonts w:ascii="Calibri" w:eastAsia="Times New Roman" w:hAnsi="Calibri" w:cs="Calibri"/>
          <w:sz w:val="24"/>
          <w:szCs w:val="24"/>
          <w:lang w:eastAsia="es-ES"/>
        </w:rPr>
      </w:pPr>
      <w:r w:rsidRPr="00CE14B1">
        <w:rPr>
          <w:rFonts w:ascii="Calibri" w:eastAsia="Times New Roman" w:hAnsi="Calibri" w:cs="Calibri"/>
          <w:sz w:val="24"/>
          <w:szCs w:val="24"/>
          <w:lang w:eastAsia="es-ES"/>
        </w:rPr>
        <w:t xml:space="preserve">Asimismo, </w:t>
      </w:r>
      <w:r w:rsidRPr="00CE14B1">
        <w:rPr>
          <w:rFonts w:ascii="Calibri" w:eastAsia="Times New Roman" w:hAnsi="Calibri" w:cs="Times New Roman"/>
          <w:sz w:val="24"/>
          <w:szCs w:val="24"/>
          <w:lang w:eastAsia="es-ES"/>
        </w:rPr>
        <w:t xml:space="preserve">si el sujeto pasivo resultara ser una persona o entidad no residente en el territorio nacional, de acuerdo con el </w:t>
      </w:r>
      <w:r w:rsidRPr="00CE14B1">
        <w:rPr>
          <w:rFonts w:ascii="Calibri" w:eastAsia="Times New Roman" w:hAnsi="Calibri" w:cs="Calibri"/>
          <w:i/>
          <w:color w:val="AD2144"/>
          <w:sz w:val="24"/>
          <w:szCs w:val="24"/>
          <w:lang w:eastAsia="es-ES"/>
        </w:rPr>
        <w:t>artículo 6 de la Ley 16/2014</w:t>
      </w:r>
      <w:r w:rsidRPr="00CE14B1">
        <w:rPr>
          <w:rFonts w:ascii="Calibri" w:eastAsia="Times New Roman" w:hAnsi="Calibri" w:cs="Times New Roman"/>
          <w:sz w:val="24"/>
          <w:szCs w:val="24"/>
          <w:lang w:eastAsia="es-ES"/>
        </w:rPr>
        <w:t>, deberá nombrar un representante en España a efectos del pago de las tasas de la CNMV.</w:t>
      </w:r>
    </w:p>
    <w:p w:rsidR="008E1B85" w:rsidRPr="00CE14B1" w:rsidRDefault="008E1B85" w:rsidP="008E1B85">
      <w:pPr>
        <w:spacing w:before="120" w:after="120" w:line="240" w:lineRule="auto"/>
        <w:ind w:left="397"/>
        <w:rPr>
          <w:rFonts w:ascii="Calibri" w:eastAsia="Times New Roman" w:hAnsi="Calibri" w:cs="Times New Roman"/>
          <w:szCs w:val="18"/>
          <w:lang w:eastAsia="es-ES"/>
        </w:rPr>
      </w:pPr>
    </w:p>
    <w:p w:rsidR="008E1B85" w:rsidRPr="0089152E" w:rsidRDefault="008E1B85" w:rsidP="00890873">
      <w:pPr>
        <w:pStyle w:val="Vietas1"/>
        <w:tabs>
          <w:tab w:val="clear" w:pos="8280"/>
          <w:tab w:val="num" w:pos="0"/>
        </w:tabs>
        <w:rPr>
          <w:rFonts w:cs="Calibri"/>
          <w:b w:val="0"/>
          <w:szCs w:val="22"/>
        </w:rPr>
      </w:pPr>
      <w:r w:rsidRPr="0089152E">
        <w:rPr>
          <w:rFonts w:cs="Calibri"/>
          <w:b w:val="0"/>
          <w:szCs w:val="22"/>
        </w:rPr>
        <w:t>Identifique a los sujetos pasivos de la tasa de la CNMV (esto es, al solicitante o solicitantes</w:t>
      </w:r>
      <w:r w:rsidRPr="0089152E">
        <w:rPr>
          <w:b w:val="0"/>
        </w:rPr>
        <w:t xml:space="preserve"> </w:t>
      </w:r>
      <w:r w:rsidRPr="0089152E">
        <w:rPr>
          <w:rFonts w:cs="Calibri"/>
          <w:b w:val="0"/>
          <w:szCs w:val="22"/>
        </w:rPr>
        <w:t>promotores del proyecto de autorización):</w:t>
      </w:r>
    </w:p>
    <w:p w:rsidR="00E47DB9" w:rsidRPr="005325D4" w:rsidRDefault="00E47DB9" w:rsidP="0048432A">
      <w:pPr>
        <w:pStyle w:val="Prrafodelista"/>
        <w:numPr>
          <w:ilvl w:val="0"/>
          <w:numId w:val="36"/>
        </w:numPr>
        <w:rPr>
          <w:b/>
        </w:rPr>
      </w:pPr>
      <w:r w:rsidRPr="005325D4">
        <w:t>Datos a aportar si el sujeto pasivo es una persona jurídica:</w:t>
      </w:r>
    </w:p>
    <w:p w:rsidR="00E47DB9" w:rsidRPr="0089152E" w:rsidRDefault="00E47DB9" w:rsidP="00E47DB9">
      <w:pPr>
        <w:keepNext/>
        <w:keepLines/>
        <w:tabs>
          <w:tab w:val="right" w:leader="dot" w:pos="8363"/>
        </w:tabs>
        <w:spacing w:before="240" w:after="0" w:line="240" w:lineRule="auto"/>
        <w:ind w:left="567"/>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Denominación social: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CIF: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567"/>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Dirección postal: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after="0" w:line="240" w:lineRule="auto"/>
        <w:ind w:left="567"/>
        <w:jc w:val="both"/>
        <w:rPr>
          <w:rFonts w:ascii="Calibri" w:eastAsia="Times New Roman" w:hAnsi="Calibri" w:cs="Arial"/>
          <w:sz w:val="18"/>
          <w:szCs w:val="20"/>
          <w:shd w:val="clear" w:color="auto" w:fill="E6E6E6"/>
          <w:lang w:eastAsia="es-ES"/>
        </w:rPr>
      </w:pP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E47DB9" w:rsidRPr="0089152E" w:rsidRDefault="00E47DB9" w:rsidP="00E47DB9">
      <w:pPr>
        <w:tabs>
          <w:tab w:val="left" w:leader="dot" w:pos="8363"/>
          <w:tab w:val="left" w:leader="dot" w:pos="8505"/>
        </w:tabs>
        <w:spacing w:after="120" w:line="276" w:lineRule="auto"/>
        <w:ind w:left="567"/>
        <w:jc w:val="both"/>
        <w:rPr>
          <w:rFonts w:ascii="Arial" w:eastAsia="Century Gothic" w:hAnsi="Arial" w:cs="Arial"/>
          <w:sz w:val="20"/>
          <w:shd w:val="clear" w:color="auto" w:fill="E6E6E6"/>
        </w:rPr>
      </w:pPr>
      <w:r w:rsidRPr="0089152E">
        <w:rPr>
          <w:rFonts w:ascii="Calibri" w:eastAsia="Century Gothic" w:hAnsi="Calibri" w:cs="Arial"/>
        </w:rPr>
        <w:t xml:space="preserve">Correo electrónico: </w:t>
      </w:r>
      <w:r w:rsidRPr="0089152E">
        <w:rPr>
          <w:rFonts w:ascii="Arial" w:eastAsia="Century Gothic" w:hAnsi="Arial" w:cs="Arial"/>
          <w:sz w:val="20"/>
          <w:shd w:val="clear" w:color="auto" w:fill="E6E6E6"/>
        </w:rPr>
        <w:tab/>
      </w:r>
    </w:p>
    <w:p w:rsidR="00E47DB9" w:rsidRPr="0089152E" w:rsidRDefault="00E47DB9" w:rsidP="00E47DB9">
      <w:pPr>
        <w:tabs>
          <w:tab w:val="left" w:leader="dot" w:pos="8363"/>
          <w:tab w:val="left" w:leader="dot" w:pos="8505"/>
        </w:tabs>
        <w:spacing w:after="120" w:line="276" w:lineRule="auto"/>
        <w:ind w:left="567"/>
        <w:jc w:val="both"/>
        <w:rPr>
          <w:rFonts w:ascii="Calibri" w:eastAsia="Century Gothic" w:hAnsi="Calibri" w:cs="Arial"/>
        </w:rPr>
      </w:pPr>
      <w:r w:rsidRPr="0089152E">
        <w:rPr>
          <w:rFonts w:ascii="Calibri" w:eastAsia="Century Gothic" w:hAnsi="Calibri" w:cs="Arial"/>
        </w:rPr>
        <w:t>Datos de contacto de la persona física que represente al sujeto pasivo, a efectos de la gestión por la CNMV de la liquidación de la tasa correspondiente:</w:t>
      </w:r>
    </w:p>
    <w:p w:rsidR="00E47DB9" w:rsidRPr="0089152E" w:rsidRDefault="00E47DB9" w:rsidP="00E47DB9">
      <w:pPr>
        <w:keepNext/>
        <w:keepLines/>
        <w:tabs>
          <w:tab w:val="right" w:leader="dot" w:pos="8363"/>
        </w:tabs>
        <w:spacing w:before="240" w:after="0" w:line="240" w:lineRule="auto"/>
        <w:ind w:left="1134"/>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1134"/>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E47DB9" w:rsidRPr="0089152E" w:rsidRDefault="00E47DB9" w:rsidP="00E47DB9">
      <w:pPr>
        <w:keepNext/>
        <w:keepLines/>
        <w:tabs>
          <w:tab w:val="right" w:leader="dot" w:pos="8363"/>
        </w:tabs>
        <w:spacing w:before="120" w:after="0" w:line="240" w:lineRule="auto"/>
        <w:ind w:left="1134"/>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E47DB9" w:rsidRPr="0089152E" w:rsidRDefault="00E47DB9" w:rsidP="00E47DB9">
      <w:pPr>
        <w:tabs>
          <w:tab w:val="left" w:leader="dot" w:pos="8363"/>
          <w:tab w:val="left" w:leader="dot" w:pos="8505"/>
        </w:tabs>
        <w:spacing w:after="120" w:line="276" w:lineRule="auto"/>
        <w:ind w:left="1134"/>
        <w:jc w:val="both"/>
        <w:rPr>
          <w:rFonts w:ascii="Arial" w:eastAsia="Century Gothic" w:hAnsi="Arial" w:cs="Arial"/>
          <w:sz w:val="20"/>
          <w:shd w:val="clear" w:color="auto" w:fill="E6E6E6"/>
        </w:rPr>
      </w:pPr>
      <w:r w:rsidRPr="0089152E">
        <w:rPr>
          <w:rFonts w:ascii="Calibri" w:eastAsia="Century Gothic" w:hAnsi="Calibri" w:cs="Arial"/>
        </w:rPr>
        <w:t xml:space="preserve">Correo electrónico: </w:t>
      </w:r>
      <w:r w:rsidRPr="0089152E">
        <w:rPr>
          <w:rFonts w:ascii="Arial" w:eastAsia="Century Gothic" w:hAnsi="Arial" w:cs="Arial"/>
          <w:sz w:val="20"/>
          <w:shd w:val="clear" w:color="auto" w:fill="E6E6E6"/>
        </w:rPr>
        <w:tab/>
      </w:r>
    </w:p>
    <w:p w:rsidR="00E47DB9" w:rsidRPr="005325D4" w:rsidRDefault="00E47DB9" w:rsidP="0048432A">
      <w:pPr>
        <w:pStyle w:val="Prrafodelista"/>
        <w:numPr>
          <w:ilvl w:val="0"/>
          <w:numId w:val="36"/>
        </w:numPr>
        <w:rPr>
          <w:b/>
          <w:lang w:eastAsia="es-ES"/>
        </w:rPr>
      </w:pPr>
      <w:r w:rsidRPr="005325D4">
        <w:rPr>
          <w:lang w:eastAsia="es-ES"/>
        </w:rPr>
        <w:t>Datos a</w:t>
      </w:r>
      <w:r w:rsidRPr="005325D4">
        <w:rPr>
          <w:b/>
          <w:lang w:eastAsia="es-ES"/>
        </w:rPr>
        <w:t xml:space="preserve"> </w:t>
      </w:r>
      <w:r w:rsidRPr="005325D4">
        <w:rPr>
          <w:lang w:eastAsia="es-ES"/>
        </w:rPr>
        <w:t>aportar si el sujeto pasivo es una persona física:</w:t>
      </w:r>
    </w:p>
    <w:p w:rsidR="00A95077" w:rsidRPr="0089152E" w:rsidRDefault="00A95077" w:rsidP="00A95077">
      <w:pPr>
        <w:keepNext/>
        <w:keepLines/>
        <w:tabs>
          <w:tab w:val="right" w:leader="dot" w:pos="8363"/>
        </w:tabs>
        <w:spacing w:before="240" w:after="0" w:line="240" w:lineRule="auto"/>
        <w:ind w:left="567"/>
        <w:jc w:val="both"/>
        <w:rPr>
          <w:rFonts w:ascii="Calibri" w:eastAsia="Times New Roman" w:hAnsi="Calibri" w:cs="Arial"/>
          <w:sz w:val="20"/>
          <w:szCs w:val="20"/>
          <w:lang w:eastAsia="es-ES"/>
        </w:rPr>
      </w:pPr>
      <w:r w:rsidRPr="0089152E">
        <w:rPr>
          <w:rFonts w:ascii="Calibri" w:eastAsia="Times New Roman" w:hAnsi="Calibri" w:cs="Arial"/>
          <w:szCs w:val="20"/>
          <w:lang w:eastAsia="es-ES"/>
        </w:rPr>
        <w:lastRenderedPageBreak/>
        <w:t xml:space="preserve">Nombre y apellidos: </w:t>
      </w:r>
      <w:r w:rsidRPr="0089152E">
        <w:rPr>
          <w:rFonts w:ascii="Arial" w:eastAsia="Times New Roman" w:hAnsi="Arial" w:cs="Arial"/>
          <w:sz w:val="20"/>
          <w:szCs w:val="20"/>
          <w:shd w:val="clear" w:color="auto" w:fill="E6E6E6"/>
          <w:lang w:eastAsia="es-ES"/>
        </w:rPr>
        <w:tab/>
      </w:r>
    </w:p>
    <w:p w:rsidR="00A95077" w:rsidRPr="0089152E" w:rsidRDefault="00A95077" w:rsidP="00A95077">
      <w:pPr>
        <w:keepNext/>
        <w:keepLines/>
        <w:tabs>
          <w:tab w:val="right" w:leader="dot" w:pos="8363"/>
        </w:tabs>
        <w:spacing w:before="12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A95077" w:rsidRPr="0089152E" w:rsidRDefault="00A95077" w:rsidP="00A95077">
      <w:pPr>
        <w:keepNext/>
        <w:keepLines/>
        <w:tabs>
          <w:tab w:val="right" w:leader="dot" w:pos="8363"/>
        </w:tabs>
        <w:spacing w:before="120" w:after="0" w:line="240" w:lineRule="auto"/>
        <w:ind w:left="567"/>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Dirección postal: </w:t>
      </w:r>
      <w:r w:rsidRPr="0089152E">
        <w:rPr>
          <w:rFonts w:ascii="Arial" w:eastAsia="Times New Roman" w:hAnsi="Arial" w:cs="Arial"/>
          <w:sz w:val="20"/>
          <w:szCs w:val="20"/>
          <w:shd w:val="clear" w:color="auto" w:fill="E6E6E6"/>
          <w:lang w:eastAsia="es-ES"/>
        </w:rPr>
        <w:tab/>
      </w:r>
    </w:p>
    <w:p w:rsidR="00A95077" w:rsidRPr="0089152E" w:rsidRDefault="00A95077" w:rsidP="00A95077">
      <w:pPr>
        <w:keepNext/>
        <w:keepLines/>
        <w:tabs>
          <w:tab w:val="right" w:leader="dot" w:pos="8363"/>
        </w:tabs>
        <w:spacing w:after="0" w:line="240" w:lineRule="auto"/>
        <w:ind w:left="567"/>
        <w:jc w:val="both"/>
        <w:rPr>
          <w:rFonts w:ascii="Calibri" w:eastAsia="Times New Roman" w:hAnsi="Calibri" w:cs="Arial"/>
          <w:sz w:val="18"/>
          <w:szCs w:val="20"/>
          <w:shd w:val="clear" w:color="auto" w:fill="E6E6E6"/>
          <w:lang w:eastAsia="es-ES"/>
        </w:rPr>
      </w:pPr>
      <w:r w:rsidRPr="0089152E">
        <w:rPr>
          <w:rFonts w:ascii="Arial" w:eastAsia="Times New Roman" w:hAnsi="Arial" w:cs="Arial"/>
          <w:sz w:val="20"/>
          <w:szCs w:val="20"/>
          <w:shd w:val="clear" w:color="auto" w:fill="E6E6E6"/>
          <w:lang w:eastAsia="es-ES"/>
        </w:rPr>
        <w:tab/>
      </w:r>
    </w:p>
    <w:p w:rsidR="00A95077" w:rsidRPr="0089152E" w:rsidRDefault="00A95077" w:rsidP="00A95077">
      <w:pPr>
        <w:keepNext/>
        <w:keepLines/>
        <w:tabs>
          <w:tab w:val="right" w:leader="dot" w:pos="8363"/>
        </w:tabs>
        <w:spacing w:before="120" w:after="0" w:line="240" w:lineRule="auto"/>
        <w:ind w:left="567"/>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A95077" w:rsidRDefault="00A95077" w:rsidP="00A95077">
      <w:pPr>
        <w:tabs>
          <w:tab w:val="left" w:leader="dot" w:pos="8363"/>
          <w:tab w:val="left" w:leader="dot" w:pos="8505"/>
        </w:tabs>
        <w:spacing w:after="120" w:line="276" w:lineRule="auto"/>
        <w:ind w:left="567"/>
        <w:jc w:val="both"/>
        <w:rPr>
          <w:rFonts w:ascii="Arial" w:eastAsia="Century Gothic" w:hAnsi="Arial" w:cs="Arial"/>
          <w:sz w:val="20"/>
          <w:shd w:val="clear" w:color="auto" w:fill="E6E6E6"/>
        </w:rPr>
      </w:pPr>
      <w:r w:rsidRPr="0089152E">
        <w:rPr>
          <w:rFonts w:ascii="Calibri" w:eastAsia="Century Gothic" w:hAnsi="Calibri" w:cs="Arial"/>
        </w:rPr>
        <w:t xml:space="preserve">Correo electrónico: </w:t>
      </w:r>
      <w:r w:rsidRPr="0089152E">
        <w:rPr>
          <w:rFonts w:ascii="Arial" w:eastAsia="Century Gothic" w:hAnsi="Arial" w:cs="Arial"/>
          <w:sz w:val="20"/>
          <w:shd w:val="clear" w:color="auto" w:fill="E6E6E6"/>
        </w:rPr>
        <w:tab/>
      </w:r>
    </w:p>
    <w:p w:rsidR="00890873" w:rsidRPr="00CE14B1" w:rsidRDefault="00890873" w:rsidP="00890873">
      <w:pPr>
        <w:pStyle w:val="Vietas1"/>
        <w:numPr>
          <w:ilvl w:val="0"/>
          <w:numId w:val="2"/>
        </w:numPr>
        <w:tabs>
          <w:tab w:val="clear" w:pos="8280"/>
          <w:tab w:val="num" w:pos="284"/>
        </w:tabs>
        <w:ind w:left="284" w:hanging="284"/>
        <w:rPr>
          <w:b w:val="0"/>
        </w:rPr>
      </w:pPr>
      <w:r w:rsidRPr="00CE14B1">
        <w:rPr>
          <w:b w:val="0"/>
        </w:rPr>
        <w:t xml:space="preserve">En caso de que el solicitante o los solicitantes de la autorización para la creación de la </w:t>
      </w:r>
      <w:r>
        <w:rPr>
          <w:b w:val="0"/>
        </w:rPr>
        <w:t>E</w:t>
      </w:r>
      <w:r w:rsidR="00044ADE">
        <w:rPr>
          <w:b w:val="0"/>
        </w:rPr>
        <w:t>AF</w:t>
      </w:r>
      <w:r w:rsidRPr="00CE14B1">
        <w:rPr>
          <w:b w:val="0"/>
        </w:rPr>
        <w:t xml:space="preserve"> sean no residentes, identifique, para cada uno de ellos, a las personas o entidades designadas por cada uno como representante en España para el pago de las tasas a la CNMV:</w:t>
      </w:r>
    </w:p>
    <w:tbl>
      <w:tblPr>
        <w:tblW w:w="814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48"/>
      </w:tblGrid>
      <w:tr w:rsidR="008E1B85" w:rsidRPr="00CE14B1" w:rsidTr="00DF3099">
        <w:trPr>
          <w:trHeight w:val="2805"/>
        </w:trPr>
        <w:tc>
          <w:tcPr>
            <w:tcW w:w="8148" w:type="dxa"/>
          </w:tcPr>
          <w:p w:rsidR="008E1B85" w:rsidRPr="00CE14B1" w:rsidRDefault="008E1B85" w:rsidP="008E1B85">
            <w:pPr>
              <w:keepNext/>
              <w:keepLines/>
              <w:tabs>
                <w:tab w:val="right" w:leader="dot" w:pos="8365"/>
              </w:tabs>
              <w:spacing w:before="120" w:after="0" w:line="240" w:lineRule="auto"/>
              <w:rPr>
                <w:rFonts w:ascii="Arial" w:eastAsia="Times New Roman" w:hAnsi="Arial" w:cs="Arial"/>
                <w:sz w:val="20"/>
                <w:szCs w:val="20"/>
                <w:shd w:val="clear" w:color="auto" w:fill="E6E6E6"/>
                <w:lang w:eastAsia="es-ES"/>
              </w:rPr>
            </w:pPr>
            <w:r w:rsidRPr="00CE14B1">
              <w:rPr>
                <w:rFonts w:ascii="Calibri" w:eastAsia="Times New Roman" w:hAnsi="Calibri" w:cs="Arial"/>
                <w:szCs w:val="20"/>
                <w:lang w:eastAsia="es-ES"/>
              </w:rPr>
              <w:t>Representante en España del siguiente solicitante:</w:t>
            </w:r>
            <w:r w:rsidRPr="00CE14B1">
              <w:rPr>
                <w:rFonts w:ascii="Arial" w:eastAsia="Times New Roman" w:hAnsi="Arial" w:cs="Arial"/>
                <w:sz w:val="20"/>
                <w:szCs w:val="20"/>
                <w:shd w:val="clear" w:color="auto" w:fill="E6E6E6"/>
                <w:lang w:eastAsia="es-ES"/>
              </w:rPr>
              <w:t xml:space="preserve"> </w:t>
            </w:r>
            <w:r w:rsidRPr="00CE14B1">
              <w:rPr>
                <w:rFonts w:ascii="Arial" w:eastAsia="Times New Roman" w:hAnsi="Arial" w:cs="Arial"/>
                <w:sz w:val="20"/>
                <w:szCs w:val="20"/>
                <w:shd w:val="clear" w:color="auto" w:fill="E6E6E6"/>
                <w:lang w:eastAsia="es-ES"/>
              </w:rPr>
              <w:tab/>
            </w:r>
          </w:p>
          <w:p w:rsidR="008E1B85" w:rsidRPr="00CE14B1" w:rsidRDefault="008E1B85" w:rsidP="008E1B85">
            <w:pPr>
              <w:keepNext/>
              <w:keepLines/>
              <w:tabs>
                <w:tab w:val="right" w:leader="dot" w:pos="8363"/>
              </w:tabs>
              <w:spacing w:before="240" w:after="0" w:line="240" w:lineRule="auto"/>
              <w:ind w:left="356"/>
              <w:jc w:val="both"/>
              <w:rPr>
                <w:rFonts w:ascii="Calibri" w:eastAsia="Times New Roman" w:hAnsi="Calibri" w:cs="Arial"/>
                <w:sz w:val="20"/>
                <w:szCs w:val="20"/>
                <w:lang w:eastAsia="es-ES"/>
              </w:rPr>
            </w:pPr>
            <w:r w:rsidRPr="00CE14B1">
              <w:rPr>
                <w:rFonts w:ascii="Calibri" w:eastAsia="Times New Roman" w:hAnsi="Calibri" w:cs="Arial"/>
                <w:szCs w:val="20"/>
                <w:lang w:eastAsia="es-ES"/>
              </w:rPr>
              <w:t xml:space="preserve">Nombre y apellidos/denominación social: </w:t>
            </w:r>
            <w:r w:rsidRPr="00CE14B1">
              <w:rPr>
                <w:rFonts w:ascii="Arial" w:eastAsia="Times New Roman" w:hAnsi="Arial" w:cs="Arial"/>
                <w:sz w:val="20"/>
                <w:szCs w:val="20"/>
                <w:shd w:val="clear" w:color="auto" w:fill="E6E6E6"/>
                <w:lang w:eastAsia="es-ES"/>
              </w:rPr>
              <w:tab/>
            </w:r>
          </w:p>
          <w:p w:rsidR="008E1B85" w:rsidRPr="00CE14B1" w:rsidRDefault="008E1B85" w:rsidP="008E1B85">
            <w:pPr>
              <w:keepNext/>
              <w:keepLines/>
              <w:tabs>
                <w:tab w:val="right" w:leader="dot" w:pos="8363"/>
              </w:tabs>
              <w:spacing w:before="120" w:after="0" w:line="240" w:lineRule="auto"/>
              <w:ind w:left="356"/>
              <w:jc w:val="both"/>
              <w:rPr>
                <w:rFonts w:ascii="Calibri" w:eastAsia="Times New Roman" w:hAnsi="Calibri" w:cs="Arial"/>
                <w:szCs w:val="20"/>
                <w:lang w:eastAsia="es-ES"/>
              </w:rPr>
            </w:pPr>
            <w:r w:rsidRPr="00CE14B1">
              <w:rPr>
                <w:rFonts w:ascii="Calibri" w:eastAsia="Times New Roman" w:hAnsi="Calibri" w:cs="Arial"/>
                <w:szCs w:val="20"/>
                <w:lang w:eastAsia="es-ES"/>
              </w:rPr>
              <w:t xml:space="preserve">NIF/nº de pasaporte/tarjeta de residencia/CIF: </w:t>
            </w:r>
            <w:r w:rsidRPr="00CE14B1">
              <w:rPr>
                <w:rFonts w:ascii="Arial" w:eastAsia="Times New Roman" w:hAnsi="Arial" w:cs="Arial"/>
                <w:sz w:val="20"/>
                <w:szCs w:val="20"/>
                <w:shd w:val="clear" w:color="auto" w:fill="E6E6E6"/>
                <w:lang w:eastAsia="es-ES"/>
              </w:rPr>
              <w:tab/>
            </w:r>
          </w:p>
          <w:p w:rsidR="008E1B85" w:rsidRPr="00CE14B1" w:rsidRDefault="008E1B85" w:rsidP="008E1B85">
            <w:pPr>
              <w:keepNext/>
              <w:keepLines/>
              <w:tabs>
                <w:tab w:val="right" w:leader="dot" w:pos="8365"/>
              </w:tabs>
              <w:spacing w:before="120" w:after="0" w:line="240" w:lineRule="auto"/>
              <w:ind w:left="356"/>
              <w:rPr>
                <w:rFonts w:ascii="Arial" w:eastAsia="Times New Roman" w:hAnsi="Arial" w:cs="Arial"/>
                <w:sz w:val="20"/>
                <w:szCs w:val="20"/>
                <w:shd w:val="clear" w:color="auto" w:fill="E6E6E6"/>
                <w:lang w:eastAsia="es-ES"/>
              </w:rPr>
            </w:pPr>
            <w:r w:rsidRPr="00CE14B1">
              <w:rPr>
                <w:rFonts w:ascii="Calibri" w:eastAsia="Times New Roman" w:hAnsi="Calibri" w:cs="Arial"/>
                <w:szCs w:val="20"/>
                <w:lang w:eastAsia="es-ES"/>
              </w:rPr>
              <w:t>Dirección postal:</w:t>
            </w:r>
            <w:r w:rsidRPr="00CE14B1">
              <w:rPr>
                <w:rFonts w:ascii="Arial" w:eastAsia="Times New Roman" w:hAnsi="Arial" w:cs="Arial"/>
                <w:sz w:val="20"/>
                <w:szCs w:val="20"/>
                <w:shd w:val="clear" w:color="auto" w:fill="E6E6E6"/>
                <w:lang w:eastAsia="es-ES"/>
              </w:rPr>
              <w:tab/>
            </w:r>
          </w:p>
          <w:p w:rsidR="008E1B85" w:rsidRPr="00CE14B1" w:rsidRDefault="008E1B85" w:rsidP="008E1B85">
            <w:pPr>
              <w:keepNext/>
              <w:keepLines/>
              <w:tabs>
                <w:tab w:val="right" w:leader="dot" w:pos="8365"/>
              </w:tabs>
              <w:spacing w:after="0" w:line="240" w:lineRule="auto"/>
              <w:ind w:left="356"/>
              <w:rPr>
                <w:rFonts w:ascii="Arial" w:eastAsia="Times New Roman" w:hAnsi="Arial" w:cs="Arial"/>
                <w:sz w:val="18"/>
                <w:szCs w:val="18"/>
                <w:lang w:eastAsia="es-ES"/>
              </w:rPr>
            </w:pPr>
            <w:r w:rsidRPr="00CE14B1">
              <w:rPr>
                <w:rFonts w:ascii="Arial" w:eastAsia="Times New Roman" w:hAnsi="Arial" w:cs="Arial"/>
                <w:sz w:val="20"/>
                <w:szCs w:val="20"/>
                <w:shd w:val="clear" w:color="auto" w:fill="E6E6E6"/>
                <w:lang w:eastAsia="es-ES"/>
              </w:rPr>
              <w:tab/>
            </w:r>
          </w:p>
          <w:p w:rsidR="008E1B85" w:rsidRPr="00CE14B1" w:rsidRDefault="008E1B85" w:rsidP="008E1B85">
            <w:pPr>
              <w:keepNext/>
              <w:keepLines/>
              <w:tabs>
                <w:tab w:val="right" w:leader="dot" w:pos="8365"/>
              </w:tabs>
              <w:spacing w:before="120" w:after="0" w:line="240" w:lineRule="auto"/>
              <w:ind w:left="356"/>
              <w:jc w:val="both"/>
              <w:rPr>
                <w:rFonts w:ascii="Calibri" w:eastAsia="Times New Roman" w:hAnsi="Calibri" w:cs="Arial"/>
                <w:szCs w:val="20"/>
                <w:lang w:eastAsia="es-ES"/>
              </w:rPr>
            </w:pPr>
            <w:r w:rsidRPr="00CE14B1">
              <w:rPr>
                <w:rFonts w:ascii="Calibri" w:eastAsia="Times New Roman" w:hAnsi="Calibri" w:cs="Arial"/>
                <w:szCs w:val="20"/>
                <w:lang w:eastAsia="es-ES"/>
              </w:rPr>
              <w:t xml:space="preserve">Teléfono de contacto: </w:t>
            </w:r>
            <w:r w:rsidRPr="00CE14B1">
              <w:rPr>
                <w:rFonts w:ascii="Arial" w:eastAsia="Times New Roman" w:hAnsi="Arial" w:cs="Arial"/>
                <w:sz w:val="20"/>
                <w:szCs w:val="20"/>
                <w:shd w:val="clear" w:color="auto" w:fill="E6E6E6"/>
                <w:lang w:eastAsia="es-ES"/>
              </w:rPr>
              <w:tab/>
            </w:r>
          </w:p>
          <w:p w:rsidR="008E1B85" w:rsidRPr="0089152E" w:rsidRDefault="008E1B85" w:rsidP="008E1B85">
            <w:pPr>
              <w:keepNext/>
              <w:keepLines/>
              <w:tabs>
                <w:tab w:val="right" w:leader="dot" w:pos="8365"/>
              </w:tabs>
              <w:spacing w:before="120" w:after="240" w:line="240" w:lineRule="auto"/>
              <w:ind w:left="356"/>
              <w:jc w:val="both"/>
              <w:rPr>
                <w:rFonts w:ascii="Arial" w:eastAsia="Times New Roman" w:hAnsi="Arial" w:cs="Arial"/>
                <w:sz w:val="20"/>
                <w:szCs w:val="20"/>
                <w:shd w:val="clear" w:color="auto" w:fill="E6E6E6"/>
                <w:lang w:eastAsia="es-ES"/>
              </w:rPr>
            </w:pPr>
            <w:r w:rsidRPr="0089152E">
              <w:rPr>
                <w:rFonts w:ascii="Calibri" w:eastAsia="Times New Roman" w:hAnsi="Calibri" w:cs="Arial"/>
                <w:szCs w:val="20"/>
                <w:lang w:eastAsia="es-ES"/>
              </w:rPr>
              <w:t xml:space="preserve">Correo electrónico: </w:t>
            </w:r>
            <w:r w:rsidRPr="0089152E">
              <w:rPr>
                <w:rFonts w:ascii="Arial" w:eastAsia="Times New Roman" w:hAnsi="Arial" w:cs="Arial"/>
                <w:sz w:val="20"/>
                <w:szCs w:val="20"/>
                <w:shd w:val="clear" w:color="auto" w:fill="E6E6E6"/>
                <w:lang w:eastAsia="es-ES"/>
              </w:rPr>
              <w:tab/>
            </w:r>
          </w:p>
          <w:p w:rsidR="003745AB" w:rsidRPr="0089152E" w:rsidRDefault="00F1567A" w:rsidP="00F1567A">
            <w:pPr>
              <w:tabs>
                <w:tab w:val="left" w:leader="dot" w:pos="8363"/>
                <w:tab w:val="left" w:leader="dot" w:pos="8505"/>
              </w:tabs>
              <w:spacing w:after="120" w:line="276" w:lineRule="auto"/>
              <w:ind w:left="71"/>
              <w:jc w:val="both"/>
              <w:rPr>
                <w:rFonts w:ascii="Calibri" w:eastAsia="Century Gothic" w:hAnsi="Calibri" w:cs="Arial"/>
              </w:rPr>
            </w:pPr>
            <w:r w:rsidRPr="0089152E">
              <w:rPr>
                <w:rFonts w:ascii="Calibri" w:eastAsia="Century Gothic" w:hAnsi="Calibri" w:cs="Arial"/>
              </w:rPr>
              <w:t>En caso de que el representante designado en España sea, a su vez, una persona jurídica, aporte a continuación los d</w:t>
            </w:r>
            <w:r w:rsidR="003745AB" w:rsidRPr="0089152E">
              <w:rPr>
                <w:rFonts w:ascii="Calibri" w:eastAsia="Century Gothic" w:hAnsi="Calibri" w:cs="Arial"/>
              </w:rPr>
              <w:t xml:space="preserve">atos de contacto de la persona física que </w:t>
            </w:r>
            <w:r w:rsidRPr="0089152E">
              <w:rPr>
                <w:rFonts w:ascii="Calibri" w:eastAsia="Century Gothic" w:hAnsi="Calibri" w:cs="Arial"/>
              </w:rPr>
              <w:t>le represente</w:t>
            </w:r>
            <w:r w:rsidR="003745AB" w:rsidRPr="0089152E">
              <w:rPr>
                <w:rFonts w:ascii="Calibri" w:eastAsia="Century Gothic" w:hAnsi="Calibri" w:cs="Arial"/>
              </w:rPr>
              <w:t>, a efectos de la gestión por la CNMV de la liquidación de la tasa correspondiente:</w:t>
            </w:r>
          </w:p>
          <w:p w:rsidR="003745AB" w:rsidRPr="0089152E" w:rsidRDefault="003745AB" w:rsidP="00854696">
            <w:pPr>
              <w:keepNext/>
              <w:keepLines/>
              <w:tabs>
                <w:tab w:val="right" w:leader="dot" w:pos="8363"/>
              </w:tabs>
              <w:spacing w:before="240" w:after="0" w:line="240" w:lineRule="auto"/>
              <w:ind w:left="355"/>
              <w:jc w:val="both"/>
              <w:rPr>
                <w:rFonts w:ascii="Calibri" w:eastAsia="Times New Roman" w:hAnsi="Calibri" w:cs="Arial"/>
                <w:sz w:val="20"/>
                <w:szCs w:val="20"/>
                <w:lang w:eastAsia="es-ES"/>
              </w:rPr>
            </w:pPr>
            <w:r w:rsidRPr="0089152E">
              <w:rPr>
                <w:rFonts w:ascii="Calibri" w:eastAsia="Times New Roman" w:hAnsi="Calibri" w:cs="Arial"/>
                <w:szCs w:val="20"/>
                <w:lang w:eastAsia="es-ES"/>
              </w:rPr>
              <w:t xml:space="preserve">Nombre y apellidos: </w:t>
            </w:r>
            <w:r w:rsidRPr="0089152E">
              <w:rPr>
                <w:rFonts w:ascii="Arial" w:eastAsia="Times New Roman" w:hAnsi="Arial" w:cs="Arial"/>
                <w:sz w:val="20"/>
                <w:szCs w:val="20"/>
                <w:shd w:val="clear" w:color="auto" w:fill="E6E6E6"/>
                <w:lang w:eastAsia="es-ES"/>
              </w:rPr>
              <w:tab/>
            </w:r>
          </w:p>
          <w:p w:rsidR="003745AB" w:rsidRPr="0089152E" w:rsidRDefault="003745AB" w:rsidP="00854696">
            <w:pPr>
              <w:keepNext/>
              <w:keepLines/>
              <w:tabs>
                <w:tab w:val="right" w:leader="dot" w:pos="8363"/>
              </w:tabs>
              <w:spacing w:before="120" w:after="0" w:line="240" w:lineRule="auto"/>
              <w:ind w:left="355"/>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NIF: </w:t>
            </w:r>
            <w:r w:rsidRPr="0089152E">
              <w:rPr>
                <w:rFonts w:ascii="Arial" w:eastAsia="Times New Roman" w:hAnsi="Arial" w:cs="Arial"/>
                <w:sz w:val="20"/>
                <w:szCs w:val="20"/>
                <w:shd w:val="clear" w:color="auto" w:fill="E6E6E6"/>
                <w:lang w:eastAsia="es-ES"/>
              </w:rPr>
              <w:tab/>
            </w:r>
          </w:p>
          <w:p w:rsidR="003745AB" w:rsidRPr="0089152E" w:rsidRDefault="003745AB" w:rsidP="00854696">
            <w:pPr>
              <w:keepNext/>
              <w:keepLines/>
              <w:tabs>
                <w:tab w:val="right" w:leader="dot" w:pos="8363"/>
              </w:tabs>
              <w:spacing w:before="120" w:after="0" w:line="240" w:lineRule="auto"/>
              <w:ind w:left="355"/>
              <w:jc w:val="both"/>
              <w:rPr>
                <w:rFonts w:ascii="Calibri" w:eastAsia="Times New Roman" w:hAnsi="Calibri" w:cs="Arial"/>
                <w:szCs w:val="20"/>
                <w:lang w:eastAsia="es-ES"/>
              </w:rPr>
            </w:pPr>
            <w:r w:rsidRPr="0089152E">
              <w:rPr>
                <w:rFonts w:ascii="Calibri" w:eastAsia="Times New Roman" w:hAnsi="Calibri" w:cs="Arial"/>
                <w:szCs w:val="20"/>
                <w:lang w:eastAsia="es-ES"/>
              </w:rPr>
              <w:t xml:space="preserve">Teléfono de contacto: </w:t>
            </w:r>
            <w:r w:rsidRPr="0089152E">
              <w:rPr>
                <w:rFonts w:ascii="Arial" w:eastAsia="Times New Roman" w:hAnsi="Arial" w:cs="Arial"/>
                <w:sz w:val="20"/>
                <w:szCs w:val="20"/>
                <w:shd w:val="clear" w:color="auto" w:fill="E6E6E6"/>
                <w:lang w:eastAsia="es-ES"/>
              </w:rPr>
              <w:tab/>
            </w:r>
          </w:p>
          <w:p w:rsidR="003745AB" w:rsidRPr="00FC6D6F" w:rsidRDefault="003745AB" w:rsidP="00FC6D6F">
            <w:pPr>
              <w:tabs>
                <w:tab w:val="left" w:leader="dot" w:pos="8363"/>
                <w:tab w:val="left" w:leader="dot" w:pos="8505"/>
              </w:tabs>
              <w:spacing w:after="120" w:line="276" w:lineRule="auto"/>
              <w:ind w:left="355"/>
              <w:jc w:val="both"/>
              <w:rPr>
                <w:rFonts w:ascii="Arial" w:eastAsia="Century Gothic" w:hAnsi="Arial" w:cs="Arial"/>
                <w:sz w:val="20"/>
                <w:shd w:val="clear" w:color="auto" w:fill="E6E6E6"/>
              </w:rPr>
            </w:pPr>
            <w:r w:rsidRPr="0089152E">
              <w:rPr>
                <w:rFonts w:ascii="Calibri" w:eastAsia="Century Gothic" w:hAnsi="Calibri" w:cs="Arial"/>
              </w:rPr>
              <w:t>Correo electrónico:</w:t>
            </w:r>
            <w:r w:rsidRPr="00CE14B1">
              <w:rPr>
                <w:rFonts w:ascii="Calibri" w:eastAsia="Century Gothic" w:hAnsi="Calibri" w:cs="Arial"/>
              </w:rPr>
              <w:t xml:space="preserve"> </w:t>
            </w:r>
            <w:r w:rsidRPr="00CE14B1">
              <w:rPr>
                <w:rFonts w:ascii="Arial" w:eastAsia="Century Gothic" w:hAnsi="Arial" w:cs="Arial"/>
                <w:sz w:val="20"/>
                <w:shd w:val="clear" w:color="auto" w:fill="E6E6E6"/>
              </w:rPr>
              <w:tab/>
            </w:r>
          </w:p>
        </w:tc>
      </w:tr>
    </w:tbl>
    <w:p w:rsidR="00CA4EF5" w:rsidRDefault="00E77811" w:rsidP="00E77811">
      <w:pPr>
        <w:pStyle w:val="Vietas1"/>
        <w:tabs>
          <w:tab w:val="clear" w:pos="8280"/>
        </w:tabs>
        <w:rPr>
          <w:rFonts w:ascii="Arial" w:eastAsia="Century Gothic" w:hAnsi="Arial" w:cs="Arial"/>
          <w:b w:val="0"/>
          <w:bCs/>
          <w:color w:val="FFFFFF"/>
          <w:sz w:val="20"/>
          <w:szCs w:val="20"/>
          <w:lang w:eastAsia="en-US"/>
        </w:rPr>
      </w:pPr>
      <w:r w:rsidRPr="00CE14B1">
        <w:rPr>
          <w:rFonts w:ascii="Arial" w:eastAsia="Century Gothic" w:hAnsi="Arial" w:cs="Arial"/>
          <w:b w:val="0"/>
          <w:bCs/>
          <w:color w:val="FFFFFF"/>
          <w:sz w:val="20"/>
          <w:szCs w:val="20"/>
          <w:lang w:eastAsia="en-US"/>
        </w:rPr>
        <w:t>O DE SERVICIOS Y ACTIVIDADES DE INVERSION, SERVICIOS AUXILIARES, INSTRUMENTOS FINANCIEROS</w:t>
      </w:r>
    </w:p>
    <w:p w:rsidR="00CA4EF5" w:rsidRDefault="00CA4EF5">
      <w:pPr>
        <w:rPr>
          <w:rFonts w:ascii="Arial" w:eastAsia="Century Gothic" w:hAnsi="Arial" w:cs="Arial"/>
          <w:bCs/>
          <w:color w:val="FFFFFF"/>
          <w:sz w:val="20"/>
          <w:szCs w:val="20"/>
        </w:rPr>
      </w:pPr>
      <w:r>
        <w:rPr>
          <w:rFonts w:ascii="Arial" w:eastAsia="Century Gothic" w:hAnsi="Arial" w:cs="Arial"/>
          <w:b/>
          <w:bCs/>
          <w:color w:val="FFFFFF"/>
          <w:sz w:val="20"/>
          <w:szCs w:val="20"/>
        </w:rPr>
        <w:br w:type="page"/>
      </w:r>
    </w:p>
    <w:p w:rsidR="00751F58" w:rsidRPr="00CE14B1" w:rsidRDefault="00847DAD" w:rsidP="00751F58">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sobre el capital </w:t>
      </w:r>
    </w:p>
    <w:p w:rsidR="002B64DD" w:rsidRPr="00967C6B" w:rsidRDefault="000C1B90" w:rsidP="00A11FA3">
      <w:pPr>
        <w:pStyle w:val="Recuadrado"/>
        <w:rPr>
          <w:rFonts w:asciiTheme="minorHAnsi" w:hAnsiTheme="minorHAnsi" w:cstheme="minorHAnsi"/>
          <w:lang w:val="es-ES"/>
        </w:rPr>
      </w:pPr>
      <w:r w:rsidRPr="00967C6B">
        <w:rPr>
          <w:lang w:val="es-ES"/>
        </w:rPr>
        <w:t xml:space="preserve">El </w:t>
      </w:r>
      <w:r w:rsidRPr="00967C6B">
        <w:rPr>
          <w:i/>
          <w:color w:val="C00000"/>
          <w:lang w:val="es-ES"/>
        </w:rPr>
        <w:t>artículo 152</w:t>
      </w:r>
      <w:r w:rsidR="002B64DD" w:rsidRPr="00967C6B">
        <w:rPr>
          <w:i/>
          <w:color w:val="C00000"/>
          <w:lang w:val="es-ES"/>
        </w:rPr>
        <w:t>.1</w:t>
      </w:r>
      <w:r w:rsidRPr="00967C6B">
        <w:rPr>
          <w:i/>
          <w:color w:val="C00000"/>
          <w:lang w:val="es-ES"/>
        </w:rPr>
        <w:t xml:space="preserve"> del TRLMV</w:t>
      </w:r>
      <w:r w:rsidRPr="00967C6B">
        <w:rPr>
          <w:color w:val="C00000"/>
          <w:lang w:val="es-ES"/>
        </w:rPr>
        <w:t xml:space="preserve"> </w:t>
      </w:r>
      <w:r w:rsidRPr="00967C6B">
        <w:rPr>
          <w:lang w:val="es-ES"/>
        </w:rPr>
        <w:t xml:space="preserve">establece los requisitos que deben cumplir las empresas de servicios de inversión. Entre otros, figuran </w:t>
      </w:r>
      <w:r w:rsidR="002B64DD" w:rsidRPr="00967C6B">
        <w:rPr>
          <w:lang w:val="es-ES"/>
        </w:rPr>
        <w:t xml:space="preserve">los requisitos de capital que se </w:t>
      </w:r>
      <w:r w:rsidRPr="00967C6B">
        <w:rPr>
          <w:lang w:val="es-ES"/>
        </w:rPr>
        <w:t>desarrollan</w:t>
      </w:r>
      <w:r w:rsidR="002B64DD" w:rsidRPr="00967C6B">
        <w:rPr>
          <w:lang w:val="es-ES"/>
        </w:rPr>
        <w:t xml:space="preserve"> en los </w:t>
      </w:r>
      <w:r w:rsidR="002B64DD" w:rsidRPr="00967C6B">
        <w:rPr>
          <w:i/>
          <w:color w:val="C00000"/>
          <w:lang w:val="es-ES"/>
        </w:rPr>
        <w:t>artículo</w:t>
      </w:r>
      <w:r w:rsidR="00C13903" w:rsidRPr="00967C6B">
        <w:rPr>
          <w:i/>
          <w:color w:val="C00000"/>
          <w:lang w:val="es-ES"/>
        </w:rPr>
        <w:t>s</w:t>
      </w:r>
      <w:r w:rsidR="002B64DD" w:rsidRPr="00967C6B">
        <w:rPr>
          <w:i/>
          <w:color w:val="C00000"/>
          <w:lang w:val="es-ES"/>
        </w:rPr>
        <w:t xml:space="preserve"> 14.1.d), 15</w:t>
      </w:r>
      <w:r w:rsidR="00FC6D6F">
        <w:rPr>
          <w:i/>
          <w:color w:val="C00000"/>
          <w:lang w:val="es-ES"/>
        </w:rPr>
        <w:t xml:space="preserve"> </w:t>
      </w:r>
      <w:r w:rsidR="002B64DD" w:rsidRPr="00967C6B">
        <w:rPr>
          <w:i/>
          <w:color w:val="C00000"/>
          <w:lang w:val="es-ES"/>
        </w:rPr>
        <w:t>del RD de ESI</w:t>
      </w:r>
      <w:r w:rsidR="002B64DD" w:rsidRPr="00967C6B">
        <w:rPr>
          <w:lang w:val="es-ES"/>
        </w:rPr>
        <w:t xml:space="preserve">. </w:t>
      </w:r>
    </w:p>
    <w:p w:rsidR="001537B4" w:rsidRPr="007237C7" w:rsidRDefault="001537B4" w:rsidP="001537B4">
      <w:pPr>
        <w:pStyle w:val="Recuadrado"/>
        <w:rPr>
          <w:lang w:val="es-ES"/>
        </w:rPr>
      </w:pPr>
      <w:r w:rsidRPr="007237C7">
        <w:rPr>
          <w:lang w:val="es-ES"/>
        </w:rPr>
        <w:t xml:space="preserve">El </w:t>
      </w:r>
      <w:hyperlink r:id="rId31" w:history="1">
        <w:r w:rsidRPr="007237C7">
          <w:rPr>
            <w:i/>
            <w:color w:val="C00000"/>
            <w:lang w:val="es-ES"/>
          </w:rPr>
          <w:t>artículo 15.1.</w:t>
        </w:r>
        <w:r w:rsidR="007237C7" w:rsidRPr="007237C7">
          <w:rPr>
            <w:i/>
            <w:color w:val="C00000"/>
            <w:lang w:val="es-ES"/>
          </w:rPr>
          <w:t>e</w:t>
        </w:r>
        <w:r w:rsidR="00FC6D6F">
          <w:rPr>
            <w:i/>
            <w:color w:val="C00000"/>
            <w:lang w:val="es-ES"/>
          </w:rPr>
          <w:t>)</w:t>
        </w:r>
        <w:r w:rsidRPr="007237C7">
          <w:rPr>
            <w:i/>
            <w:color w:val="C00000"/>
            <w:lang w:val="es-ES"/>
          </w:rPr>
          <w:t xml:space="preserve"> del RD </w:t>
        </w:r>
        <w:r w:rsidR="00C66F84" w:rsidRPr="007237C7">
          <w:rPr>
            <w:i/>
            <w:color w:val="C00000"/>
            <w:lang w:val="es-ES"/>
          </w:rPr>
          <w:t>d</w:t>
        </w:r>
        <w:r w:rsidRPr="007237C7">
          <w:rPr>
            <w:i/>
            <w:color w:val="C00000"/>
            <w:lang w:val="es-ES"/>
          </w:rPr>
          <w:t>e ESI</w:t>
        </w:r>
      </w:hyperlink>
      <w:r w:rsidR="007237C7" w:rsidRPr="007237C7">
        <w:rPr>
          <w:lang w:val="es-ES"/>
        </w:rPr>
        <w:t xml:space="preserve"> establece que las </w:t>
      </w:r>
      <w:r w:rsidR="00692C1D">
        <w:rPr>
          <w:lang w:val="es-ES"/>
        </w:rPr>
        <w:t>EAF</w:t>
      </w:r>
      <w:r w:rsidR="00FC6D6F">
        <w:rPr>
          <w:lang w:val="es-ES"/>
        </w:rPr>
        <w:t xml:space="preserve">, </w:t>
      </w:r>
      <w:r w:rsidR="007237C7" w:rsidRPr="007237C7">
        <w:rPr>
          <w:lang w:val="es-ES"/>
        </w:rPr>
        <w:t>que sean personas jurídicas</w:t>
      </w:r>
      <w:r w:rsidR="00FC6D6F">
        <w:rPr>
          <w:lang w:val="es-ES"/>
        </w:rPr>
        <w:t>,</w:t>
      </w:r>
      <w:r w:rsidR="007237C7" w:rsidRPr="007237C7">
        <w:rPr>
          <w:lang w:val="es-ES"/>
        </w:rPr>
        <w:t xml:space="preserve"> </w:t>
      </w:r>
      <w:r w:rsidRPr="007237C7">
        <w:rPr>
          <w:lang w:val="es-ES"/>
        </w:rPr>
        <w:t>deberán disponer de:</w:t>
      </w:r>
    </w:p>
    <w:p w:rsidR="001537B4" w:rsidRPr="007237C7" w:rsidRDefault="001537B4" w:rsidP="001537B4">
      <w:pPr>
        <w:pStyle w:val="Recuadrado"/>
        <w:tabs>
          <w:tab w:val="left" w:pos="360"/>
          <w:tab w:val="left" w:pos="1080"/>
        </w:tabs>
        <w:ind w:left="1080" w:hanging="1023"/>
        <w:rPr>
          <w:lang w:val="es-ES"/>
        </w:rPr>
      </w:pPr>
      <w:r w:rsidRPr="007237C7">
        <w:rPr>
          <w:lang w:val="es-ES"/>
        </w:rPr>
        <w:tab/>
        <w:t>i.</w:t>
      </w:r>
      <w:r w:rsidRPr="007237C7">
        <w:rPr>
          <w:lang w:val="es-ES"/>
        </w:rPr>
        <w:tab/>
        <w:t xml:space="preserve">Un capital </w:t>
      </w:r>
      <w:r w:rsidR="005D71DB" w:rsidRPr="007237C7">
        <w:rPr>
          <w:lang w:val="es-ES"/>
        </w:rPr>
        <w:t xml:space="preserve">inicial </w:t>
      </w:r>
      <w:r w:rsidRPr="007237C7">
        <w:rPr>
          <w:lang w:val="es-ES"/>
        </w:rPr>
        <w:t>mínimo de 50.000 € o</w:t>
      </w:r>
    </w:p>
    <w:p w:rsidR="001537B4" w:rsidRPr="007237C7" w:rsidRDefault="001537B4" w:rsidP="001537B4">
      <w:pPr>
        <w:pStyle w:val="Recuadrado"/>
        <w:tabs>
          <w:tab w:val="left" w:pos="360"/>
          <w:tab w:val="left" w:pos="1080"/>
        </w:tabs>
        <w:ind w:left="1080" w:hanging="1023"/>
        <w:rPr>
          <w:lang w:val="es-ES"/>
        </w:rPr>
      </w:pPr>
      <w:r w:rsidRPr="007237C7">
        <w:rPr>
          <w:lang w:val="es-ES"/>
        </w:rPr>
        <w:tab/>
        <w:t>ii.</w:t>
      </w:r>
      <w:r w:rsidRPr="007237C7">
        <w:rPr>
          <w:lang w:val="es-ES"/>
        </w:rPr>
        <w:tab/>
        <w:t>Un seguro de responsabilidad civil profesional, un aval u otra garantía equivalente que permita hacer frente a la responsabilidad por negligencia en el ejercicio de su actividad profesional en todo el territorio de la Unión Europea, con una cobertura mínima de 1.000.000 € por reclamación de daños, y un total de 1.500.000 € anuales para todas las reclamaciones</w:t>
      </w:r>
      <w:r w:rsidRPr="007237C7">
        <w:rPr>
          <w:rFonts w:ascii="Verdana" w:hAnsi="Verdana"/>
          <w:color w:val="333333"/>
          <w:sz w:val="9"/>
          <w:szCs w:val="9"/>
          <w:shd w:val="clear" w:color="auto" w:fill="FFFFFF"/>
          <w:lang w:val="es-ES"/>
        </w:rPr>
        <w:t xml:space="preserve"> </w:t>
      </w:r>
      <w:r w:rsidRPr="007237C7">
        <w:rPr>
          <w:lang w:val="es-ES"/>
        </w:rPr>
        <w:t>o</w:t>
      </w:r>
    </w:p>
    <w:p w:rsidR="001537B4" w:rsidRPr="007237C7" w:rsidRDefault="001537B4" w:rsidP="001537B4">
      <w:pPr>
        <w:pStyle w:val="Recuadrado"/>
        <w:tabs>
          <w:tab w:val="left" w:pos="360"/>
          <w:tab w:val="left" w:pos="1080"/>
        </w:tabs>
        <w:ind w:left="1080" w:hanging="1023"/>
        <w:rPr>
          <w:lang w:val="es-ES"/>
        </w:rPr>
      </w:pPr>
      <w:r w:rsidRPr="007237C7">
        <w:rPr>
          <w:lang w:val="es-ES"/>
        </w:rPr>
        <w:tab/>
        <w:t>iii.</w:t>
      </w:r>
      <w:r w:rsidRPr="007237C7">
        <w:rPr>
          <w:lang w:val="es-ES"/>
        </w:rPr>
        <w:tab/>
        <w:t xml:space="preserve">Una combinación de capital inicial y de seguro de responsabilidad civil profesional que dé lugar a un nivel de cobertura equivalente al de los incisos i. e ii. </w:t>
      </w:r>
      <w:proofErr w:type="gramStart"/>
      <w:r w:rsidRPr="007237C7">
        <w:rPr>
          <w:lang w:val="es-ES"/>
        </w:rPr>
        <w:t>anteriores</w:t>
      </w:r>
      <w:proofErr w:type="gramEnd"/>
      <w:r w:rsidRPr="007237C7">
        <w:rPr>
          <w:lang w:val="es-ES"/>
        </w:rPr>
        <w:t>.</w:t>
      </w:r>
    </w:p>
    <w:p w:rsidR="001537B4" w:rsidRPr="007237C7" w:rsidRDefault="001537B4" w:rsidP="001537B4">
      <w:pPr>
        <w:pStyle w:val="Recuadrado"/>
        <w:rPr>
          <w:lang w:val="es-ES"/>
        </w:rPr>
      </w:pPr>
      <w:r w:rsidRPr="007237C7">
        <w:rPr>
          <w:lang w:val="es-ES"/>
        </w:rPr>
        <w:t xml:space="preserve">El capital inicial sólo podrá estar compuesto por uno o más de los elementos mencionados en el </w:t>
      </w:r>
      <w:r w:rsidRPr="007237C7">
        <w:rPr>
          <w:i/>
          <w:color w:val="C00000"/>
          <w:lang w:val="es-ES"/>
        </w:rPr>
        <w:t>artículo 26.1. a) a e) del Reglamento (UE) nº 575/2013</w:t>
      </w:r>
      <w:r w:rsidRPr="007237C7">
        <w:rPr>
          <w:lang w:val="es-ES"/>
        </w:rPr>
        <w:t>.</w:t>
      </w:r>
    </w:p>
    <w:p w:rsidR="005D71DB" w:rsidRPr="007237C7" w:rsidRDefault="005D71DB" w:rsidP="001537B4">
      <w:pPr>
        <w:pStyle w:val="Recuadrado"/>
        <w:rPr>
          <w:lang w:val="es-ES"/>
        </w:rPr>
      </w:pPr>
      <w:r w:rsidRPr="007237C7">
        <w:rPr>
          <w:lang w:val="es-ES"/>
        </w:rPr>
        <w:t>Dicho capital inicial deberá estar totalmente desembolsado en efectivo, cuando se trate de</w:t>
      </w:r>
      <w:r w:rsidR="007237C7" w:rsidRPr="007237C7">
        <w:rPr>
          <w:lang w:val="es-ES"/>
        </w:rPr>
        <w:t xml:space="preserve"> EAF</w:t>
      </w:r>
      <w:r w:rsidRPr="007237C7">
        <w:rPr>
          <w:lang w:val="es-ES"/>
        </w:rPr>
        <w:t xml:space="preserve"> de nueva creación. En el caso de transformación, deberá ser en efectivo el desembolso de la diferencia entre el capital social mínimo y el patrimonio neto de la entidad que solicite la transformación.</w:t>
      </w:r>
    </w:p>
    <w:p w:rsidR="001537B4" w:rsidRPr="00A319A7" w:rsidRDefault="001537B4" w:rsidP="001537B4">
      <w:pPr>
        <w:pStyle w:val="Recuadrado"/>
        <w:rPr>
          <w:lang w:val="es-ES"/>
        </w:rPr>
      </w:pPr>
      <w:r w:rsidRPr="00A319A7">
        <w:rPr>
          <w:lang w:val="es-ES"/>
        </w:rPr>
        <w:t xml:space="preserve">El </w:t>
      </w:r>
      <w:r w:rsidRPr="00A319A7">
        <w:rPr>
          <w:i/>
          <w:color w:val="C00000"/>
          <w:lang w:val="es-ES"/>
        </w:rPr>
        <w:t>artículo 241.1. del TRLMV</w:t>
      </w:r>
      <w:r w:rsidRPr="00A319A7">
        <w:rPr>
          <w:rStyle w:val="Hipervnculo"/>
          <w:rFonts w:eastAsiaTheme="majorEastAsia"/>
          <w:i/>
          <w:u w:val="none"/>
          <w:lang w:val="es-ES"/>
        </w:rPr>
        <w:t xml:space="preserve"> </w:t>
      </w:r>
      <w:r w:rsidRPr="00A319A7">
        <w:rPr>
          <w:lang w:val="es-ES"/>
        </w:rPr>
        <w:t xml:space="preserve">dispone que las cuentas e informes de gestión individuales correspondientes a cada ejercicio de las </w:t>
      </w:r>
      <w:r w:rsidR="00C25C89" w:rsidRPr="00A319A7">
        <w:rPr>
          <w:lang w:val="es-ES"/>
        </w:rPr>
        <w:t>EAF</w:t>
      </w:r>
      <w:r w:rsidRPr="00A319A7">
        <w:rPr>
          <w:lang w:val="es-ES"/>
        </w:rPr>
        <w:t xml:space="preserve"> deberán ser aprobadas, dentro de los cuatro meses siguientes al cierre de aquel, por su correspondiente junta general, previa realización de la auditoría de cuentas.</w:t>
      </w:r>
    </w:p>
    <w:p w:rsidR="00A11FA3" w:rsidRPr="00F10DBB" w:rsidRDefault="001537B4" w:rsidP="00A11FA3">
      <w:pPr>
        <w:pStyle w:val="Recuadrado"/>
        <w:rPr>
          <w:rFonts w:cs="Calibri"/>
          <w:iCs/>
          <w:lang w:val="es-ES"/>
        </w:rPr>
      </w:pPr>
      <w:r w:rsidRPr="00F10DBB">
        <w:rPr>
          <w:rFonts w:asciiTheme="minorHAnsi" w:hAnsiTheme="minorHAnsi" w:cstheme="minorHAnsi"/>
          <w:lang w:val="es-ES"/>
        </w:rPr>
        <w:t>Por</w:t>
      </w:r>
      <w:r w:rsidR="002942BA" w:rsidRPr="00F10DBB">
        <w:rPr>
          <w:rFonts w:asciiTheme="minorHAnsi" w:hAnsiTheme="minorHAnsi" w:cstheme="minorHAnsi"/>
          <w:lang w:val="es-ES"/>
        </w:rPr>
        <w:t xml:space="preserve"> </w:t>
      </w:r>
      <w:r w:rsidRPr="00F10DBB">
        <w:rPr>
          <w:rFonts w:asciiTheme="minorHAnsi" w:hAnsiTheme="minorHAnsi" w:cstheme="minorHAnsi"/>
          <w:lang w:val="es-ES"/>
        </w:rPr>
        <w:t xml:space="preserve">último, </w:t>
      </w:r>
      <w:r w:rsidR="002B64DD" w:rsidRPr="00F10DBB">
        <w:rPr>
          <w:rFonts w:asciiTheme="minorHAnsi" w:hAnsiTheme="minorHAnsi" w:cstheme="minorHAnsi"/>
          <w:lang w:val="es-ES"/>
        </w:rPr>
        <w:t>e</w:t>
      </w:r>
      <w:r w:rsidR="00A11FA3" w:rsidRPr="00F10DBB">
        <w:rPr>
          <w:rFonts w:asciiTheme="minorHAnsi" w:hAnsiTheme="minorHAnsi" w:cstheme="minorHAnsi"/>
          <w:lang w:val="es-ES"/>
        </w:rPr>
        <w:t>ste apartado</w:t>
      </w:r>
      <w:r w:rsidR="00A11FA3" w:rsidRPr="00F10DBB">
        <w:rPr>
          <w:rFonts w:cs="Calibri"/>
          <w:lang w:val="es-ES"/>
        </w:rPr>
        <w:t xml:space="preserve"> debe utilizarse para proporcionar la información prevista en el </w:t>
      </w:r>
      <w:r w:rsidR="00A11FA3" w:rsidRPr="00F10DBB">
        <w:rPr>
          <w:rFonts w:cs="Calibri"/>
          <w:i/>
          <w:iCs/>
          <w:color w:val="C00000"/>
          <w:lang w:val="es-ES"/>
        </w:rPr>
        <w:t>artículo 2</w:t>
      </w:r>
      <w:r w:rsidR="00A11FA3" w:rsidRPr="00F10DBB">
        <w:rPr>
          <w:rFonts w:cs="Calibri"/>
          <w:i/>
          <w:iCs/>
          <w:lang w:val="es-ES"/>
        </w:rPr>
        <w:t xml:space="preserve"> </w:t>
      </w:r>
      <w:r w:rsidR="00A11FA3" w:rsidRPr="00F10DBB">
        <w:rPr>
          <w:rFonts w:cs="Calibri"/>
          <w:lang w:val="es-ES"/>
        </w:rPr>
        <w:t xml:space="preserve">(Información sobre el capital) de la </w:t>
      </w:r>
      <w:r w:rsidR="00A11FA3" w:rsidRPr="00F10DBB">
        <w:rPr>
          <w:rFonts w:cs="Calibri"/>
          <w:i/>
          <w:iCs/>
          <w:color w:val="C00000"/>
          <w:lang w:val="es-ES"/>
        </w:rPr>
        <w:t>RTS de autorización de ESI</w:t>
      </w:r>
      <w:r w:rsidR="00A11FA3" w:rsidRPr="00F10DBB">
        <w:rPr>
          <w:rFonts w:cs="Calibri"/>
          <w:iCs/>
          <w:lang w:val="es-ES"/>
        </w:rPr>
        <w:t>.</w:t>
      </w:r>
    </w:p>
    <w:p w:rsidR="00A11FA3" w:rsidRPr="00CE14B1" w:rsidRDefault="00A11FA3" w:rsidP="00A11FA3">
      <w:pPr>
        <w:pStyle w:val="Recuadrado"/>
        <w:rPr>
          <w:rFonts w:asciiTheme="minorHAnsi" w:hAnsiTheme="minorHAnsi" w:cstheme="minorHAnsi"/>
          <w:lang w:val="es-ES"/>
        </w:rPr>
      </w:pPr>
      <w:r w:rsidRPr="00F10DBB">
        <w:rPr>
          <w:rFonts w:cs="Calibri"/>
          <w:lang w:val="es-ES"/>
        </w:rPr>
        <w:t xml:space="preserve">Tenga en cuenta que el </w:t>
      </w:r>
      <w:r w:rsidRPr="00F10DBB">
        <w:rPr>
          <w:rFonts w:cs="Calibri"/>
          <w:i/>
          <w:color w:val="C00000"/>
          <w:lang w:val="es-ES"/>
        </w:rPr>
        <w:t>artículo 7 de la RTS de autorización de ESI</w:t>
      </w:r>
      <w:r w:rsidRPr="00F10DBB">
        <w:rPr>
          <w:rFonts w:cs="Calibri"/>
          <w:color w:val="C00000"/>
          <w:lang w:val="es-ES"/>
        </w:rPr>
        <w:t xml:space="preserve"> </w:t>
      </w:r>
      <w:r w:rsidRPr="00F10DBB">
        <w:rPr>
          <w:rFonts w:cs="Calibri"/>
          <w:lang w:val="es-ES"/>
        </w:rPr>
        <w:t xml:space="preserve">especifica que la información prevista en el artículo 2 de la RTS </w:t>
      </w:r>
      <w:r w:rsidR="00730366" w:rsidRPr="00F10DBB">
        <w:rPr>
          <w:rFonts w:cs="Calibri"/>
          <w:lang w:val="es-ES"/>
        </w:rPr>
        <w:t xml:space="preserve">debe referirse tanto a la sede u oficina principal de la </w:t>
      </w:r>
      <w:r w:rsidR="00C25C89" w:rsidRPr="00F10DBB">
        <w:rPr>
          <w:rFonts w:cs="Calibri"/>
          <w:lang w:val="es-ES"/>
        </w:rPr>
        <w:t xml:space="preserve">EAF </w:t>
      </w:r>
      <w:r w:rsidR="00730366" w:rsidRPr="00F10DBB">
        <w:rPr>
          <w:rFonts w:cs="Calibri"/>
          <w:lang w:val="es-ES"/>
        </w:rPr>
        <w:t>como a sus sucursales y agentes</w:t>
      </w:r>
      <w:r w:rsidRPr="00CE14B1">
        <w:rPr>
          <w:rFonts w:cs="Calibri"/>
          <w:lang w:val="es-ES"/>
        </w:rPr>
        <w:t>.</w:t>
      </w:r>
    </w:p>
    <w:p w:rsidR="00467699" w:rsidRPr="00CE14B1" w:rsidRDefault="00C85CB9" w:rsidP="00E93B31">
      <w:pPr>
        <w:pStyle w:val="Ttulo2"/>
        <w:numPr>
          <w:ilvl w:val="1"/>
          <w:numId w:val="7"/>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Requisitos financieros: capital social mínimo/Seguro de Responsabilidad Civil Profesional</w:t>
      </w:r>
    </w:p>
    <w:p w:rsidR="00922D8C" w:rsidRDefault="00922D8C" w:rsidP="00922D8C">
      <w:pPr>
        <w:pStyle w:val="Vietas1"/>
        <w:tabs>
          <w:tab w:val="clear" w:pos="8280"/>
        </w:tabs>
        <w:ind w:left="284"/>
        <w:rPr>
          <w:b w:val="0"/>
        </w:rPr>
      </w:pPr>
      <w:r w:rsidRPr="00CE14B1">
        <w:rPr>
          <w:b w:val="0"/>
        </w:rPr>
        <w:t>Señale</w:t>
      </w:r>
      <w:r>
        <w:rPr>
          <w:b w:val="0"/>
        </w:rPr>
        <w:t xml:space="preserve"> </w:t>
      </w:r>
      <w:r w:rsidRPr="00CE14B1">
        <w:rPr>
          <w:b w:val="0"/>
        </w:rPr>
        <w:t>cu</w:t>
      </w:r>
      <w:r>
        <w:rPr>
          <w:b w:val="0"/>
        </w:rPr>
        <w:t>á</w:t>
      </w:r>
      <w:r w:rsidRPr="00CE14B1">
        <w:rPr>
          <w:b w:val="0"/>
        </w:rPr>
        <w:t xml:space="preserve">l será la cifra del capital </w:t>
      </w:r>
      <w:r>
        <w:rPr>
          <w:b w:val="0"/>
        </w:rPr>
        <w:t>inicial</w:t>
      </w:r>
      <w:r w:rsidRPr="00CE14B1">
        <w:rPr>
          <w:b w:val="0"/>
        </w:rPr>
        <w:t xml:space="preserve"> </w:t>
      </w:r>
      <w:r>
        <w:rPr>
          <w:b w:val="0"/>
        </w:rPr>
        <w:t>de la EAF</w:t>
      </w:r>
      <w:r w:rsidRPr="00CE14B1">
        <w:rPr>
          <w:b w:val="0"/>
        </w:rPr>
        <w:t xml:space="preserve"> y/o, en su caso, Seguro de Responsabilidad Civil Profesional: </w:t>
      </w:r>
    </w:p>
    <w:tbl>
      <w:tblPr>
        <w:tblW w:w="808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
        <w:gridCol w:w="1134"/>
        <w:gridCol w:w="2126"/>
      </w:tblGrid>
      <w:tr w:rsidR="00922D8C" w:rsidRPr="00CE14B1" w:rsidTr="00922D8C">
        <w:trPr>
          <w:trHeight w:val="1188"/>
        </w:trPr>
        <w:tc>
          <w:tcPr>
            <w:tcW w:w="4253" w:type="dxa"/>
            <w:shd w:val="clear" w:color="auto" w:fill="auto"/>
            <w:vAlign w:val="center"/>
          </w:tcPr>
          <w:p w:rsidR="00922D8C" w:rsidRPr="00CE14B1" w:rsidRDefault="00922D8C" w:rsidP="008B1276">
            <w:pPr>
              <w:pStyle w:val="Sangradetextonormal"/>
              <w:keepNext/>
              <w:keepLines/>
              <w:spacing w:before="120"/>
              <w:ind w:left="0"/>
              <w:jc w:val="left"/>
              <w:rPr>
                <w:rFonts w:ascii="Calibri" w:hAnsi="Calibri" w:cs="Calibri"/>
                <w:bCs/>
                <w:sz w:val="18"/>
                <w:szCs w:val="18"/>
                <w:lang w:val="es-ES"/>
              </w:rPr>
            </w:pPr>
          </w:p>
        </w:tc>
        <w:tc>
          <w:tcPr>
            <w:tcW w:w="567" w:type="dxa"/>
            <w:shd w:val="clear" w:color="auto" w:fill="auto"/>
            <w:vAlign w:val="center"/>
          </w:tcPr>
          <w:p w:rsidR="00922D8C" w:rsidRPr="00CE14B1" w:rsidRDefault="00922D8C" w:rsidP="008B1276">
            <w:pPr>
              <w:pStyle w:val="Sangradetextonormal"/>
              <w:keepNext/>
              <w:keepLines/>
              <w:spacing w:before="120"/>
              <w:ind w:left="0"/>
              <w:jc w:val="center"/>
              <w:rPr>
                <w:rFonts w:ascii="Calibri" w:hAnsi="Calibri" w:cs="Calibri"/>
                <w:bCs/>
                <w:sz w:val="18"/>
                <w:szCs w:val="18"/>
                <w:lang w:val="es-ES"/>
              </w:rPr>
            </w:pPr>
          </w:p>
        </w:tc>
        <w:tc>
          <w:tcPr>
            <w:tcW w:w="1134" w:type="dxa"/>
            <w:shd w:val="clear" w:color="auto" w:fill="auto"/>
            <w:vAlign w:val="center"/>
          </w:tcPr>
          <w:p w:rsidR="00922D8C" w:rsidRPr="006624B1" w:rsidRDefault="00922D8C" w:rsidP="008B1276">
            <w:pPr>
              <w:pStyle w:val="Sangradetextonormal"/>
              <w:keepNext/>
              <w:keepLines/>
              <w:spacing w:before="120"/>
              <w:ind w:left="0"/>
              <w:jc w:val="center"/>
              <w:rPr>
                <w:rFonts w:ascii="Calibri" w:hAnsi="Calibri" w:cs="Calibri"/>
                <w:b/>
                <w:sz w:val="18"/>
                <w:szCs w:val="18"/>
                <w:lang w:val="es-ES"/>
              </w:rPr>
            </w:pPr>
            <w:r w:rsidRPr="00CE14B1">
              <w:rPr>
                <w:rFonts w:ascii="Calibri" w:hAnsi="Calibri" w:cs="Calibri"/>
                <w:b/>
                <w:sz w:val="18"/>
                <w:szCs w:val="18"/>
                <w:lang w:val="es-ES"/>
              </w:rPr>
              <w:t>Requisitos financieros mínimos</w:t>
            </w:r>
          </w:p>
        </w:tc>
        <w:tc>
          <w:tcPr>
            <w:tcW w:w="2126" w:type="dxa"/>
            <w:shd w:val="clear" w:color="auto" w:fill="auto"/>
            <w:vAlign w:val="center"/>
          </w:tcPr>
          <w:p w:rsidR="00922D8C" w:rsidRPr="00CF3A62" w:rsidRDefault="00922D8C" w:rsidP="008B1276">
            <w:pPr>
              <w:pStyle w:val="Sangradetextonormal"/>
              <w:keepNext/>
              <w:keepLines/>
              <w:spacing w:before="120"/>
              <w:ind w:left="0"/>
              <w:jc w:val="center"/>
              <w:rPr>
                <w:rFonts w:ascii="Calibri" w:hAnsi="Calibri" w:cs="Calibri"/>
                <w:sz w:val="18"/>
                <w:szCs w:val="18"/>
                <w:highlight w:val="lightGray"/>
                <w:lang w:val="es-ES"/>
              </w:rPr>
            </w:pPr>
            <w:r w:rsidRPr="006624B1">
              <w:rPr>
                <w:rFonts w:ascii="Calibri" w:hAnsi="Calibri" w:cs="Calibri"/>
                <w:b/>
                <w:bCs/>
                <w:sz w:val="18"/>
                <w:szCs w:val="18"/>
                <w:lang w:val="es-ES"/>
              </w:rPr>
              <w:t xml:space="preserve">Importe de la cifra prevista de capital inicial / </w:t>
            </w:r>
            <w:r w:rsidRPr="00CE14B1">
              <w:rPr>
                <w:rFonts w:ascii="Calibri" w:hAnsi="Calibri" w:cs="Calibri"/>
                <w:b/>
                <w:bCs/>
                <w:sz w:val="18"/>
                <w:szCs w:val="18"/>
                <w:lang w:val="es-ES"/>
              </w:rPr>
              <w:t>Seguro de Responsabilidad Civil Profesional</w:t>
            </w:r>
          </w:p>
        </w:tc>
      </w:tr>
      <w:tr w:rsidR="00922D8C" w:rsidRPr="00CE14B1" w:rsidTr="00922D8C">
        <w:tc>
          <w:tcPr>
            <w:tcW w:w="4253" w:type="dxa"/>
            <w:shd w:val="clear" w:color="auto" w:fill="auto"/>
            <w:vAlign w:val="center"/>
          </w:tcPr>
          <w:p w:rsidR="00922D8C" w:rsidRPr="00CE14B1" w:rsidRDefault="00922D8C" w:rsidP="008B1276">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Capital</w:t>
            </w:r>
            <w:r>
              <w:rPr>
                <w:rFonts w:ascii="Calibri" w:hAnsi="Calibri" w:cs="Calibri"/>
                <w:bCs/>
                <w:sz w:val="18"/>
                <w:szCs w:val="18"/>
                <w:lang w:val="es-ES"/>
              </w:rPr>
              <w:t xml:space="preserve"> inicial si es sociedad anónima</w:t>
            </w:r>
          </w:p>
        </w:tc>
        <w:tc>
          <w:tcPr>
            <w:tcW w:w="567" w:type="dxa"/>
            <w:shd w:val="clear" w:color="auto" w:fill="auto"/>
            <w:vAlign w:val="center"/>
          </w:tcPr>
          <w:p w:rsidR="00922D8C" w:rsidRPr="00CE14B1" w:rsidRDefault="00922D8C" w:rsidP="008B1276">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A23681">
              <w:rPr>
                <w:rFonts w:ascii="Calibri" w:hAnsi="Calibri" w:cs="Calibri"/>
                <w:bCs/>
                <w:sz w:val="18"/>
                <w:szCs w:val="18"/>
                <w:lang w:val="es-ES"/>
              </w:rPr>
            </w:r>
            <w:r w:rsidR="00A23681">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c>
          <w:tcPr>
            <w:tcW w:w="1134" w:type="dxa"/>
            <w:shd w:val="clear" w:color="auto" w:fill="auto"/>
            <w:vAlign w:val="center"/>
          </w:tcPr>
          <w:p w:rsidR="00922D8C" w:rsidRPr="00CE14B1" w:rsidRDefault="00922D8C" w:rsidP="008B1276">
            <w:pPr>
              <w:pStyle w:val="Sangradetextonormal"/>
              <w:keepNext/>
              <w:keepLines/>
              <w:spacing w:before="120" w:line="120" w:lineRule="auto"/>
              <w:ind w:left="0"/>
              <w:jc w:val="center"/>
              <w:rPr>
                <w:rFonts w:ascii="Calibri" w:hAnsi="Calibri" w:cs="Calibri"/>
                <w:bCs/>
                <w:sz w:val="18"/>
                <w:szCs w:val="18"/>
                <w:lang w:val="es-ES"/>
              </w:rPr>
            </w:pPr>
            <w:r w:rsidRPr="00CE14B1">
              <w:rPr>
                <w:rFonts w:ascii="Calibri" w:hAnsi="Calibri" w:cs="Calibri"/>
                <w:bCs/>
                <w:sz w:val="18"/>
                <w:szCs w:val="18"/>
                <w:lang w:val="es-ES"/>
              </w:rPr>
              <w:t>60.000 €</w:t>
            </w:r>
          </w:p>
        </w:tc>
        <w:tc>
          <w:tcPr>
            <w:tcW w:w="2126" w:type="dxa"/>
            <w:shd w:val="clear" w:color="auto" w:fill="auto"/>
            <w:vAlign w:val="center"/>
          </w:tcPr>
          <w:p w:rsidR="00922D8C" w:rsidRPr="00CE14B1" w:rsidRDefault="00922D8C" w:rsidP="008B1276">
            <w:pPr>
              <w:pStyle w:val="Sangradetextonormal"/>
              <w:keepNext/>
              <w:keepLines/>
              <w:spacing w:before="120" w:line="120" w:lineRule="auto"/>
              <w:ind w:left="0"/>
              <w:jc w:val="center"/>
              <w:rPr>
                <w:rFonts w:ascii="Calibri" w:hAnsi="Calibri" w:cs="Calibri"/>
                <w:sz w:val="18"/>
                <w:szCs w:val="18"/>
                <w:lang w:val="es-ES"/>
              </w:rPr>
            </w:pPr>
            <w:r w:rsidRPr="00CF3A62">
              <w:rPr>
                <w:rFonts w:ascii="Calibri" w:hAnsi="Calibri" w:cs="Calibri"/>
                <w:sz w:val="18"/>
                <w:szCs w:val="18"/>
                <w:highlight w:val="lightGray"/>
                <w:lang w:val="es-ES"/>
              </w:rPr>
              <w:t>…</w:t>
            </w:r>
            <w:r>
              <w:rPr>
                <w:rFonts w:ascii="Calibri" w:hAnsi="Calibri" w:cs="Calibri"/>
                <w:sz w:val="18"/>
                <w:szCs w:val="18"/>
                <w:highlight w:val="lightGray"/>
                <w:lang w:val="es-ES"/>
              </w:rPr>
              <w:t>………………….</w:t>
            </w:r>
            <w:r w:rsidRPr="00CF3A62">
              <w:rPr>
                <w:rFonts w:ascii="Calibri" w:hAnsi="Calibri" w:cs="Calibri"/>
                <w:sz w:val="18"/>
                <w:szCs w:val="18"/>
                <w:highlight w:val="lightGray"/>
                <w:lang w:val="es-ES"/>
              </w:rPr>
              <w:t>…….</w:t>
            </w:r>
          </w:p>
        </w:tc>
      </w:tr>
      <w:tr w:rsidR="00922D8C" w:rsidRPr="00CE14B1" w:rsidTr="00922D8C">
        <w:tc>
          <w:tcPr>
            <w:tcW w:w="4253" w:type="dxa"/>
            <w:shd w:val="clear" w:color="auto" w:fill="auto"/>
            <w:vAlign w:val="center"/>
          </w:tcPr>
          <w:p w:rsidR="00922D8C" w:rsidRPr="00CE14B1" w:rsidRDefault="00922D8C" w:rsidP="008B1276">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Capital</w:t>
            </w:r>
            <w:r>
              <w:rPr>
                <w:rFonts w:ascii="Calibri" w:hAnsi="Calibri" w:cs="Calibri"/>
                <w:bCs/>
                <w:sz w:val="18"/>
                <w:szCs w:val="18"/>
                <w:lang w:val="es-ES"/>
              </w:rPr>
              <w:t xml:space="preserve"> inicial si es sociedad de responsabilidad limitada</w:t>
            </w:r>
          </w:p>
        </w:tc>
        <w:tc>
          <w:tcPr>
            <w:tcW w:w="567" w:type="dxa"/>
            <w:shd w:val="clear" w:color="auto" w:fill="auto"/>
            <w:vAlign w:val="center"/>
          </w:tcPr>
          <w:p w:rsidR="00922D8C" w:rsidRPr="00CE14B1" w:rsidRDefault="00922D8C" w:rsidP="008B1276">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A23681">
              <w:rPr>
                <w:rFonts w:ascii="Calibri" w:hAnsi="Calibri" w:cs="Calibri"/>
                <w:bCs/>
                <w:sz w:val="18"/>
                <w:szCs w:val="18"/>
                <w:lang w:val="es-ES"/>
              </w:rPr>
            </w:r>
            <w:r w:rsidR="00A23681">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c>
          <w:tcPr>
            <w:tcW w:w="1134" w:type="dxa"/>
            <w:shd w:val="clear" w:color="auto" w:fill="auto"/>
            <w:vAlign w:val="center"/>
          </w:tcPr>
          <w:p w:rsidR="00922D8C" w:rsidRPr="00CE14B1" w:rsidRDefault="00922D8C" w:rsidP="008B1276">
            <w:pPr>
              <w:pStyle w:val="Sangradetextonormal"/>
              <w:keepNext/>
              <w:keepLines/>
              <w:spacing w:before="120" w:line="120" w:lineRule="auto"/>
              <w:ind w:left="0"/>
              <w:jc w:val="center"/>
              <w:rPr>
                <w:rFonts w:ascii="Calibri" w:hAnsi="Calibri" w:cs="Calibri"/>
                <w:bCs/>
                <w:sz w:val="18"/>
                <w:szCs w:val="18"/>
                <w:lang w:val="es-ES"/>
              </w:rPr>
            </w:pPr>
            <w:r>
              <w:rPr>
                <w:rFonts w:ascii="Calibri" w:hAnsi="Calibri" w:cs="Calibri"/>
                <w:bCs/>
                <w:sz w:val="18"/>
                <w:szCs w:val="18"/>
                <w:lang w:val="es-ES"/>
              </w:rPr>
              <w:t>5</w:t>
            </w:r>
            <w:r w:rsidRPr="00CE14B1">
              <w:rPr>
                <w:rFonts w:ascii="Calibri" w:hAnsi="Calibri" w:cs="Calibri"/>
                <w:bCs/>
                <w:sz w:val="18"/>
                <w:szCs w:val="18"/>
                <w:lang w:val="es-ES"/>
              </w:rPr>
              <w:t>0.000 €</w:t>
            </w:r>
          </w:p>
        </w:tc>
        <w:tc>
          <w:tcPr>
            <w:tcW w:w="2126" w:type="dxa"/>
            <w:shd w:val="clear" w:color="auto" w:fill="auto"/>
            <w:vAlign w:val="center"/>
          </w:tcPr>
          <w:p w:rsidR="00922D8C" w:rsidRPr="00CE14B1" w:rsidRDefault="00922D8C" w:rsidP="008B1276">
            <w:pPr>
              <w:pStyle w:val="Sangradetextonormal"/>
              <w:keepNext/>
              <w:keepLines/>
              <w:spacing w:before="120" w:line="120" w:lineRule="auto"/>
              <w:ind w:left="0"/>
              <w:jc w:val="center"/>
              <w:rPr>
                <w:rFonts w:ascii="Calibri" w:hAnsi="Calibri" w:cs="Calibri"/>
                <w:sz w:val="18"/>
                <w:szCs w:val="18"/>
                <w:lang w:val="es-ES"/>
              </w:rPr>
            </w:pPr>
            <w:r w:rsidRPr="00CF3A62">
              <w:rPr>
                <w:rFonts w:ascii="Calibri" w:hAnsi="Calibri" w:cs="Calibri"/>
                <w:sz w:val="18"/>
                <w:szCs w:val="18"/>
                <w:highlight w:val="lightGray"/>
                <w:lang w:val="es-ES"/>
              </w:rPr>
              <w:t>…</w:t>
            </w:r>
            <w:r>
              <w:rPr>
                <w:rFonts w:ascii="Calibri" w:hAnsi="Calibri" w:cs="Calibri"/>
                <w:sz w:val="18"/>
                <w:szCs w:val="18"/>
                <w:highlight w:val="lightGray"/>
                <w:lang w:val="es-ES"/>
              </w:rPr>
              <w:t>………………….</w:t>
            </w:r>
            <w:r w:rsidRPr="00CF3A62">
              <w:rPr>
                <w:rFonts w:ascii="Calibri" w:hAnsi="Calibri" w:cs="Calibri"/>
                <w:sz w:val="18"/>
                <w:szCs w:val="18"/>
                <w:highlight w:val="lightGray"/>
                <w:lang w:val="es-ES"/>
              </w:rPr>
              <w:t>…….</w:t>
            </w:r>
          </w:p>
        </w:tc>
      </w:tr>
      <w:tr w:rsidR="00922D8C" w:rsidRPr="00CE14B1" w:rsidTr="008B1276">
        <w:trPr>
          <w:trHeight w:val="418"/>
        </w:trPr>
        <w:tc>
          <w:tcPr>
            <w:tcW w:w="5954" w:type="dxa"/>
            <w:gridSpan w:val="3"/>
            <w:vAlign w:val="center"/>
          </w:tcPr>
          <w:p w:rsidR="00922D8C" w:rsidRPr="00CE14B1" w:rsidRDefault="00922D8C" w:rsidP="008B1276">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Seguro de Responsabilidad Civil Profesional</w:t>
            </w:r>
          </w:p>
        </w:tc>
        <w:tc>
          <w:tcPr>
            <w:tcW w:w="2126" w:type="dxa"/>
            <w:vAlign w:val="center"/>
          </w:tcPr>
          <w:p w:rsidR="00922D8C" w:rsidRPr="00CE14B1" w:rsidRDefault="00922D8C" w:rsidP="008B1276">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A23681">
              <w:rPr>
                <w:rFonts w:ascii="Calibri" w:hAnsi="Calibri" w:cs="Calibri"/>
                <w:bCs/>
                <w:sz w:val="18"/>
                <w:szCs w:val="18"/>
                <w:lang w:val="es-ES"/>
              </w:rPr>
            </w:r>
            <w:r w:rsidR="00A23681">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r>
      <w:tr w:rsidR="00922D8C" w:rsidRPr="00CE14B1" w:rsidTr="008B1276">
        <w:tc>
          <w:tcPr>
            <w:tcW w:w="5954" w:type="dxa"/>
            <w:gridSpan w:val="3"/>
            <w:vAlign w:val="center"/>
          </w:tcPr>
          <w:p w:rsidR="00922D8C" w:rsidRPr="00CE14B1" w:rsidRDefault="00922D8C" w:rsidP="008B1276">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Aval u otra garantía equivalente</w:t>
            </w:r>
          </w:p>
        </w:tc>
        <w:tc>
          <w:tcPr>
            <w:tcW w:w="2126" w:type="dxa"/>
            <w:vAlign w:val="center"/>
          </w:tcPr>
          <w:p w:rsidR="00922D8C" w:rsidRPr="00CE14B1" w:rsidRDefault="00922D8C" w:rsidP="008B1276">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A23681">
              <w:rPr>
                <w:rFonts w:ascii="Calibri" w:hAnsi="Calibri" w:cs="Calibri"/>
                <w:bCs/>
                <w:sz w:val="18"/>
                <w:szCs w:val="18"/>
                <w:lang w:val="es-ES"/>
              </w:rPr>
            </w:r>
            <w:r w:rsidR="00A23681">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r>
      <w:tr w:rsidR="00922D8C" w:rsidRPr="00CE14B1" w:rsidTr="008B1276">
        <w:trPr>
          <w:trHeight w:val="251"/>
        </w:trPr>
        <w:tc>
          <w:tcPr>
            <w:tcW w:w="5954" w:type="dxa"/>
            <w:gridSpan w:val="3"/>
            <w:vAlign w:val="center"/>
          </w:tcPr>
          <w:p w:rsidR="00922D8C" w:rsidRPr="00CE14B1" w:rsidRDefault="00922D8C" w:rsidP="008B1276">
            <w:pPr>
              <w:pStyle w:val="Sangradetextonormal"/>
              <w:keepNext/>
              <w:keepLines/>
              <w:spacing w:before="120"/>
              <w:ind w:left="0"/>
              <w:jc w:val="left"/>
              <w:rPr>
                <w:rFonts w:ascii="Calibri" w:hAnsi="Calibri" w:cs="Calibri"/>
                <w:bCs/>
                <w:sz w:val="18"/>
                <w:szCs w:val="18"/>
                <w:lang w:val="es-ES"/>
              </w:rPr>
            </w:pPr>
            <w:r w:rsidRPr="00CE14B1">
              <w:rPr>
                <w:rFonts w:ascii="Calibri" w:hAnsi="Calibri" w:cs="Calibri"/>
                <w:bCs/>
                <w:sz w:val="18"/>
                <w:szCs w:val="18"/>
                <w:lang w:val="es-ES"/>
              </w:rPr>
              <w:t>Combinación de capital inicial y de Seguro de Responsabilidad Civil Profesional</w:t>
            </w:r>
          </w:p>
        </w:tc>
        <w:tc>
          <w:tcPr>
            <w:tcW w:w="2126" w:type="dxa"/>
            <w:vAlign w:val="center"/>
          </w:tcPr>
          <w:p w:rsidR="00922D8C" w:rsidRPr="00CE14B1" w:rsidRDefault="00922D8C" w:rsidP="008B1276">
            <w:pPr>
              <w:pStyle w:val="Sangradetextonormal"/>
              <w:keepNext/>
              <w:keepLines/>
              <w:spacing w:before="120"/>
              <w:ind w:left="0"/>
              <w:jc w:val="center"/>
              <w:rPr>
                <w:rFonts w:ascii="Calibri" w:hAnsi="Calibri" w:cs="Calibri"/>
                <w:bCs/>
                <w:sz w:val="18"/>
                <w:szCs w:val="18"/>
                <w:lang w:val="es-ES"/>
              </w:rPr>
            </w:pPr>
            <w:r w:rsidRPr="00CE14B1">
              <w:rPr>
                <w:rFonts w:ascii="Calibri" w:hAnsi="Calibri" w:cs="Calibri"/>
                <w:bCs/>
                <w:sz w:val="18"/>
                <w:szCs w:val="18"/>
                <w:lang w:val="es-ES"/>
              </w:rPr>
              <w:fldChar w:fldCharType="begin">
                <w:ffData>
                  <w:name w:val="Casilla14"/>
                  <w:enabled/>
                  <w:calcOnExit w:val="0"/>
                  <w:checkBox>
                    <w:sizeAuto/>
                    <w:default w:val="0"/>
                  </w:checkBox>
                </w:ffData>
              </w:fldChar>
            </w:r>
            <w:r w:rsidRPr="00CE14B1">
              <w:rPr>
                <w:rFonts w:ascii="Calibri" w:hAnsi="Calibri" w:cs="Calibri"/>
                <w:bCs/>
                <w:sz w:val="18"/>
                <w:szCs w:val="18"/>
                <w:lang w:val="es-ES"/>
              </w:rPr>
              <w:instrText xml:space="preserve"> FORMCHECKBOX </w:instrText>
            </w:r>
            <w:r w:rsidR="00A23681">
              <w:rPr>
                <w:rFonts w:ascii="Calibri" w:hAnsi="Calibri" w:cs="Calibri"/>
                <w:bCs/>
                <w:sz w:val="18"/>
                <w:szCs w:val="18"/>
                <w:lang w:val="es-ES"/>
              </w:rPr>
            </w:r>
            <w:r w:rsidR="00A23681">
              <w:rPr>
                <w:rFonts w:ascii="Calibri" w:hAnsi="Calibri" w:cs="Calibri"/>
                <w:bCs/>
                <w:sz w:val="18"/>
                <w:szCs w:val="18"/>
                <w:lang w:val="es-ES"/>
              </w:rPr>
              <w:fldChar w:fldCharType="separate"/>
            </w:r>
            <w:r w:rsidRPr="00CE14B1">
              <w:rPr>
                <w:rFonts w:ascii="Calibri" w:hAnsi="Calibri" w:cs="Calibri"/>
                <w:bCs/>
                <w:sz w:val="18"/>
                <w:szCs w:val="18"/>
                <w:lang w:val="es-ES"/>
              </w:rPr>
              <w:fldChar w:fldCharType="end"/>
            </w:r>
          </w:p>
        </w:tc>
      </w:tr>
    </w:tbl>
    <w:p w:rsidR="00922D8C" w:rsidRPr="00E027A3" w:rsidRDefault="00922D8C" w:rsidP="005325D4">
      <w:pPr>
        <w:pStyle w:val="Sangradetextonormal"/>
        <w:tabs>
          <w:tab w:val="left" w:pos="2552"/>
          <w:tab w:val="left" w:pos="4962"/>
          <w:tab w:val="left" w:pos="5103"/>
        </w:tabs>
        <w:ind w:left="1134" w:rightChars="708" w:right="1558"/>
        <w:rPr>
          <w:rFonts w:ascii="Calibri" w:hAnsi="Calibri" w:cs="Calibri"/>
          <w:bCs/>
          <w:sz w:val="18"/>
          <w:szCs w:val="18"/>
        </w:rPr>
      </w:pPr>
    </w:p>
    <w:p w:rsidR="005325D4" w:rsidRDefault="005325D4" w:rsidP="005325D4"/>
    <w:p w:rsidR="008411B0" w:rsidRPr="00CE14B1" w:rsidRDefault="005B2E6E" w:rsidP="00E93B31">
      <w:pPr>
        <w:pStyle w:val="Ttulo2"/>
        <w:numPr>
          <w:ilvl w:val="1"/>
          <w:numId w:val="7"/>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Fuentes de capital disponibles</w:t>
      </w:r>
    </w:p>
    <w:p w:rsidR="00DC4AB4" w:rsidRPr="00CE14B1" w:rsidRDefault="00DC4AB4" w:rsidP="00DC4AB4">
      <w:pPr>
        <w:pStyle w:val="Vietas1"/>
        <w:numPr>
          <w:ilvl w:val="0"/>
          <w:numId w:val="32"/>
        </w:numPr>
        <w:tabs>
          <w:tab w:val="clear" w:pos="8280"/>
        </w:tabs>
        <w:ind w:left="426"/>
        <w:rPr>
          <w:b w:val="0"/>
        </w:rPr>
      </w:pPr>
      <w:r w:rsidRPr="00CE14B1">
        <w:rPr>
          <w:rFonts w:cs="Calibri"/>
          <w:b w:val="0"/>
        </w:rPr>
        <w:t xml:space="preserve">Acceso a </w:t>
      </w:r>
      <w:r w:rsidRPr="00B73580">
        <w:rPr>
          <w:rFonts w:cs="Calibri"/>
          <w:b w:val="0"/>
          <w:u w:val="single"/>
        </w:rPr>
        <w:t>las fuentes de capital</w:t>
      </w:r>
      <w:r w:rsidRPr="00CE14B1">
        <w:rPr>
          <w:rFonts w:cs="Calibri"/>
          <w:b w:val="0"/>
        </w:rPr>
        <w:t xml:space="preserve"> y a los mercados financieros: proporcione detalle de los instrumentos financieros emitidos o que vayan a emitirse </w:t>
      </w:r>
      <w:r w:rsidRPr="00CE14B1">
        <w:rPr>
          <w:b w:val="0"/>
        </w:rPr>
        <w:t xml:space="preserve">: </w:t>
      </w:r>
    </w:p>
    <w:tbl>
      <w:tblPr>
        <w:tblW w:w="822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DC4AB4" w:rsidRPr="00CE14B1" w:rsidTr="00A43052">
        <w:trPr>
          <w:trHeight w:val="1954"/>
        </w:trPr>
        <w:tc>
          <w:tcPr>
            <w:tcW w:w="5000" w:type="pct"/>
          </w:tcPr>
          <w:p w:rsidR="00DC4AB4" w:rsidRPr="00EE3DB5" w:rsidRDefault="00DC4AB4" w:rsidP="00A43052">
            <w:pPr>
              <w:pStyle w:val="TextoTablaRellenarUsuario"/>
              <w:ind w:left="355"/>
              <w:rPr>
                <w:lang w:val="es-ES"/>
              </w:rPr>
            </w:pPr>
            <w:r w:rsidRPr="00B97563">
              <w:rPr>
                <w:rFonts w:cs="Calibri"/>
                <w:lang w:val="es-ES"/>
              </w:rPr>
              <w:t xml:space="preserve">Informe: </w:t>
            </w:r>
          </w:p>
          <w:p w:rsidR="00DC4AB4" w:rsidRPr="00CE14B1" w:rsidRDefault="00DC4AB4" w:rsidP="00A43052">
            <w:pPr>
              <w:pStyle w:val="TextoTablaRellenarUsuario"/>
              <w:rPr>
                <w:lang w:val="es-ES"/>
              </w:rPr>
            </w:pPr>
          </w:p>
          <w:tbl>
            <w:tblPr>
              <w:tblW w:w="7513" w:type="dxa"/>
              <w:tblInd w:w="27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020"/>
              <w:gridCol w:w="1493"/>
            </w:tblGrid>
            <w:tr w:rsidR="00DC4AB4" w:rsidRPr="00CE14B1" w:rsidTr="00A43052">
              <w:trPr>
                <w:trHeight w:val="343"/>
              </w:trPr>
              <w:tc>
                <w:tcPr>
                  <w:tcW w:w="6020" w:type="dxa"/>
                  <w:tcBorders>
                    <w:top w:val="single" w:sz="4" w:space="0" w:color="auto"/>
                    <w:left w:val="single" w:sz="4" w:space="0" w:color="auto"/>
                    <w:bottom w:val="single" w:sz="12" w:space="0" w:color="auto"/>
                  </w:tcBorders>
                  <w:vAlign w:val="center"/>
                </w:tcPr>
                <w:p w:rsidR="00DC4AB4" w:rsidRPr="00CE14B1" w:rsidRDefault="00DC4AB4" w:rsidP="00A43052">
                  <w:pPr>
                    <w:pStyle w:val="Vietas1"/>
                    <w:ind w:left="355"/>
                  </w:pPr>
                  <w:r w:rsidRPr="00CE14B1">
                    <w:t xml:space="preserve">Elementos de capital </w:t>
                  </w:r>
                </w:p>
              </w:tc>
              <w:tc>
                <w:tcPr>
                  <w:tcW w:w="1493" w:type="dxa"/>
                  <w:tcBorders>
                    <w:top w:val="single" w:sz="4" w:space="0" w:color="auto"/>
                    <w:bottom w:val="single" w:sz="12" w:space="0" w:color="auto"/>
                    <w:right w:val="single" w:sz="4" w:space="0" w:color="auto"/>
                  </w:tcBorders>
                  <w:vAlign w:val="center"/>
                </w:tcPr>
                <w:p w:rsidR="00DC4AB4" w:rsidRPr="00CE14B1" w:rsidRDefault="00DC4AB4" w:rsidP="00A43052">
                  <w:pPr>
                    <w:pStyle w:val="Sangradetextonormal"/>
                    <w:keepNext/>
                    <w:keepLines/>
                    <w:ind w:left="0"/>
                    <w:jc w:val="center"/>
                    <w:rPr>
                      <w:rFonts w:ascii="Calibri" w:hAnsi="Calibri" w:cs="Calibri"/>
                      <w:bCs/>
                      <w:szCs w:val="22"/>
                      <w:lang w:val="es-ES"/>
                    </w:rPr>
                  </w:pPr>
                  <w:r w:rsidRPr="00CE14B1">
                    <w:rPr>
                      <w:rFonts w:ascii="Calibri" w:hAnsi="Calibri" w:cs="Calibri"/>
                      <w:b/>
                      <w:bCs/>
                      <w:szCs w:val="22"/>
                      <w:lang w:val="es-ES"/>
                    </w:rPr>
                    <w:t>Importe</w:t>
                  </w:r>
                  <w:r w:rsidRPr="00CE14B1">
                    <w:rPr>
                      <w:rFonts w:ascii="Calibri" w:hAnsi="Calibri" w:cs="Calibri"/>
                      <w:bCs/>
                      <w:szCs w:val="22"/>
                      <w:lang w:val="es-ES"/>
                    </w:rPr>
                    <w:t xml:space="preserve"> (en €)</w:t>
                  </w:r>
                </w:p>
              </w:tc>
            </w:tr>
            <w:tr w:rsidR="00DC4AB4" w:rsidRPr="00CE14B1" w:rsidTr="00A43052">
              <w:trPr>
                <w:trHeight w:val="226"/>
              </w:trPr>
              <w:tc>
                <w:tcPr>
                  <w:tcW w:w="6020" w:type="dxa"/>
                  <w:tcBorders>
                    <w:top w:val="single" w:sz="12" w:space="0" w:color="auto"/>
                    <w:left w:val="single" w:sz="4" w:space="0" w:color="auto"/>
                    <w:bottom w:val="dotted" w:sz="4" w:space="0" w:color="auto"/>
                  </w:tcBorders>
                  <w:vAlign w:val="center"/>
                </w:tcPr>
                <w:p w:rsidR="00DC4AB4" w:rsidRPr="00CE14B1" w:rsidRDefault="00DC4AB4" w:rsidP="00A43052">
                  <w:pPr>
                    <w:pStyle w:val="Sangradetextonormal"/>
                    <w:keepNext/>
                    <w:keepLines/>
                    <w:ind w:left="0"/>
                    <w:jc w:val="left"/>
                    <w:rPr>
                      <w:rFonts w:ascii="Calibri" w:hAnsi="Calibri" w:cs="Calibri"/>
                      <w:color w:val="000000"/>
                      <w:sz w:val="20"/>
                      <w:lang w:val="es-ES"/>
                    </w:rPr>
                  </w:pPr>
                  <w:r w:rsidRPr="00CE14B1">
                    <w:rPr>
                      <w:rFonts w:ascii="Calibri" w:hAnsi="Calibri" w:cs="Calibri"/>
                      <w:color w:val="000000"/>
                      <w:sz w:val="20"/>
                      <w:u w:val="single"/>
                      <w:lang w:val="es-ES"/>
                    </w:rPr>
                    <w:t>Total</w:t>
                  </w:r>
                </w:p>
              </w:tc>
              <w:tc>
                <w:tcPr>
                  <w:tcW w:w="1493" w:type="dxa"/>
                  <w:tcBorders>
                    <w:top w:val="single" w:sz="12" w:space="0" w:color="auto"/>
                    <w:bottom w:val="dotted" w:sz="4" w:space="0" w:color="auto"/>
                    <w:right w:val="single" w:sz="4" w:space="0" w:color="auto"/>
                  </w:tcBorders>
                </w:tcPr>
                <w:p w:rsidR="00DC4AB4" w:rsidRPr="00CE14B1" w:rsidRDefault="00DC4AB4" w:rsidP="00A43052">
                  <w:pPr>
                    <w:pStyle w:val="Sangradetextonormal"/>
                    <w:keepNext/>
                    <w:keepLines/>
                    <w:ind w:left="0"/>
                    <w:jc w:val="center"/>
                    <w:rPr>
                      <w:rFonts w:ascii="Calibri" w:hAnsi="Calibri" w:cs="Calibri"/>
                      <w:sz w:val="20"/>
                      <w:lang w:val="es-ES"/>
                    </w:rPr>
                  </w:pPr>
                </w:p>
              </w:tc>
            </w:tr>
            <w:tr w:rsidR="00DC4AB4" w:rsidRPr="00CE14B1" w:rsidTr="00A43052">
              <w:trPr>
                <w:trHeight w:val="357"/>
              </w:trPr>
              <w:tc>
                <w:tcPr>
                  <w:tcW w:w="6020" w:type="dxa"/>
                  <w:tcBorders>
                    <w:top w:val="single" w:sz="12" w:space="0" w:color="auto"/>
                    <w:left w:val="single" w:sz="4" w:space="0" w:color="auto"/>
                    <w:bottom w:val="dotted" w:sz="4" w:space="0" w:color="auto"/>
                  </w:tcBorders>
                  <w:vAlign w:val="center"/>
                </w:tcPr>
                <w:p w:rsidR="00DC4AB4" w:rsidRPr="00CE14B1" w:rsidRDefault="00DC4AB4" w:rsidP="00A43052">
                  <w:pPr>
                    <w:pStyle w:val="Sangradetextonormal"/>
                    <w:keepNext/>
                    <w:keepLines/>
                    <w:ind w:left="0"/>
                    <w:jc w:val="center"/>
                    <w:rPr>
                      <w:rFonts w:ascii="Calibri" w:hAnsi="Calibri" w:cs="Calibri"/>
                      <w:color w:val="000000"/>
                      <w:sz w:val="20"/>
                      <w:lang w:val="es-ES"/>
                    </w:rPr>
                  </w:pPr>
                  <w:r w:rsidRPr="00CE14B1">
                    <w:rPr>
                      <w:rFonts w:ascii="Calibri" w:hAnsi="Calibri" w:cs="Calibri"/>
                      <w:color w:val="000000"/>
                      <w:sz w:val="20"/>
                      <w:lang w:val="es-ES"/>
                    </w:rPr>
                    <w:t xml:space="preserve">Capital social </w:t>
                  </w:r>
                </w:p>
              </w:tc>
              <w:tc>
                <w:tcPr>
                  <w:tcW w:w="1493" w:type="dxa"/>
                  <w:tcBorders>
                    <w:top w:val="single" w:sz="12" w:space="0" w:color="auto"/>
                    <w:bottom w:val="dotted" w:sz="4" w:space="0" w:color="auto"/>
                    <w:right w:val="single" w:sz="4" w:space="0" w:color="auto"/>
                  </w:tcBorders>
                </w:tcPr>
                <w:p w:rsidR="00DC4AB4" w:rsidRPr="00CE14B1" w:rsidRDefault="00DC4AB4" w:rsidP="00A43052">
                  <w:pPr>
                    <w:pStyle w:val="Sangradetextonormal"/>
                    <w:keepNext/>
                    <w:keepLines/>
                    <w:ind w:left="0"/>
                    <w:jc w:val="center"/>
                    <w:rPr>
                      <w:rFonts w:ascii="Calibri" w:hAnsi="Calibri" w:cs="Calibri"/>
                      <w:sz w:val="20"/>
                      <w:lang w:val="es-ES"/>
                    </w:rPr>
                  </w:pPr>
                </w:p>
              </w:tc>
            </w:tr>
            <w:tr w:rsidR="00DC4AB4" w:rsidRPr="00CE14B1" w:rsidTr="00A43052">
              <w:trPr>
                <w:trHeight w:val="285"/>
              </w:trPr>
              <w:tc>
                <w:tcPr>
                  <w:tcW w:w="6020" w:type="dxa"/>
                  <w:tcBorders>
                    <w:top w:val="dotted" w:sz="4" w:space="0" w:color="auto"/>
                    <w:left w:val="single" w:sz="4" w:space="0" w:color="auto"/>
                    <w:bottom w:val="dotted" w:sz="4" w:space="0" w:color="auto"/>
                  </w:tcBorders>
                  <w:vAlign w:val="center"/>
                </w:tcPr>
                <w:p w:rsidR="00DC4AB4" w:rsidRPr="00CE14B1" w:rsidRDefault="00DC4AB4" w:rsidP="00A43052">
                  <w:pPr>
                    <w:pStyle w:val="Sangradetextonormal"/>
                    <w:keepNext/>
                    <w:keepLines/>
                    <w:ind w:left="0"/>
                    <w:jc w:val="center"/>
                    <w:rPr>
                      <w:rFonts w:ascii="Calibri" w:hAnsi="Calibri" w:cs="Calibri"/>
                      <w:color w:val="000000"/>
                      <w:sz w:val="20"/>
                      <w:lang w:val="es-ES"/>
                    </w:rPr>
                  </w:pPr>
                  <w:r w:rsidRPr="00CE14B1">
                    <w:rPr>
                      <w:rFonts w:ascii="Calibri" w:hAnsi="Calibri" w:cs="Calibri"/>
                      <w:color w:val="000000"/>
                      <w:sz w:val="20"/>
                      <w:lang w:val="es-ES"/>
                    </w:rPr>
                    <w:t>Prima de emisión</w:t>
                  </w:r>
                </w:p>
              </w:tc>
              <w:tc>
                <w:tcPr>
                  <w:tcW w:w="1493" w:type="dxa"/>
                  <w:tcBorders>
                    <w:top w:val="dotted" w:sz="4" w:space="0" w:color="auto"/>
                    <w:bottom w:val="dotted" w:sz="4" w:space="0" w:color="auto"/>
                    <w:right w:val="single" w:sz="4" w:space="0" w:color="auto"/>
                  </w:tcBorders>
                </w:tcPr>
                <w:p w:rsidR="00DC4AB4" w:rsidRPr="00CE14B1" w:rsidRDefault="00DC4AB4" w:rsidP="00A43052">
                  <w:pPr>
                    <w:pStyle w:val="Sangradetextonormal"/>
                    <w:keepNext/>
                    <w:keepLines/>
                    <w:ind w:left="0"/>
                    <w:jc w:val="center"/>
                    <w:rPr>
                      <w:rFonts w:ascii="Calibri" w:hAnsi="Calibri" w:cs="Calibri"/>
                      <w:sz w:val="20"/>
                      <w:lang w:val="es-ES"/>
                    </w:rPr>
                  </w:pPr>
                </w:p>
              </w:tc>
            </w:tr>
          </w:tbl>
          <w:p w:rsidR="00DC4AB4" w:rsidRPr="00CE14B1" w:rsidRDefault="00DC4AB4" w:rsidP="00A43052">
            <w:pPr>
              <w:pStyle w:val="TextoTablaRellenarUsuario"/>
              <w:rPr>
                <w:lang w:val="es-ES"/>
              </w:rPr>
            </w:pPr>
          </w:p>
        </w:tc>
      </w:tr>
    </w:tbl>
    <w:p w:rsidR="000978B0" w:rsidRPr="00CE14B1" w:rsidRDefault="000978B0" w:rsidP="000978B0">
      <w:pPr>
        <w:pStyle w:val="Vietas1"/>
        <w:numPr>
          <w:ilvl w:val="0"/>
          <w:numId w:val="32"/>
        </w:numPr>
        <w:tabs>
          <w:tab w:val="clear" w:pos="8280"/>
        </w:tabs>
        <w:rPr>
          <w:b w:val="0"/>
        </w:rPr>
      </w:pPr>
      <w:r w:rsidRPr="00B73580">
        <w:rPr>
          <w:b w:val="0"/>
          <w:u w:val="single"/>
        </w:rPr>
        <w:t>Acuerdos o contratos relativos al capital obtenido</w:t>
      </w:r>
      <w:r w:rsidRPr="00CE14B1">
        <w:rPr>
          <w:b w:val="0"/>
        </w:rPr>
        <w:t>:</w:t>
      </w:r>
    </w:p>
    <w:p w:rsidR="000978B0" w:rsidRPr="00CE14B1" w:rsidRDefault="000978B0" w:rsidP="000978B0">
      <w:pPr>
        <w:keepLines/>
        <w:tabs>
          <w:tab w:val="center" w:pos="1800"/>
          <w:tab w:val="left" w:pos="2160"/>
          <w:tab w:val="left" w:pos="2410"/>
        </w:tabs>
        <w:spacing w:after="120" w:line="240" w:lineRule="auto"/>
        <w:ind w:left="2268" w:hanging="1843"/>
        <w:jc w:val="both"/>
        <w:rPr>
          <w:b/>
        </w:rPr>
      </w:pPr>
      <w:r w:rsidRPr="00CE14B1">
        <w:t>No previstos</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0978B0" w:rsidRPr="00CE14B1" w:rsidRDefault="000978B0" w:rsidP="000978B0">
      <w:pPr>
        <w:keepLines/>
        <w:tabs>
          <w:tab w:val="center" w:pos="1800"/>
          <w:tab w:val="left" w:pos="2160"/>
          <w:tab w:val="left" w:pos="2410"/>
        </w:tabs>
        <w:spacing w:after="120" w:line="240" w:lineRule="auto"/>
        <w:ind w:left="2268" w:hanging="1843"/>
        <w:jc w:val="both"/>
      </w:pPr>
      <w:r w:rsidRPr="00CE14B1">
        <w:t>Sí</w:t>
      </w:r>
      <w:r w:rsidRPr="00CE14B1">
        <w:tab/>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Pr="00CE14B1">
        <w:rPr>
          <w:b/>
          <w:bCs/>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 xml:space="preserve">Detalle (incluyendo información sobre cualquier acuerdo previsto entre los accionistas de la </w:t>
      </w:r>
      <w:r>
        <w:t>EAF</w:t>
      </w:r>
      <w:r w:rsidRPr="00CE14B1">
        <w:t xml:space="preserve">): </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978B0" w:rsidRPr="00CE14B1" w:rsidTr="00A43052">
        <w:trPr>
          <w:trHeight w:val="970"/>
        </w:trPr>
        <w:tc>
          <w:tcPr>
            <w:tcW w:w="5000" w:type="pct"/>
          </w:tcPr>
          <w:p w:rsidR="000978B0" w:rsidRPr="00CE14B1" w:rsidRDefault="000978B0" w:rsidP="00A43052">
            <w:pPr>
              <w:pStyle w:val="TextoTablaRellenarUsuario"/>
              <w:rPr>
                <w:lang w:val="es-ES"/>
              </w:rPr>
            </w:pPr>
          </w:p>
        </w:tc>
      </w:tr>
    </w:tbl>
    <w:p w:rsidR="000978B0" w:rsidRPr="00CE14B1" w:rsidRDefault="000978B0" w:rsidP="000978B0">
      <w:pPr>
        <w:pStyle w:val="Vietas1"/>
        <w:numPr>
          <w:ilvl w:val="0"/>
          <w:numId w:val="32"/>
        </w:numPr>
        <w:tabs>
          <w:tab w:val="clear" w:pos="8280"/>
        </w:tabs>
        <w:ind w:left="284" w:hanging="284"/>
      </w:pPr>
      <w:r w:rsidRPr="00CE14B1">
        <w:rPr>
          <w:b w:val="0"/>
        </w:rPr>
        <w:t>Uso</w:t>
      </w:r>
      <w:r>
        <w:rPr>
          <w:b w:val="0"/>
        </w:rPr>
        <w:t xml:space="preserve"> por el accionista</w:t>
      </w:r>
      <w:r w:rsidRPr="00CE14B1">
        <w:rPr>
          <w:b w:val="0"/>
        </w:rPr>
        <w:t xml:space="preserve"> de </w:t>
      </w:r>
      <w:r w:rsidRPr="00925B30">
        <w:rPr>
          <w:b w:val="0"/>
          <w:u w:val="single"/>
        </w:rPr>
        <w:t xml:space="preserve">recursos financieros </w:t>
      </w:r>
      <w:r>
        <w:rPr>
          <w:b w:val="0"/>
          <w:u w:val="single"/>
        </w:rPr>
        <w:t>propio</w:t>
      </w:r>
      <w:r w:rsidRPr="00925B30">
        <w:rPr>
          <w:b w:val="0"/>
          <w:u w:val="single"/>
        </w:rPr>
        <w:t>s</w:t>
      </w:r>
      <w:r w:rsidRPr="00CE14B1">
        <w:rPr>
          <w:b w:val="0"/>
        </w:rPr>
        <w:t>:</w:t>
      </w:r>
    </w:p>
    <w:p w:rsidR="000978B0" w:rsidRPr="00CE14B1" w:rsidRDefault="000978B0" w:rsidP="000978B0">
      <w:pPr>
        <w:keepLines/>
        <w:tabs>
          <w:tab w:val="center" w:pos="1800"/>
          <w:tab w:val="left" w:pos="2160"/>
          <w:tab w:val="left" w:pos="2410"/>
        </w:tabs>
        <w:spacing w:after="120" w:line="240" w:lineRule="auto"/>
        <w:ind w:left="2268" w:hanging="1843"/>
        <w:jc w:val="both"/>
        <w:rPr>
          <w:b/>
        </w:rPr>
      </w:pPr>
      <w:r w:rsidRPr="00CE14B1">
        <w:t>No previsto</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0978B0" w:rsidRPr="00CE14B1" w:rsidRDefault="000978B0" w:rsidP="000978B0">
      <w:pPr>
        <w:keepLines/>
        <w:tabs>
          <w:tab w:val="center" w:pos="1800"/>
          <w:tab w:val="left" w:pos="2160"/>
          <w:tab w:val="left" w:pos="2410"/>
        </w:tabs>
        <w:spacing w:after="120" w:line="240" w:lineRule="auto"/>
        <w:ind w:left="2268" w:hanging="1843"/>
        <w:jc w:val="both"/>
      </w:pPr>
      <w:r w:rsidRPr="00CE14B1">
        <w:t>Sí</w:t>
      </w:r>
      <w:r w:rsidRPr="00CE14B1">
        <w:tab/>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Pr="00CE14B1">
        <w:rPr>
          <w:b/>
          <w:bCs/>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 xml:space="preserve">Detalle: (informando sobre el origen y la disponibilidad de los fondos; adjuntando la documentación que proceda, en su caso, para demostrar que, con la creación de la </w:t>
      </w:r>
      <w:r>
        <w:t>EAF</w:t>
      </w:r>
      <w:r w:rsidRPr="00CE14B1">
        <w:t xml:space="preserve">, no se están llevando o se han llevado o se han intentado llevar a cabo actividades de blanqueo de capitales o financiación del terrorismo; informando sobre los activos de los accionistas de la </w:t>
      </w:r>
      <w:r>
        <w:t>EAF</w:t>
      </w:r>
      <w:r w:rsidRPr="00CE14B1">
        <w:t xml:space="preserve"> que vayan a venderse, en su caso, para financiar la constitución de la</w:t>
      </w:r>
      <w:r>
        <w:t xml:space="preserve"> EAF</w:t>
      </w:r>
      <w:r w:rsidRPr="00CE14B1">
        <w:t>, así como de las condiciones de la venta, en particular el precio, la tasación, así como los detalles relativos a las características de dichos activos e información sobre el momento y la forma en que fueron adquiridos)</w:t>
      </w:r>
      <w:r w:rsidR="00486D9A">
        <w:t>.</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978B0" w:rsidRPr="00CE14B1" w:rsidTr="00A43052">
        <w:trPr>
          <w:trHeight w:val="868"/>
        </w:trPr>
        <w:tc>
          <w:tcPr>
            <w:tcW w:w="5000" w:type="pct"/>
          </w:tcPr>
          <w:p w:rsidR="000978B0" w:rsidRPr="00CE14B1" w:rsidRDefault="000978B0" w:rsidP="00A43052">
            <w:pPr>
              <w:pStyle w:val="TextoTablaRellenarUsuario"/>
              <w:rPr>
                <w:lang w:val="es-ES"/>
              </w:rPr>
            </w:pPr>
          </w:p>
        </w:tc>
      </w:tr>
    </w:tbl>
    <w:p w:rsidR="000978B0" w:rsidRPr="00CE14B1" w:rsidRDefault="000978B0" w:rsidP="000978B0">
      <w:pPr>
        <w:pStyle w:val="Vietas1"/>
        <w:numPr>
          <w:ilvl w:val="0"/>
          <w:numId w:val="32"/>
        </w:numPr>
        <w:tabs>
          <w:tab w:val="clear" w:pos="8280"/>
        </w:tabs>
        <w:ind w:left="284" w:hanging="284"/>
      </w:pPr>
      <w:r w:rsidRPr="00CE14B1">
        <w:rPr>
          <w:b w:val="0"/>
        </w:rPr>
        <w:lastRenderedPageBreak/>
        <w:t xml:space="preserve">Uso </w:t>
      </w:r>
      <w:r>
        <w:rPr>
          <w:b w:val="0"/>
        </w:rPr>
        <w:t xml:space="preserve">por el accionista </w:t>
      </w:r>
      <w:r w:rsidRPr="00CE14B1">
        <w:rPr>
          <w:b w:val="0"/>
        </w:rPr>
        <w:t xml:space="preserve">de </w:t>
      </w:r>
      <w:r w:rsidRPr="00942395">
        <w:rPr>
          <w:b w:val="0"/>
          <w:u w:val="single"/>
        </w:rPr>
        <w:t>fondos prestados</w:t>
      </w:r>
      <w:r w:rsidRPr="00CE14B1">
        <w:rPr>
          <w:b w:val="0"/>
        </w:rPr>
        <w:t>:</w:t>
      </w:r>
    </w:p>
    <w:p w:rsidR="000978B0" w:rsidRPr="00CE14B1" w:rsidRDefault="000978B0" w:rsidP="000978B0">
      <w:pPr>
        <w:keepLines/>
        <w:tabs>
          <w:tab w:val="center" w:pos="1800"/>
          <w:tab w:val="left" w:pos="2160"/>
          <w:tab w:val="left" w:pos="2410"/>
        </w:tabs>
        <w:spacing w:after="120" w:line="240" w:lineRule="auto"/>
        <w:ind w:left="2268" w:hanging="1843"/>
        <w:jc w:val="both"/>
        <w:rPr>
          <w:b/>
        </w:rPr>
      </w:pPr>
      <w:r w:rsidRPr="00CE14B1">
        <w:t>No previsto</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0978B0" w:rsidRPr="00CE14B1" w:rsidRDefault="000978B0" w:rsidP="000978B0">
      <w:pPr>
        <w:keepLines/>
        <w:tabs>
          <w:tab w:val="center" w:pos="1800"/>
          <w:tab w:val="left" w:pos="2160"/>
          <w:tab w:val="left" w:pos="2410"/>
        </w:tabs>
        <w:spacing w:after="120" w:line="240" w:lineRule="auto"/>
        <w:ind w:left="2268" w:hanging="1843"/>
        <w:jc w:val="both"/>
      </w:pPr>
      <w:r w:rsidRPr="00CE14B1">
        <w:t>Sí</w:t>
      </w:r>
      <w:r w:rsidRPr="00CE14B1">
        <w:tab/>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Pr="00CE14B1">
        <w:rPr>
          <w:b/>
          <w:bCs/>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 xml:space="preserve">Detalle: (aportando información sobre cualquier préstamo subordinado y sobre cualquier otro tipo de fondos prestados, incluyendo el nombre de los prestamistas y detalles de la financiación </w:t>
      </w:r>
      <w:r>
        <w:t>obtenid</w:t>
      </w:r>
      <w:r w:rsidRPr="00CE14B1">
        <w:t xml:space="preserve">a -o que se espera </w:t>
      </w:r>
      <w:r>
        <w:t>obtener</w:t>
      </w:r>
      <w:r w:rsidRPr="00CE14B1">
        <w:t>-, incluidos vencimientos, condiciones, pignoraciones y garantías, así como información sobre la fuente de los ingresos que</w:t>
      </w:r>
      <w:r>
        <w:t xml:space="preserve"> el accionista de la EAF prevea</w:t>
      </w:r>
      <w:r w:rsidRPr="00CE14B1">
        <w:t xml:space="preserve"> utilizar para reembolsar dichos préstamos</w:t>
      </w:r>
      <w:r>
        <w:t>; adicionalmente, en caso de que</w:t>
      </w:r>
      <w:r w:rsidRPr="00CE14B1">
        <w:t xml:space="preserve"> el prestamista no sea una entidad financiera supervisada</w:t>
      </w:r>
      <w:r>
        <w:t>,</w:t>
      </w:r>
      <w:r w:rsidRPr="00CE14B1">
        <w:t xml:space="preserve"> </w:t>
      </w:r>
      <w:r>
        <w:t xml:space="preserve">deberán informar sobre </w:t>
      </w:r>
      <w:r w:rsidRPr="00CE14B1">
        <w:t xml:space="preserve">el origen de los fondos </w:t>
      </w:r>
      <w:r>
        <w:t>obtenidos en préstamo por el accionista de la EAF</w:t>
      </w:r>
      <w:r w:rsidRPr="00CE14B1">
        <w:t xml:space="preserve"> -o que</w:t>
      </w:r>
      <w:r>
        <w:t xml:space="preserve"> éste</w:t>
      </w:r>
      <w:r w:rsidRPr="00CE14B1">
        <w:t xml:space="preserve"> prevé tomar prestados-):</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978B0" w:rsidRPr="00CE14B1" w:rsidTr="00A43052">
        <w:trPr>
          <w:trHeight w:val="965"/>
        </w:trPr>
        <w:tc>
          <w:tcPr>
            <w:tcW w:w="5000" w:type="pct"/>
          </w:tcPr>
          <w:p w:rsidR="000978B0" w:rsidRPr="00CE14B1" w:rsidRDefault="000978B0" w:rsidP="00A43052">
            <w:pPr>
              <w:pStyle w:val="TextoTablaRellenarUsuario"/>
              <w:rPr>
                <w:lang w:val="es-ES"/>
              </w:rPr>
            </w:pPr>
          </w:p>
        </w:tc>
      </w:tr>
    </w:tbl>
    <w:p w:rsidR="000978B0" w:rsidRPr="00CE14B1" w:rsidRDefault="000978B0" w:rsidP="000978B0">
      <w:pPr>
        <w:pStyle w:val="Vietas1"/>
        <w:numPr>
          <w:ilvl w:val="0"/>
          <w:numId w:val="32"/>
        </w:numPr>
        <w:tabs>
          <w:tab w:val="clear" w:pos="8280"/>
        </w:tabs>
        <w:ind w:left="284" w:hanging="284"/>
        <w:rPr>
          <w:b w:val="0"/>
        </w:rPr>
      </w:pPr>
      <w:r w:rsidRPr="00CE14B1">
        <w:rPr>
          <w:b w:val="0"/>
        </w:rPr>
        <w:t xml:space="preserve">Detalle de los </w:t>
      </w:r>
      <w:r w:rsidRPr="00942395">
        <w:rPr>
          <w:b w:val="0"/>
          <w:u w:val="single"/>
        </w:rPr>
        <w:t xml:space="preserve">medios que se utilizarán para la transferencia de los recursos financieros a la </w:t>
      </w:r>
      <w:r>
        <w:rPr>
          <w:b w:val="0"/>
          <w:u w:val="single"/>
        </w:rPr>
        <w:t>EAF</w:t>
      </w:r>
      <w:r w:rsidRPr="00CE14B1">
        <w:rPr>
          <w:b w:val="0"/>
        </w:rPr>
        <w:t>, incluida la red que utilizada o que se prevé utilizar para transferir dichos fondos:</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978B0" w:rsidRPr="00CE14B1" w:rsidTr="00A43052">
        <w:trPr>
          <w:trHeight w:val="1002"/>
        </w:trPr>
        <w:tc>
          <w:tcPr>
            <w:tcW w:w="5000" w:type="pct"/>
          </w:tcPr>
          <w:p w:rsidR="000978B0" w:rsidRPr="00CE14B1" w:rsidRDefault="000978B0" w:rsidP="00A43052">
            <w:pPr>
              <w:pStyle w:val="TextoTablaRellenarUsuario"/>
              <w:rPr>
                <w:lang w:val="es-ES"/>
              </w:rPr>
            </w:pPr>
          </w:p>
        </w:tc>
      </w:tr>
    </w:tbl>
    <w:p w:rsidR="000978B0" w:rsidRPr="00CE14B1" w:rsidRDefault="000978B0" w:rsidP="000978B0">
      <w:pPr>
        <w:pStyle w:val="Ttulo2"/>
        <w:numPr>
          <w:ilvl w:val="1"/>
          <w:numId w:val="7"/>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eastAsia="Times New Roman" w:hAnsiTheme="minorHAnsi" w:cstheme="minorHAnsi"/>
          <w:color w:val="auto"/>
          <w:sz w:val="28"/>
          <w:szCs w:val="28"/>
          <w:lang w:eastAsia="es-ES"/>
        </w:rPr>
        <w:t>Otra información y compromisos relativos al capital social de la E</w:t>
      </w:r>
      <w:r>
        <w:rPr>
          <w:rFonts w:asciiTheme="minorHAnsi" w:eastAsia="Times New Roman" w:hAnsiTheme="minorHAnsi" w:cstheme="minorHAnsi"/>
          <w:color w:val="auto"/>
          <w:sz w:val="28"/>
          <w:szCs w:val="28"/>
          <w:lang w:eastAsia="es-ES"/>
        </w:rPr>
        <w:t>AF</w:t>
      </w:r>
    </w:p>
    <w:p w:rsidR="000978B0" w:rsidRPr="00CE14B1" w:rsidRDefault="000978B0" w:rsidP="000978B0">
      <w:pPr>
        <w:pStyle w:val="Vietas1"/>
        <w:numPr>
          <w:ilvl w:val="0"/>
          <w:numId w:val="33"/>
        </w:numPr>
        <w:tabs>
          <w:tab w:val="clear" w:pos="8280"/>
        </w:tabs>
        <w:ind w:left="426"/>
        <w:rPr>
          <w:b w:val="0"/>
        </w:rPr>
      </w:pPr>
      <w:r w:rsidRPr="00CE14B1">
        <w:rPr>
          <w:b w:val="0"/>
        </w:rPr>
        <w:t>¿Están previstas clases y/o series diferentes de acciones?</w:t>
      </w:r>
    </w:p>
    <w:p w:rsidR="000978B0" w:rsidRPr="00CE14B1" w:rsidRDefault="000978B0" w:rsidP="000978B0">
      <w:pPr>
        <w:keepLines/>
        <w:tabs>
          <w:tab w:val="center" w:pos="1800"/>
          <w:tab w:val="left" w:pos="2160"/>
          <w:tab w:val="left" w:pos="2410"/>
        </w:tabs>
        <w:spacing w:after="120" w:line="240" w:lineRule="auto"/>
        <w:ind w:left="2268" w:hanging="1843"/>
        <w:jc w:val="both"/>
        <w:rPr>
          <w:sz w:val="18"/>
          <w:szCs w:val="18"/>
        </w:rPr>
      </w:pPr>
      <w:r w:rsidRPr="00CE14B1">
        <w:rPr>
          <w:rFonts w:cs="Arial"/>
        </w:rPr>
        <w:t>No</w:t>
      </w:r>
      <w:r w:rsidRPr="00CE14B1">
        <w:rPr>
          <w:rFonts w:cs="Arial"/>
          <w:sz w:val="18"/>
        </w:rPr>
        <w:tab/>
      </w:r>
      <w:r w:rsidRPr="00CE14B1">
        <w:rPr>
          <w:rFonts w:cs="Arial"/>
          <w:sz w:val="18"/>
        </w:rPr>
        <w:tab/>
      </w:r>
      <w:r w:rsidRPr="00CE14B1">
        <w:rPr>
          <w:rFonts w:cs="Arial"/>
          <w:sz w:val="18"/>
        </w:rPr>
        <w:tab/>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p w:rsidR="000978B0" w:rsidRPr="00CE14B1" w:rsidRDefault="000978B0" w:rsidP="000978B0">
      <w:pPr>
        <w:keepLines/>
        <w:tabs>
          <w:tab w:val="center" w:pos="1800"/>
          <w:tab w:val="left" w:pos="2160"/>
          <w:tab w:val="left" w:pos="2410"/>
        </w:tabs>
        <w:spacing w:after="120" w:line="240" w:lineRule="auto"/>
        <w:ind w:left="2268" w:hanging="1843"/>
        <w:jc w:val="both"/>
        <w:rPr>
          <w:b/>
        </w:rPr>
      </w:pPr>
      <w:r w:rsidRPr="00CE14B1">
        <w:rPr>
          <w:rFonts w:cs="Calibri"/>
        </w:rPr>
        <w:t>Sí</w:t>
      </w:r>
      <w:r w:rsidRPr="00CE14B1">
        <w:rPr>
          <w:rFonts w:cs="Calibri"/>
        </w:rPr>
        <w:tab/>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Explique los motivos que lo justifican:</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978B0" w:rsidRPr="00CE14B1" w:rsidTr="00A43052">
        <w:trPr>
          <w:trHeight w:val="1005"/>
        </w:trPr>
        <w:tc>
          <w:tcPr>
            <w:tcW w:w="5000" w:type="pct"/>
          </w:tcPr>
          <w:p w:rsidR="000978B0" w:rsidRPr="00CE14B1" w:rsidRDefault="000978B0" w:rsidP="00A43052">
            <w:pPr>
              <w:pStyle w:val="TextoTablaRellenarUsuario"/>
              <w:spacing w:after="240"/>
              <w:rPr>
                <w:lang w:val="es-ES"/>
              </w:rPr>
            </w:pPr>
          </w:p>
        </w:tc>
      </w:tr>
    </w:tbl>
    <w:p w:rsidR="000978B0" w:rsidRPr="00CE14B1" w:rsidRDefault="000978B0" w:rsidP="000978B0">
      <w:pPr>
        <w:keepLines/>
        <w:tabs>
          <w:tab w:val="center" w:pos="1134"/>
          <w:tab w:val="left" w:pos="2160"/>
          <w:tab w:val="left" w:pos="2700"/>
        </w:tabs>
        <w:spacing w:after="0" w:line="240" w:lineRule="auto"/>
        <w:ind w:left="284"/>
        <w:rPr>
          <w:b/>
        </w:rPr>
      </w:pPr>
    </w:p>
    <w:p w:rsidR="000978B0" w:rsidRPr="00CE14B1" w:rsidRDefault="000978B0" w:rsidP="000978B0">
      <w:pPr>
        <w:pStyle w:val="Vietas1"/>
        <w:numPr>
          <w:ilvl w:val="0"/>
          <w:numId w:val="33"/>
        </w:numPr>
        <w:tabs>
          <w:tab w:val="clear" w:pos="8280"/>
        </w:tabs>
        <w:ind w:left="426"/>
      </w:pPr>
      <w:r w:rsidRPr="00CE14B1">
        <w:rPr>
          <w:b w:val="0"/>
        </w:rPr>
        <w:t xml:space="preserve">En función del procedimiento de constitución previsto, informe: </w:t>
      </w:r>
    </w:p>
    <w:p w:rsidR="000978B0" w:rsidRPr="00CE14B1" w:rsidRDefault="000978B0" w:rsidP="000978B0">
      <w:pPr>
        <w:pStyle w:val="Vietas1"/>
        <w:numPr>
          <w:ilvl w:val="0"/>
          <w:numId w:val="5"/>
        </w:numPr>
        <w:tabs>
          <w:tab w:val="clear" w:pos="8280"/>
        </w:tabs>
        <w:ind w:left="1276"/>
        <w:jc w:val="left"/>
      </w:pPr>
      <w:r w:rsidRPr="00CE14B1">
        <w:rPr>
          <w:b w:val="0"/>
        </w:rPr>
        <w:t>Nueva creación</w:t>
      </w:r>
      <w:r w:rsidRPr="00CE14B1">
        <w:tab/>
      </w:r>
      <w:r w:rsidRPr="00CE14B1">
        <w:tab/>
      </w:r>
      <w:r w:rsidRPr="00CE14B1">
        <w:tab/>
      </w:r>
      <w:r w:rsidRPr="00CE14B1">
        <w:tab/>
      </w:r>
      <w:r w:rsidRPr="00CE14B1">
        <w:tab/>
      </w:r>
      <w:r w:rsidRPr="00CE14B1">
        <w:tab/>
      </w:r>
      <w:r w:rsidRPr="00CE14B1">
        <w:tab/>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tbl>
      <w:tblPr>
        <w:tblW w:w="0" w:type="auto"/>
        <w:tblInd w:w="1346" w:type="dxa"/>
        <w:tblCellMar>
          <w:left w:w="70" w:type="dxa"/>
          <w:right w:w="70" w:type="dxa"/>
        </w:tblCellMar>
        <w:tblLook w:val="0000" w:firstRow="0" w:lastRow="0" w:firstColumn="0" w:lastColumn="0" w:noHBand="0" w:noVBand="0"/>
      </w:tblPr>
      <w:tblGrid>
        <w:gridCol w:w="4253"/>
        <w:gridCol w:w="567"/>
      </w:tblGrid>
      <w:tr w:rsidR="000978B0" w:rsidRPr="00CE14B1" w:rsidTr="00A43052">
        <w:tc>
          <w:tcPr>
            <w:tcW w:w="4253" w:type="dxa"/>
            <w:tcBorders>
              <w:left w:val="single" w:sz="12" w:space="0" w:color="B2B2B2" w:themeColor="accent2"/>
            </w:tcBorders>
          </w:tcPr>
          <w:p w:rsidR="000978B0" w:rsidRPr="00CE14B1" w:rsidRDefault="000978B0" w:rsidP="000978B0">
            <w:pPr>
              <w:pStyle w:val="Sangradetextonormal"/>
              <w:keepNext/>
              <w:spacing w:before="120"/>
              <w:ind w:left="72"/>
              <w:rPr>
                <w:rFonts w:ascii="Calibri" w:hAnsi="Calibri" w:cs="Calibri"/>
                <w:bCs/>
                <w:szCs w:val="22"/>
                <w:lang w:val="es-ES"/>
              </w:rPr>
            </w:pPr>
            <w:r w:rsidRPr="00CE14B1">
              <w:rPr>
                <w:rFonts w:ascii="Calibri" w:hAnsi="Calibri" w:cs="Calibri"/>
                <w:lang w:val="es-ES"/>
              </w:rPr>
              <w:t xml:space="preserve">El solicitante se compromete a que el capital </w:t>
            </w:r>
            <w:r>
              <w:rPr>
                <w:rFonts w:ascii="Calibri" w:hAnsi="Calibri" w:cs="Calibri"/>
                <w:lang w:val="es-ES"/>
              </w:rPr>
              <w:t>inicial</w:t>
            </w:r>
            <w:r w:rsidRPr="00CE14B1">
              <w:rPr>
                <w:rFonts w:ascii="Calibri" w:hAnsi="Calibri" w:cs="Calibri"/>
                <w:lang w:val="es-ES"/>
              </w:rPr>
              <w:t xml:space="preserve"> mínimo de la </w:t>
            </w:r>
            <w:r>
              <w:rPr>
                <w:rFonts w:ascii="Calibri" w:hAnsi="Calibri" w:cs="Calibri"/>
                <w:lang w:val="es-ES"/>
              </w:rPr>
              <w:t xml:space="preserve">EAF </w:t>
            </w:r>
            <w:r w:rsidRPr="00CE14B1">
              <w:rPr>
                <w:rFonts w:ascii="Calibri" w:hAnsi="Calibri" w:cs="Calibri"/>
                <w:lang w:val="es-ES"/>
              </w:rPr>
              <w:t>sea desembolsado íntegramente en efectivo en el momento de la constitución</w:t>
            </w:r>
          </w:p>
        </w:tc>
        <w:tc>
          <w:tcPr>
            <w:tcW w:w="567" w:type="dxa"/>
            <w:vAlign w:val="center"/>
          </w:tcPr>
          <w:p w:rsidR="000978B0" w:rsidRPr="00CE14B1" w:rsidRDefault="000978B0" w:rsidP="00A43052">
            <w:pPr>
              <w:pStyle w:val="Sangradetextonormal"/>
              <w:keepNext/>
              <w:keepLine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A23681">
              <w:rPr>
                <w:lang w:val="es-ES"/>
              </w:rPr>
            </w:r>
            <w:r w:rsidR="00A23681">
              <w:rPr>
                <w:lang w:val="es-ES"/>
              </w:rPr>
              <w:fldChar w:fldCharType="separate"/>
            </w:r>
            <w:r w:rsidRPr="00CE14B1">
              <w:rPr>
                <w:lang w:val="es-ES"/>
              </w:rPr>
              <w:fldChar w:fldCharType="end"/>
            </w:r>
          </w:p>
        </w:tc>
      </w:tr>
    </w:tbl>
    <w:p w:rsidR="000978B0" w:rsidRPr="00CE14B1" w:rsidRDefault="000978B0" w:rsidP="000978B0">
      <w:pPr>
        <w:pStyle w:val="Vietas1"/>
        <w:numPr>
          <w:ilvl w:val="0"/>
          <w:numId w:val="5"/>
        </w:numPr>
        <w:tabs>
          <w:tab w:val="clear" w:pos="8280"/>
        </w:tabs>
        <w:ind w:left="1276"/>
        <w:jc w:val="left"/>
      </w:pPr>
      <w:r w:rsidRPr="00CE14B1">
        <w:rPr>
          <w:b w:val="0"/>
        </w:rPr>
        <w:t>Transformación u otra operación societaria</w:t>
      </w:r>
      <w:r w:rsidRPr="00CE14B1">
        <w:rPr>
          <w:b w:val="0"/>
          <w:szCs w:val="22"/>
        </w:rPr>
        <w:t>:</w:t>
      </w:r>
      <w:r w:rsidRPr="00CE14B1">
        <w:rPr>
          <w:b w:val="0"/>
        </w:rPr>
        <w:tab/>
      </w:r>
      <w:r w:rsidRPr="00CE14B1">
        <w:rPr>
          <w:b w:val="0"/>
        </w:rPr>
        <w:tab/>
        <w:t xml:space="preserve"> </w:t>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rPr>
          <w:b w:val="0"/>
        </w:rPr>
        <w:tab/>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r w:rsidRPr="00CE14B1">
        <w:t xml:space="preserve"> </w:t>
      </w:r>
    </w:p>
    <w:tbl>
      <w:tblPr>
        <w:tblW w:w="0" w:type="auto"/>
        <w:tblInd w:w="1346" w:type="dxa"/>
        <w:tblCellMar>
          <w:left w:w="70" w:type="dxa"/>
          <w:right w:w="70" w:type="dxa"/>
        </w:tblCellMar>
        <w:tblLook w:val="0000" w:firstRow="0" w:lastRow="0" w:firstColumn="0" w:lastColumn="0" w:noHBand="0" w:noVBand="0"/>
      </w:tblPr>
      <w:tblGrid>
        <w:gridCol w:w="4253"/>
        <w:gridCol w:w="425"/>
      </w:tblGrid>
      <w:tr w:rsidR="000978B0" w:rsidRPr="00CE14B1" w:rsidTr="00A43052">
        <w:tc>
          <w:tcPr>
            <w:tcW w:w="4253" w:type="dxa"/>
            <w:tcBorders>
              <w:left w:val="single" w:sz="12" w:space="0" w:color="B2B2B2" w:themeColor="accent2"/>
            </w:tcBorders>
          </w:tcPr>
          <w:p w:rsidR="000978B0" w:rsidRPr="00CE14B1" w:rsidRDefault="000978B0" w:rsidP="000978B0">
            <w:pPr>
              <w:pStyle w:val="Sangradetextonormal"/>
              <w:keepNext/>
              <w:spacing w:before="120"/>
              <w:ind w:left="72"/>
              <w:rPr>
                <w:rFonts w:ascii="Calibri" w:hAnsi="Calibri" w:cs="Calibri"/>
                <w:bCs/>
                <w:szCs w:val="22"/>
                <w:lang w:val="es-ES"/>
              </w:rPr>
            </w:pPr>
            <w:r w:rsidRPr="00CE14B1">
              <w:rPr>
                <w:rFonts w:ascii="Calibri" w:hAnsi="Calibri" w:cs="Calibri"/>
                <w:lang w:val="es-ES"/>
              </w:rPr>
              <w:t xml:space="preserve">El solicitante se compromete a que la diferencia entre el capital social mínimo requerido a la </w:t>
            </w:r>
            <w:r>
              <w:rPr>
                <w:rFonts w:ascii="Calibri" w:hAnsi="Calibri" w:cs="Calibri"/>
                <w:lang w:val="es-ES"/>
              </w:rPr>
              <w:t>EAF</w:t>
            </w:r>
            <w:r w:rsidRPr="00CE14B1">
              <w:rPr>
                <w:rFonts w:ascii="Calibri" w:hAnsi="Calibri" w:cs="Calibri"/>
                <w:lang w:val="es-ES"/>
              </w:rPr>
              <w:t xml:space="preserve"> y el patrimonio de la entidad que solicita su transformación en</w:t>
            </w:r>
            <w:r>
              <w:rPr>
                <w:rFonts w:ascii="Calibri" w:hAnsi="Calibri" w:cs="Calibri"/>
                <w:lang w:val="es-ES"/>
              </w:rPr>
              <w:t xml:space="preserve"> EAF</w:t>
            </w:r>
            <w:r w:rsidRPr="00CE14B1">
              <w:rPr>
                <w:rFonts w:ascii="Calibri" w:hAnsi="Calibri" w:cs="Calibri"/>
                <w:lang w:val="es-ES"/>
              </w:rPr>
              <w:t xml:space="preserve"> sea desembolsado en efectivo</w:t>
            </w:r>
          </w:p>
        </w:tc>
        <w:tc>
          <w:tcPr>
            <w:tcW w:w="425" w:type="dxa"/>
            <w:vAlign w:val="center"/>
          </w:tcPr>
          <w:p w:rsidR="000978B0" w:rsidRPr="00CE14B1" w:rsidRDefault="000978B0" w:rsidP="00A43052">
            <w:pPr>
              <w:pStyle w:val="Sangradetextonormal"/>
              <w:keepNext/>
              <w:keepLines/>
              <w:spacing w:before="120" w:line="120" w:lineRule="auto"/>
              <w:ind w:left="0"/>
              <w:jc w:val="center"/>
              <w:rPr>
                <w:rFonts w:ascii="Calibri" w:hAnsi="Calibri" w:cs="Arial"/>
                <w:bCs/>
                <w:szCs w:val="22"/>
                <w:lang w:val="es-ES"/>
              </w:rPr>
            </w:pP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A23681">
              <w:rPr>
                <w:lang w:val="es-ES"/>
              </w:rPr>
            </w:r>
            <w:r w:rsidR="00A23681">
              <w:rPr>
                <w:lang w:val="es-ES"/>
              </w:rPr>
              <w:fldChar w:fldCharType="separate"/>
            </w:r>
            <w:r w:rsidRPr="00CE14B1">
              <w:rPr>
                <w:lang w:val="es-ES"/>
              </w:rPr>
              <w:fldChar w:fldCharType="end"/>
            </w:r>
          </w:p>
        </w:tc>
      </w:tr>
    </w:tbl>
    <w:p w:rsidR="008411B0" w:rsidRPr="00CE14B1" w:rsidRDefault="008411B0" w:rsidP="00467699"/>
    <w:p w:rsidR="008411B0" w:rsidRPr="00CE14B1" w:rsidRDefault="008411B0" w:rsidP="00467699">
      <w:pPr>
        <w:sectPr w:rsidR="008411B0" w:rsidRPr="00CE14B1" w:rsidSect="00F12740">
          <w:headerReference w:type="default" r:id="rId32"/>
          <w:footerReference w:type="default" r:id="rId33"/>
          <w:pgSz w:w="11906" w:h="16838" w:code="9"/>
          <w:pgMar w:top="1134" w:right="1701" w:bottom="964" w:left="1701" w:header="709" w:footer="0" w:gutter="0"/>
          <w:pgNumType w:start="1"/>
          <w:cols w:space="708"/>
          <w:docGrid w:linePitch="360"/>
        </w:sectPr>
      </w:pPr>
    </w:p>
    <w:p w:rsidR="00F12740" w:rsidRPr="00CE14B1" w:rsidRDefault="00847DAD" w:rsidP="00F12740">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sobre los accionistas </w:t>
      </w:r>
    </w:p>
    <w:p w:rsidR="002F24C8" w:rsidRPr="00FF5BB2" w:rsidRDefault="002F24C8" w:rsidP="002F24C8">
      <w:pPr>
        <w:pStyle w:val="Recuadrado"/>
        <w:rPr>
          <w:lang w:val="es-ES_tradnl"/>
        </w:rPr>
      </w:pPr>
      <w:r w:rsidRPr="00FF5BB2">
        <w:rPr>
          <w:lang w:val="es-ES_tradnl"/>
        </w:rPr>
        <w:t>De conformidad con el</w:t>
      </w:r>
      <w:r w:rsidR="00CD07FF" w:rsidRPr="00FF5BB2">
        <w:rPr>
          <w:lang w:val="es-ES_tradnl"/>
        </w:rPr>
        <w:t xml:space="preserve"> </w:t>
      </w:r>
      <w:r w:rsidR="00CD07FF" w:rsidRPr="00FF5BB2">
        <w:rPr>
          <w:i/>
          <w:color w:val="C00000"/>
          <w:lang w:val="es-ES_tradnl"/>
        </w:rPr>
        <w:t>artículo 14.1.j) del RD de ESI</w:t>
      </w:r>
      <w:r w:rsidR="002942BA" w:rsidRPr="00FF5BB2">
        <w:rPr>
          <w:rStyle w:val="Hipervnculo"/>
          <w:rFonts w:eastAsiaTheme="majorEastAsia"/>
          <w:u w:val="none"/>
          <w:lang w:val="es-ES_tradnl"/>
        </w:rPr>
        <w:t>,</w:t>
      </w:r>
      <w:r w:rsidRPr="00FF5BB2">
        <w:rPr>
          <w:lang w:val="es-ES_tradnl"/>
        </w:rPr>
        <w:t xml:space="preserve"> </w:t>
      </w:r>
      <w:r w:rsidR="008B1226" w:rsidRPr="00FF5BB2">
        <w:rPr>
          <w:lang w:val="es-ES_tradnl"/>
        </w:rPr>
        <w:t xml:space="preserve">y por remisión a la </w:t>
      </w:r>
      <w:r w:rsidR="008B1226" w:rsidRPr="00FF5BB2">
        <w:rPr>
          <w:i/>
          <w:color w:val="C00000"/>
          <w:lang w:val="es-ES_tradnl"/>
        </w:rPr>
        <w:t>RTS de autorización de ESI</w:t>
      </w:r>
      <w:r w:rsidR="008B1226" w:rsidRPr="00FF5BB2">
        <w:rPr>
          <w:lang w:val="es-ES_tradnl"/>
        </w:rPr>
        <w:t xml:space="preserve">, </w:t>
      </w:r>
      <w:r w:rsidRPr="00FF5BB2">
        <w:rPr>
          <w:lang w:val="es-ES_tradnl"/>
        </w:rPr>
        <w:t xml:space="preserve">la solicitud de autorización de una </w:t>
      </w:r>
      <w:r w:rsidR="00FF5BB2" w:rsidRPr="00FF5BB2">
        <w:rPr>
          <w:lang w:val="es-ES_tradnl"/>
        </w:rPr>
        <w:t>EAF</w:t>
      </w:r>
      <w:r w:rsidRPr="00FF5BB2">
        <w:rPr>
          <w:lang w:val="es-ES_tradnl"/>
        </w:rPr>
        <w:t xml:space="preserve"> debe ir acompañada de la relación de socios de la entidad con indicación de sus participaciones en el capital social y la información sobre los mismos detallada en </w:t>
      </w:r>
      <w:r w:rsidR="00EB55F2" w:rsidRPr="00FF5BB2">
        <w:rPr>
          <w:lang w:val="es-ES_tradnl"/>
        </w:rPr>
        <w:t xml:space="preserve">el </w:t>
      </w:r>
      <w:r w:rsidRPr="00FF5BB2">
        <w:rPr>
          <w:i/>
          <w:color w:val="C00000"/>
          <w:lang w:val="es-ES_tradnl"/>
        </w:rPr>
        <w:t>artículo</w:t>
      </w:r>
      <w:r w:rsidR="00EB55F2" w:rsidRPr="00FF5BB2">
        <w:rPr>
          <w:i/>
          <w:color w:val="C00000"/>
          <w:lang w:val="es-ES_tradnl"/>
        </w:rPr>
        <w:t xml:space="preserve"> 3</w:t>
      </w:r>
      <w:r w:rsidR="00EB55F2" w:rsidRPr="00FF5BB2">
        <w:rPr>
          <w:color w:val="C00000"/>
          <w:lang w:val="es-ES_tradnl"/>
        </w:rPr>
        <w:t xml:space="preserve"> </w:t>
      </w:r>
      <w:r w:rsidR="00EB55F2" w:rsidRPr="00FF5BB2">
        <w:rPr>
          <w:lang w:val="es-ES_tradnl"/>
        </w:rPr>
        <w:t xml:space="preserve">de la citada </w:t>
      </w:r>
      <w:r w:rsidR="00EB55F2" w:rsidRPr="00FF5BB2">
        <w:rPr>
          <w:i/>
          <w:color w:val="C00000"/>
          <w:lang w:val="es-ES_tradnl"/>
        </w:rPr>
        <w:t>RTS de autorización de ESI</w:t>
      </w:r>
      <w:r w:rsidRPr="00FF5BB2">
        <w:rPr>
          <w:lang w:val="es-ES_tradnl"/>
        </w:rPr>
        <w:t>.</w:t>
      </w:r>
    </w:p>
    <w:p w:rsidR="002F24C8" w:rsidRPr="00FF5BB2" w:rsidRDefault="002F24C8" w:rsidP="002F24C8">
      <w:pPr>
        <w:pStyle w:val="Recuadrado"/>
        <w:rPr>
          <w:lang w:val="es-ES_tradnl"/>
        </w:rPr>
      </w:pPr>
      <w:r w:rsidRPr="00FF5BB2">
        <w:rPr>
          <w:lang w:val="es-ES_tradnl"/>
        </w:rPr>
        <w:t xml:space="preserve">Por otra parte, </w:t>
      </w:r>
      <w:r w:rsidR="005A6D2D" w:rsidRPr="00FF5BB2">
        <w:rPr>
          <w:lang w:val="es-ES_tradnl"/>
        </w:rPr>
        <w:t>e</w:t>
      </w:r>
      <w:hyperlink r:id="rId34" w:history="1">
        <w:r w:rsidRPr="00FF5BB2">
          <w:rPr>
            <w:rStyle w:val="Hipervnculo"/>
            <w:rFonts w:eastAsiaTheme="majorEastAsia"/>
            <w:color w:val="auto"/>
            <w:u w:val="none"/>
            <w:lang w:val="es-ES_tradnl"/>
          </w:rPr>
          <w:t>l</w:t>
        </w:r>
        <w:r w:rsidRPr="00FF5BB2">
          <w:rPr>
            <w:rStyle w:val="Hipervnculo"/>
            <w:rFonts w:eastAsiaTheme="majorEastAsia"/>
            <w:i/>
            <w:color w:val="C00000"/>
            <w:u w:val="none"/>
            <w:lang w:val="es-ES_tradnl"/>
          </w:rPr>
          <w:t xml:space="preserve"> artículo 155.b) del TRLMV</w:t>
        </w:r>
      </w:hyperlink>
      <w:r w:rsidRPr="00FF5BB2">
        <w:rPr>
          <w:lang w:val="es-ES_tradnl"/>
        </w:rPr>
        <w:t xml:space="preserve"> establece que la autorización podrá ser denegada cuando no se considere adecuada la idoneidad de los accionistas que vayan a ostentar una part</w:t>
      </w:r>
      <w:r w:rsidR="00FF5BB2" w:rsidRPr="00FF5BB2">
        <w:rPr>
          <w:lang w:val="es-ES_tradnl"/>
        </w:rPr>
        <w:t>icipación significativa en la EAF</w:t>
      </w:r>
      <w:r w:rsidRPr="00FF5BB2">
        <w:rPr>
          <w:lang w:val="es-ES_tradnl"/>
        </w:rPr>
        <w:t>,</w:t>
      </w:r>
      <w:r w:rsidR="00D128B4" w:rsidRPr="00FF5BB2">
        <w:rPr>
          <w:rFonts w:eastAsiaTheme="minorHAnsi" w:cstheme="minorBidi"/>
          <w:szCs w:val="22"/>
          <w:lang w:val="es-ES" w:eastAsia="en-US"/>
        </w:rPr>
        <w:t xml:space="preserve"> tal y como se define en </w:t>
      </w:r>
      <w:r w:rsidR="00D128B4" w:rsidRPr="00FF5BB2">
        <w:rPr>
          <w:rFonts w:eastAsiaTheme="minorHAnsi" w:cstheme="minorBidi"/>
          <w:i/>
          <w:color w:val="C00000"/>
          <w:szCs w:val="22"/>
          <w:lang w:val="es-ES" w:eastAsia="en-US"/>
        </w:rPr>
        <w:t>el artículo 174 del TRLMV</w:t>
      </w:r>
      <w:r w:rsidR="00D128B4" w:rsidRPr="00FF5BB2">
        <w:rPr>
          <w:rFonts w:eastAsiaTheme="minorHAnsi" w:cstheme="minorBidi"/>
          <w:szCs w:val="22"/>
          <w:lang w:val="es-ES" w:eastAsia="en-US"/>
        </w:rPr>
        <w:t>,</w:t>
      </w:r>
      <w:r w:rsidRPr="00FF5BB2">
        <w:rPr>
          <w:lang w:val="es-ES_tradnl"/>
        </w:rPr>
        <w:t xml:space="preserve"> </w:t>
      </w:r>
      <w:r w:rsidR="00EB55F2" w:rsidRPr="00FF5BB2">
        <w:rPr>
          <w:lang w:val="es-ES_tradnl"/>
        </w:rPr>
        <w:t xml:space="preserve">señalándose en el </w:t>
      </w:r>
      <w:r w:rsidR="00EB55F2" w:rsidRPr="00FF5BB2">
        <w:rPr>
          <w:i/>
          <w:color w:val="C00000"/>
          <w:lang w:val="es-ES_tradnl"/>
        </w:rPr>
        <w:t>artículo 9 de la</w:t>
      </w:r>
      <w:r w:rsidRPr="00FF5BB2">
        <w:rPr>
          <w:color w:val="C00000"/>
          <w:lang w:val="es-ES_tradnl"/>
        </w:rPr>
        <w:t xml:space="preserve"> </w:t>
      </w:r>
      <w:r w:rsidR="00EB55F2" w:rsidRPr="00FF5BB2">
        <w:rPr>
          <w:i/>
          <w:color w:val="C00000"/>
          <w:lang w:val="es-ES_tradnl"/>
        </w:rPr>
        <w:t>RTS de autorización de ESI</w:t>
      </w:r>
      <w:r w:rsidR="00EB55F2" w:rsidRPr="00FF5BB2">
        <w:rPr>
          <w:lang w:val="es-ES_tradnl"/>
        </w:rPr>
        <w:t xml:space="preserve"> </w:t>
      </w:r>
      <w:r w:rsidRPr="00FF5BB2">
        <w:rPr>
          <w:lang w:val="es-ES_tradnl"/>
        </w:rPr>
        <w:t>los factores en función de los cuales se apreciará tal idoneidad.</w:t>
      </w:r>
    </w:p>
    <w:p w:rsidR="002F24C8" w:rsidRPr="00FF5BB2" w:rsidRDefault="002F24C8" w:rsidP="002F24C8">
      <w:pPr>
        <w:pStyle w:val="Recuadrado"/>
        <w:rPr>
          <w:lang w:val="es-ES"/>
        </w:rPr>
      </w:pPr>
      <w:r w:rsidRPr="00FF5BB2">
        <w:rPr>
          <w:lang w:val="es-ES"/>
        </w:rPr>
        <w:t xml:space="preserve">De acuerdo con </w:t>
      </w:r>
      <w:hyperlink r:id="rId35" w:history="1">
        <w:r w:rsidRPr="00FF5BB2">
          <w:rPr>
            <w:rStyle w:val="Hipervnculo"/>
            <w:rFonts w:eastAsiaTheme="majorEastAsia"/>
            <w:i/>
            <w:color w:val="C00000"/>
            <w:u w:val="none"/>
            <w:lang w:val="es-ES_tradnl"/>
          </w:rPr>
          <w:t>el artículo 174 del TRLMV</w:t>
        </w:r>
      </w:hyperlink>
      <w:r w:rsidRPr="00FF5BB2">
        <w:rPr>
          <w:lang w:val="es-ES"/>
        </w:rPr>
        <w:t xml:space="preserve">, se entenderá por participación significativa aquella que alcance, de forma directa o indirecta, al menos, un 10 por ciento del capital o de los derechos de voto de la </w:t>
      </w:r>
      <w:r w:rsidR="00FF5BB2" w:rsidRPr="00FF5BB2">
        <w:rPr>
          <w:lang w:val="es-ES"/>
        </w:rPr>
        <w:t>EAF</w:t>
      </w:r>
      <w:r w:rsidRPr="00FF5BB2">
        <w:rPr>
          <w:lang w:val="es-ES"/>
        </w:rPr>
        <w:t xml:space="preserve">, o aquella que, sin llegar al porcentaje señalado, permita ejercer una influencia </w:t>
      </w:r>
      <w:r w:rsidR="005A6D2D" w:rsidRPr="00FF5BB2">
        <w:rPr>
          <w:lang w:val="es-ES"/>
        </w:rPr>
        <w:t>significativa</w:t>
      </w:r>
      <w:r w:rsidRPr="00FF5BB2">
        <w:rPr>
          <w:lang w:val="es-ES"/>
        </w:rPr>
        <w:t xml:space="preserve"> en la misma, conforme a la definición contemplada en el </w:t>
      </w:r>
      <w:r w:rsidRPr="00FF5BB2">
        <w:rPr>
          <w:i/>
          <w:color w:val="C00000"/>
          <w:lang w:val="es-ES"/>
        </w:rPr>
        <w:t>artículo 84</w:t>
      </w:r>
      <w:r w:rsidR="005A6D2D" w:rsidRPr="00FF5BB2">
        <w:rPr>
          <w:i/>
          <w:color w:val="C00000"/>
          <w:lang w:val="es-ES"/>
        </w:rPr>
        <w:t>.bis</w:t>
      </w:r>
      <w:r w:rsidRPr="00FF5BB2">
        <w:rPr>
          <w:i/>
          <w:color w:val="C00000"/>
          <w:lang w:val="es-ES"/>
        </w:rPr>
        <w:t xml:space="preserve"> del RD </w:t>
      </w:r>
      <w:r w:rsidR="00C66F84" w:rsidRPr="00FF5BB2">
        <w:rPr>
          <w:i/>
          <w:color w:val="C00000"/>
          <w:lang w:val="es-ES"/>
        </w:rPr>
        <w:t>de ESI</w:t>
      </w:r>
      <w:r w:rsidRPr="00FF5BB2">
        <w:rPr>
          <w:color w:val="C00000"/>
          <w:lang w:val="es-ES"/>
        </w:rPr>
        <w:t>.</w:t>
      </w:r>
    </w:p>
    <w:p w:rsidR="00A45657" w:rsidRPr="00FF5BB2" w:rsidRDefault="00A45657" w:rsidP="00A45657">
      <w:pPr>
        <w:pStyle w:val="Recuadrado"/>
        <w:rPr>
          <w:rFonts w:asciiTheme="minorHAnsi" w:hAnsiTheme="minorHAnsi" w:cstheme="minorHAnsi"/>
          <w:lang w:val="es-ES"/>
        </w:rPr>
      </w:pPr>
      <w:r w:rsidRPr="00FF5BB2">
        <w:rPr>
          <w:rFonts w:asciiTheme="minorHAnsi" w:hAnsiTheme="minorHAnsi" w:cstheme="minorHAnsi"/>
          <w:lang w:val="es-ES"/>
        </w:rPr>
        <w:t xml:space="preserve">Asimismo, conforme establece </w:t>
      </w:r>
      <w:r w:rsidRPr="00FF5BB2">
        <w:rPr>
          <w:rFonts w:asciiTheme="minorHAnsi" w:hAnsiTheme="minorHAnsi" w:cstheme="minorHAnsi"/>
          <w:i/>
          <w:color w:val="C00000"/>
          <w:lang w:val="es-ES"/>
        </w:rPr>
        <w:t>el artículo 155 c) y d) del TRLMV</w:t>
      </w:r>
      <w:r w:rsidRPr="00FF5BB2">
        <w:rPr>
          <w:rFonts w:asciiTheme="minorHAnsi" w:hAnsiTheme="minorHAnsi" w:cstheme="minorHAnsi"/>
          <w:lang w:val="es-ES"/>
        </w:rPr>
        <w:t xml:space="preserve">, la CNMV podrá denegar la solicitud de autorización de constitución de una </w:t>
      </w:r>
      <w:r w:rsidR="00FF5BB2" w:rsidRPr="00FF5BB2">
        <w:rPr>
          <w:lang w:val="es-ES"/>
        </w:rPr>
        <w:t>EAF</w:t>
      </w:r>
      <w:r w:rsidR="009E73A2" w:rsidRPr="00FF5BB2" w:rsidDel="009E73A2">
        <w:rPr>
          <w:rFonts w:asciiTheme="minorHAnsi" w:hAnsiTheme="minorHAnsi" w:cstheme="minorHAnsi"/>
          <w:lang w:val="es-ES"/>
        </w:rPr>
        <w:t xml:space="preserve"> </w:t>
      </w:r>
      <w:r w:rsidRPr="00FF5BB2">
        <w:rPr>
          <w:rFonts w:asciiTheme="minorHAnsi" w:hAnsiTheme="minorHAnsi" w:cstheme="minorHAnsi"/>
          <w:lang w:val="es-ES"/>
        </w:rPr>
        <w:t xml:space="preserve">por falta de transparencia en la estructura del grupo al que eventualmente ésta pudiera pertenecer, o cuando existan vínculos estrechos entre la </w:t>
      </w:r>
      <w:r w:rsidR="00FF5BB2" w:rsidRPr="00FF5BB2">
        <w:rPr>
          <w:lang w:val="es-ES"/>
        </w:rPr>
        <w:t>EAF</w:t>
      </w:r>
      <w:r w:rsidR="009E73A2" w:rsidRPr="00FF5BB2" w:rsidDel="009E73A2">
        <w:rPr>
          <w:rFonts w:asciiTheme="minorHAnsi" w:hAnsiTheme="minorHAnsi" w:cstheme="minorHAnsi"/>
          <w:lang w:val="es-ES"/>
        </w:rPr>
        <w:t xml:space="preserve"> </w:t>
      </w:r>
      <w:r w:rsidRPr="00FF5BB2">
        <w:rPr>
          <w:rFonts w:asciiTheme="minorHAnsi" w:hAnsiTheme="minorHAnsi" w:cstheme="minorHAnsi"/>
          <w:lang w:val="es-ES"/>
        </w:rPr>
        <w:t xml:space="preserve">y otras personas físicas o jurídicas, cuando tales vínculos puedan impedir el ejercicio efectivo de las funciones supervisoras de la CNMV. En ese sentido, la CNMV denegará la autorización de una </w:t>
      </w:r>
      <w:r w:rsidR="00FF5BB2" w:rsidRPr="00FF5BB2">
        <w:rPr>
          <w:lang w:val="es-ES"/>
        </w:rPr>
        <w:t>EAF</w:t>
      </w:r>
      <w:r w:rsidRPr="00FF5BB2">
        <w:rPr>
          <w:rFonts w:asciiTheme="minorHAnsi" w:hAnsiTheme="minorHAnsi" w:cstheme="minorHAnsi"/>
          <w:lang w:val="es-ES"/>
        </w:rPr>
        <w:t xml:space="preserve"> si las leyes, disposiciones reglamentarias o administrativas de un tercer país por las que se rijan las personas físicas o jurídicas con las que la </w:t>
      </w:r>
      <w:r w:rsidR="00FF5BB2" w:rsidRPr="00FF5BB2">
        <w:rPr>
          <w:lang w:val="es-ES"/>
        </w:rPr>
        <w:t>EAF</w:t>
      </w:r>
      <w:r w:rsidRPr="00FF5BB2">
        <w:rPr>
          <w:rFonts w:asciiTheme="minorHAnsi" w:hAnsiTheme="minorHAnsi" w:cstheme="minorHAnsi"/>
          <w:lang w:val="es-ES"/>
        </w:rPr>
        <w:t xml:space="preserve"> mantenga vínculos estrechos, o las dificultades que suponga su aplicación, impiden el ejercicio efectivo de sus funciones de supervisión.</w:t>
      </w:r>
    </w:p>
    <w:p w:rsidR="00A45657" w:rsidRPr="00FF5BB2" w:rsidRDefault="00A45657" w:rsidP="00A45657">
      <w:pPr>
        <w:pStyle w:val="Recuadrado"/>
        <w:rPr>
          <w:rFonts w:asciiTheme="minorHAnsi" w:hAnsiTheme="minorHAnsi" w:cstheme="minorHAnsi"/>
          <w:lang w:val="es-ES"/>
        </w:rPr>
      </w:pPr>
      <w:r w:rsidRPr="00FF5BB2">
        <w:rPr>
          <w:rFonts w:asciiTheme="minorHAnsi" w:hAnsiTheme="minorHAnsi" w:cstheme="minorHAnsi"/>
          <w:lang w:val="es-ES"/>
        </w:rPr>
        <w:t xml:space="preserve">En el </w:t>
      </w:r>
      <w:r w:rsidRPr="00FF5BB2">
        <w:rPr>
          <w:rFonts w:asciiTheme="minorHAnsi" w:hAnsiTheme="minorHAnsi" w:cstheme="minorHAnsi"/>
          <w:i/>
          <w:color w:val="C00000"/>
          <w:lang w:val="es-ES"/>
        </w:rPr>
        <w:t>artículo 10 de la RTS de autorización de ESI</w:t>
      </w:r>
      <w:r w:rsidRPr="00FF5BB2">
        <w:rPr>
          <w:rFonts w:asciiTheme="minorHAnsi" w:hAnsiTheme="minorHAnsi" w:cstheme="minorHAnsi"/>
          <w:color w:val="C00000"/>
          <w:lang w:val="es-ES"/>
        </w:rPr>
        <w:t xml:space="preserve"> </w:t>
      </w:r>
      <w:r w:rsidRPr="00FF5BB2">
        <w:rPr>
          <w:rFonts w:asciiTheme="minorHAnsi" w:hAnsiTheme="minorHAnsi" w:cstheme="minorHAnsi"/>
          <w:lang w:val="es-ES"/>
        </w:rPr>
        <w:t>se relacionan los casos en los que la estructura del grupo al que pudiera pertenecer la E</w:t>
      </w:r>
      <w:r w:rsidR="00666A4D">
        <w:rPr>
          <w:rFonts w:asciiTheme="minorHAnsi" w:hAnsiTheme="minorHAnsi" w:cstheme="minorHAnsi"/>
          <w:lang w:val="es-ES"/>
        </w:rPr>
        <w:t>AF</w:t>
      </w:r>
      <w:r w:rsidRPr="00FF5BB2">
        <w:rPr>
          <w:rFonts w:asciiTheme="minorHAnsi" w:hAnsiTheme="minorHAnsi" w:cstheme="minorHAnsi"/>
          <w:lang w:val="es-ES"/>
        </w:rPr>
        <w:t xml:space="preserve"> puede considerarse un obstáculo para el ejercicio de la función Supervisora de la CNMV</w:t>
      </w:r>
    </w:p>
    <w:p w:rsidR="00945331" w:rsidRPr="00FF5BB2" w:rsidRDefault="00E735F1" w:rsidP="00945331">
      <w:pPr>
        <w:pStyle w:val="Recuadrado"/>
        <w:rPr>
          <w:rFonts w:cs="Calibri"/>
          <w:iCs/>
          <w:lang w:val="es-ES"/>
        </w:rPr>
      </w:pPr>
      <w:r w:rsidRPr="00FF5BB2">
        <w:rPr>
          <w:rFonts w:asciiTheme="minorHAnsi" w:hAnsiTheme="minorHAnsi" w:cstheme="minorHAnsi"/>
          <w:lang w:val="es-ES"/>
        </w:rPr>
        <w:t>Por último, e</w:t>
      </w:r>
      <w:r w:rsidR="00945331" w:rsidRPr="00FF5BB2">
        <w:rPr>
          <w:rFonts w:asciiTheme="minorHAnsi" w:hAnsiTheme="minorHAnsi" w:cstheme="minorHAnsi"/>
          <w:lang w:val="es-ES"/>
        </w:rPr>
        <w:t>ste apartado</w:t>
      </w:r>
      <w:r w:rsidR="00945331" w:rsidRPr="00FF5BB2">
        <w:rPr>
          <w:rFonts w:cs="Calibri"/>
          <w:lang w:val="es-ES"/>
        </w:rPr>
        <w:t xml:space="preserve"> debe utilizarse para proporcionar</w:t>
      </w:r>
      <w:r w:rsidR="00406DD0" w:rsidRPr="00FF5BB2">
        <w:rPr>
          <w:rFonts w:cs="Calibri"/>
          <w:lang w:val="es-ES"/>
        </w:rPr>
        <w:t xml:space="preserve"> </w:t>
      </w:r>
      <w:r w:rsidR="00945331" w:rsidRPr="00FF5BB2">
        <w:rPr>
          <w:rFonts w:cs="Calibri"/>
          <w:lang w:val="es-ES"/>
        </w:rPr>
        <w:t xml:space="preserve">la información prevista en el </w:t>
      </w:r>
      <w:r w:rsidR="00945331" w:rsidRPr="00FF5BB2">
        <w:rPr>
          <w:rFonts w:cs="Calibri"/>
          <w:i/>
          <w:iCs/>
          <w:color w:val="C00000"/>
          <w:lang w:val="es-ES"/>
        </w:rPr>
        <w:t>artículo 3</w:t>
      </w:r>
      <w:r w:rsidR="00945331" w:rsidRPr="00FF5BB2">
        <w:rPr>
          <w:rFonts w:cs="Calibri"/>
          <w:i/>
          <w:iCs/>
          <w:lang w:val="es-ES"/>
        </w:rPr>
        <w:t xml:space="preserve"> </w:t>
      </w:r>
      <w:r w:rsidR="00945331" w:rsidRPr="00FF5BB2">
        <w:rPr>
          <w:rFonts w:cs="Calibri"/>
          <w:lang w:val="es-ES"/>
        </w:rPr>
        <w:t xml:space="preserve">(Información sobre los accionistas) de la </w:t>
      </w:r>
      <w:r w:rsidR="00945331" w:rsidRPr="00FF5BB2">
        <w:rPr>
          <w:rFonts w:cs="Calibri"/>
          <w:i/>
          <w:iCs/>
          <w:color w:val="C00000"/>
          <w:lang w:val="es-ES"/>
        </w:rPr>
        <w:t>RTS de autorización de ESI</w:t>
      </w:r>
      <w:r w:rsidR="00945331" w:rsidRPr="00FF5BB2">
        <w:rPr>
          <w:rFonts w:cs="Calibri"/>
          <w:iCs/>
          <w:lang w:val="es-ES"/>
        </w:rPr>
        <w:t>.</w:t>
      </w:r>
    </w:p>
    <w:p w:rsidR="00945331" w:rsidRPr="00CE14B1" w:rsidRDefault="00945331" w:rsidP="00945331">
      <w:pPr>
        <w:pStyle w:val="Recuadrado"/>
        <w:rPr>
          <w:rFonts w:asciiTheme="minorHAnsi" w:hAnsiTheme="minorHAnsi" w:cstheme="minorHAnsi"/>
          <w:lang w:val="es-ES"/>
        </w:rPr>
      </w:pPr>
      <w:r w:rsidRPr="00FF5BB2">
        <w:rPr>
          <w:rFonts w:cs="Calibri"/>
          <w:lang w:val="es-ES"/>
        </w:rPr>
        <w:t xml:space="preserve">Tenga en cuenta que el </w:t>
      </w:r>
      <w:r w:rsidRPr="00FF5BB2">
        <w:rPr>
          <w:rFonts w:cs="Calibri"/>
          <w:i/>
          <w:color w:val="C00000"/>
          <w:lang w:val="es-ES"/>
        </w:rPr>
        <w:t>artículo 7 de la RTS de autorización de ESI</w:t>
      </w:r>
      <w:r w:rsidRPr="00FF5BB2">
        <w:rPr>
          <w:rFonts w:cs="Calibri"/>
          <w:color w:val="C00000"/>
          <w:lang w:val="es-ES"/>
        </w:rPr>
        <w:t xml:space="preserve"> </w:t>
      </w:r>
      <w:r w:rsidRPr="00FF5BB2">
        <w:rPr>
          <w:rFonts w:cs="Calibri"/>
          <w:lang w:val="es-ES"/>
        </w:rPr>
        <w:t xml:space="preserve">especifica que la información prevista en el artículo 3 de la RTS </w:t>
      </w:r>
      <w:r w:rsidR="00730366" w:rsidRPr="00FF5BB2">
        <w:rPr>
          <w:rFonts w:cs="Calibri"/>
          <w:lang w:val="es-ES"/>
        </w:rPr>
        <w:t>debe referirse tanto a la sede u oficina principal de la E</w:t>
      </w:r>
      <w:r w:rsidR="00FF5BB2" w:rsidRPr="00FF5BB2">
        <w:rPr>
          <w:rFonts w:cs="Calibri"/>
          <w:lang w:val="es-ES"/>
        </w:rPr>
        <w:t xml:space="preserve">AF </w:t>
      </w:r>
      <w:r w:rsidR="00730366" w:rsidRPr="00FF5BB2">
        <w:rPr>
          <w:rFonts w:cs="Calibri"/>
          <w:lang w:val="es-ES"/>
        </w:rPr>
        <w:t>como a sus sucursales y agentes</w:t>
      </w:r>
      <w:r w:rsidR="00D74895" w:rsidRPr="00FF5BB2">
        <w:rPr>
          <w:rFonts w:cs="Calibri"/>
          <w:lang w:val="es-ES"/>
        </w:rPr>
        <w:t>.</w:t>
      </w:r>
    </w:p>
    <w:p w:rsidR="0054502C" w:rsidRPr="00CE14B1" w:rsidRDefault="0054502C" w:rsidP="00E93B31">
      <w:pPr>
        <w:pStyle w:val="Ttulo2"/>
        <w:numPr>
          <w:ilvl w:val="1"/>
          <w:numId w:val="8"/>
        </w:numPr>
        <w:pBdr>
          <w:top w:val="single" w:sz="18" w:space="0" w:color="CCCCCC" w:themeColor="accent4" w:themeTint="66"/>
        </w:pBdr>
        <w:shd w:val="clear" w:color="auto" w:fill="C0C0C0" w:themeFill="accent3" w:themeFillTint="99"/>
        <w:spacing w:before="240" w:after="360" w:line="276" w:lineRule="auto"/>
        <w:ind w:left="709"/>
        <w:rPr>
          <w:rFonts w:asciiTheme="minorHAnsi" w:hAnsiTheme="minorHAnsi" w:cstheme="minorHAnsi"/>
          <w:color w:val="auto"/>
          <w:sz w:val="28"/>
          <w:szCs w:val="28"/>
        </w:rPr>
      </w:pPr>
      <w:r w:rsidRPr="00CE14B1">
        <w:rPr>
          <w:rFonts w:asciiTheme="minorHAnsi" w:hAnsiTheme="minorHAnsi" w:cstheme="minorHAnsi"/>
          <w:color w:val="auto"/>
          <w:sz w:val="28"/>
          <w:szCs w:val="28"/>
        </w:rPr>
        <w:t>Estructura accionarial</w:t>
      </w:r>
    </w:p>
    <w:p w:rsidR="0054502C" w:rsidRPr="00CE14B1" w:rsidRDefault="0054502C" w:rsidP="00E93B31">
      <w:pPr>
        <w:pStyle w:val="Ttulo4"/>
        <w:numPr>
          <w:ilvl w:val="2"/>
          <w:numId w:val="8"/>
        </w:numPr>
        <w:ind w:left="284" w:hanging="295"/>
      </w:pPr>
      <w:r w:rsidRPr="00CE14B1">
        <w:rPr>
          <w:szCs w:val="24"/>
        </w:rPr>
        <w:t>Accionariado</w:t>
      </w:r>
    </w:p>
    <w:p w:rsidR="0054502C" w:rsidRPr="00CE14B1" w:rsidRDefault="0067473F" w:rsidP="0067473F">
      <w:pPr>
        <w:pStyle w:val="Vietas1"/>
        <w:tabs>
          <w:tab w:val="clear" w:pos="8280"/>
        </w:tabs>
        <w:spacing w:after="0"/>
        <w:ind w:left="284" w:hanging="284"/>
        <w:rPr>
          <w:b w:val="0"/>
        </w:rPr>
      </w:pPr>
      <w:r w:rsidRPr="0067473F">
        <w:rPr>
          <w:color w:val="C00000"/>
        </w:rPr>
        <w:t>1)</w:t>
      </w:r>
      <w:r w:rsidRPr="0067473F">
        <w:rPr>
          <w:b w:val="0"/>
          <w:color w:val="C00000"/>
        </w:rPr>
        <w:t xml:space="preserve"> </w:t>
      </w:r>
      <w:r w:rsidR="00AF057F" w:rsidRPr="00CE14B1">
        <w:rPr>
          <w:b w:val="0"/>
        </w:rPr>
        <w:t xml:space="preserve">Indique la totalidad de los socios que integrarán el capital social </w:t>
      </w:r>
      <w:r w:rsidR="0054502C" w:rsidRPr="00CE14B1">
        <w:rPr>
          <w:b w:val="0"/>
        </w:rPr>
        <w:t>de la E</w:t>
      </w:r>
      <w:r w:rsidR="00C24A75">
        <w:rPr>
          <w:b w:val="0"/>
        </w:rPr>
        <w:t>AF</w:t>
      </w:r>
      <w:r w:rsidR="0054502C" w:rsidRPr="00CE14B1">
        <w:rPr>
          <w:b w:val="0"/>
        </w:rPr>
        <w:t>, con el número de acciones y su participación porcentual en el capital, así como en los derechos políticos:</w:t>
      </w:r>
    </w:p>
    <w:p w:rsidR="00406DD0" w:rsidRPr="00CE14B1" w:rsidRDefault="00406DD0" w:rsidP="00406DD0">
      <w:pPr>
        <w:rPr>
          <w:lang w:eastAsia="es-ES"/>
        </w:rPr>
      </w:pPr>
    </w:p>
    <w:tbl>
      <w:tblPr>
        <w:tblW w:w="8646" w:type="dxa"/>
        <w:tblInd w:w="496" w:type="dxa"/>
        <w:tblLayout w:type="fixed"/>
        <w:tblCellMar>
          <w:left w:w="70" w:type="dxa"/>
          <w:right w:w="70" w:type="dxa"/>
        </w:tblCellMar>
        <w:tblLook w:val="04A0" w:firstRow="1" w:lastRow="0" w:firstColumn="1" w:lastColumn="0" w:noHBand="0" w:noVBand="1"/>
      </w:tblPr>
      <w:tblGrid>
        <w:gridCol w:w="3402"/>
        <w:gridCol w:w="1417"/>
        <w:gridCol w:w="1134"/>
        <w:gridCol w:w="1276"/>
        <w:gridCol w:w="1417"/>
      </w:tblGrid>
      <w:tr w:rsidR="00406DD0" w:rsidRPr="00CE14B1" w:rsidTr="0023460D">
        <w:trPr>
          <w:trHeight w:val="834"/>
        </w:trPr>
        <w:tc>
          <w:tcPr>
            <w:tcW w:w="3402" w:type="dxa"/>
            <w:tcBorders>
              <w:top w:val="single" w:sz="12" w:space="0" w:color="auto"/>
              <w:left w:val="single" w:sz="12" w:space="0" w:color="auto"/>
              <w:bottom w:val="single" w:sz="12" w:space="0" w:color="auto"/>
              <w:right w:val="single" w:sz="4" w:space="0" w:color="auto"/>
            </w:tcBorders>
            <w:vAlign w:val="center"/>
          </w:tcPr>
          <w:p w:rsidR="00406DD0" w:rsidRPr="00CE14B1" w:rsidRDefault="00406DD0" w:rsidP="00406DD0">
            <w:pPr>
              <w:keepNext/>
              <w:spacing w:after="0" w:line="240" w:lineRule="exact"/>
              <w:rPr>
                <w:rFonts w:ascii="Calibri" w:eastAsia="Times New Roman" w:hAnsi="Calibri" w:cs="Calibri"/>
                <w:bCs/>
                <w:lang w:eastAsia="es-ES"/>
              </w:rPr>
            </w:pPr>
            <w:r w:rsidRPr="00CE14B1">
              <w:rPr>
                <w:rFonts w:ascii="Calibri" w:eastAsia="Times New Roman" w:hAnsi="Calibri" w:cs="Calibri"/>
                <w:bCs/>
                <w:lang w:eastAsia="es-ES"/>
              </w:rPr>
              <w:lastRenderedPageBreak/>
              <w:t>Nombre y Apellidos</w:t>
            </w:r>
          </w:p>
          <w:p w:rsidR="00406DD0" w:rsidRPr="00CE14B1" w:rsidRDefault="00406DD0" w:rsidP="00406DD0">
            <w:pPr>
              <w:keepNext/>
              <w:spacing w:after="0" w:line="240" w:lineRule="exact"/>
              <w:rPr>
                <w:rFonts w:ascii="Calibri" w:eastAsia="Times New Roman" w:hAnsi="Calibri" w:cs="Calibri"/>
                <w:lang w:eastAsia="es-ES"/>
              </w:rPr>
            </w:pPr>
            <w:r w:rsidRPr="00CE14B1">
              <w:rPr>
                <w:rFonts w:ascii="Calibri" w:eastAsia="Times New Roman" w:hAnsi="Calibri" w:cs="Calibri"/>
                <w:lang w:eastAsia="es-ES"/>
              </w:rPr>
              <w:t>(</w:t>
            </w:r>
            <w:r w:rsidRPr="00CE14B1">
              <w:rPr>
                <w:rFonts w:ascii="Calibri" w:eastAsia="Times New Roman" w:hAnsi="Calibri" w:cs="Calibri"/>
                <w:bCs/>
                <w:lang w:eastAsia="es-ES"/>
              </w:rPr>
              <w:t>Denominación Social, en su caso)</w:t>
            </w:r>
          </w:p>
        </w:tc>
        <w:tc>
          <w:tcPr>
            <w:tcW w:w="1417" w:type="dxa"/>
            <w:tcBorders>
              <w:top w:val="single" w:sz="12" w:space="0" w:color="auto"/>
              <w:left w:val="single" w:sz="4" w:space="0" w:color="auto"/>
              <w:bottom w:val="single" w:sz="12" w:space="0" w:color="auto"/>
              <w:right w:val="single" w:sz="4" w:space="0" w:color="auto"/>
            </w:tcBorders>
            <w:vAlign w:val="center"/>
          </w:tcPr>
          <w:p w:rsidR="00406DD0" w:rsidRPr="00CE14B1" w:rsidRDefault="00406DD0" w:rsidP="00406DD0">
            <w:pPr>
              <w:spacing w:after="0" w:line="240" w:lineRule="exact"/>
              <w:rPr>
                <w:rFonts w:ascii="Calibri" w:eastAsia="Times New Roman" w:hAnsi="Calibri" w:cs="Calibri"/>
                <w:lang w:eastAsia="es-ES"/>
              </w:rPr>
            </w:pPr>
            <w:r w:rsidRPr="00CE14B1">
              <w:rPr>
                <w:rFonts w:ascii="Calibri" w:eastAsia="Times New Roman" w:hAnsi="Calibri" w:cs="Calibri"/>
                <w:bCs/>
                <w:lang w:eastAsia="es-ES"/>
              </w:rPr>
              <w:t>NIF/CIF</w:t>
            </w:r>
          </w:p>
        </w:tc>
        <w:tc>
          <w:tcPr>
            <w:tcW w:w="1134" w:type="dxa"/>
            <w:tcBorders>
              <w:top w:val="single" w:sz="12" w:space="0" w:color="auto"/>
              <w:left w:val="single" w:sz="4" w:space="0" w:color="auto"/>
              <w:bottom w:val="single" w:sz="12" w:space="0" w:color="auto"/>
              <w:right w:val="single" w:sz="4" w:space="0" w:color="auto"/>
            </w:tcBorders>
            <w:vAlign w:val="center"/>
          </w:tcPr>
          <w:p w:rsidR="00406DD0" w:rsidRPr="00CE14B1" w:rsidRDefault="00406DD0" w:rsidP="00406DD0">
            <w:pPr>
              <w:spacing w:after="0" w:line="240" w:lineRule="exact"/>
              <w:rPr>
                <w:rFonts w:ascii="Calibri" w:eastAsia="Times New Roman" w:hAnsi="Calibri" w:cs="Calibri"/>
                <w:bCs/>
                <w:lang w:eastAsia="es-ES"/>
              </w:rPr>
            </w:pPr>
            <w:r w:rsidRPr="00CE14B1">
              <w:rPr>
                <w:rFonts w:ascii="Calibri" w:eastAsia="Times New Roman" w:hAnsi="Calibri" w:cs="Calibri"/>
                <w:bCs/>
                <w:lang w:eastAsia="es-ES"/>
              </w:rPr>
              <w:t>Nº Acciones</w:t>
            </w:r>
            <w:r w:rsidRPr="00CE14B1">
              <w:rPr>
                <w:rFonts w:ascii="Calibri" w:eastAsia="Times New Roman" w:hAnsi="Calibri" w:cs="Calibri"/>
                <w:b/>
                <w:color w:val="AD2144"/>
                <w:vertAlign w:val="superscript"/>
                <w:lang w:eastAsia="es-ES"/>
              </w:rPr>
              <w:t>(*)</w:t>
            </w:r>
          </w:p>
        </w:tc>
        <w:tc>
          <w:tcPr>
            <w:tcW w:w="1276" w:type="dxa"/>
            <w:tcBorders>
              <w:top w:val="single" w:sz="12" w:space="0" w:color="auto"/>
              <w:left w:val="single" w:sz="4" w:space="0" w:color="auto"/>
              <w:bottom w:val="single" w:sz="12" w:space="0" w:color="auto"/>
              <w:right w:val="single" w:sz="4" w:space="0" w:color="auto"/>
            </w:tcBorders>
            <w:vAlign w:val="center"/>
          </w:tcPr>
          <w:p w:rsidR="00406DD0" w:rsidRPr="00CE14B1" w:rsidRDefault="00406DD0" w:rsidP="00406DD0">
            <w:pPr>
              <w:spacing w:after="0" w:line="240" w:lineRule="exact"/>
              <w:jc w:val="center"/>
              <w:rPr>
                <w:rFonts w:ascii="Calibri" w:eastAsia="Times New Roman" w:hAnsi="Calibri" w:cs="Calibri"/>
                <w:bCs/>
                <w:lang w:eastAsia="es-ES"/>
              </w:rPr>
            </w:pPr>
            <w:r w:rsidRPr="00CE14B1">
              <w:rPr>
                <w:rFonts w:ascii="Calibri" w:eastAsia="Times New Roman" w:hAnsi="Calibri" w:cs="Calibri"/>
                <w:bCs/>
                <w:lang w:eastAsia="es-ES"/>
              </w:rPr>
              <w:t>%</w:t>
            </w:r>
          </w:p>
          <w:p w:rsidR="00406DD0" w:rsidRPr="00CE14B1" w:rsidRDefault="00406DD0" w:rsidP="00406DD0">
            <w:pPr>
              <w:spacing w:after="0" w:line="240" w:lineRule="exact"/>
              <w:jc w:val="center"/>
              <w:rPr>
                <w:rFonts w:ascii="Calibri" w:eastAsia="Times New Roman" w:hAnsi="Calibri" w:cs="Calibri"/>
                <w:bCs/>
                <w:lang w:eastAsia="es-ES"/>
              </w:rPr>
            </w:pPr>
            <w:r w:rsidRPr="00CE14B1">
              <w:rPr>
                <w:rFonts w:ascii="Calibri" w:eastAsia="Times New Roman" w:hAnsi="Calibri" w:cs="Calibri"/>
                <w:bCs/>
                <w:lang w:eastAsia="es-ES"/>
              </w:rPr>
              <w:t>de capital social</w:t>
            </w:r>
          </w:p>
        </w:tc>
        <w:tc>
          <w:tcPr>
            <w:tcW w:w="1417" w:type="dxa"/>
            <w:tcBorders>
              <w:top w:val="single" w:sz="12" w:space="0" w:color="auto"/>
              <w:left w:val="single" w:sz="4" w:space="0" w:color="auto"/>
              <w:bottom w:val="single" w:sz="12" w:space="0" w:color="auto"/>
              <w:right w:val="single" w:sz="12" w:space="0" w:color="auto"/>
            </w:tcBorders>
            <w:vAlign w:val="center"/>
          </w:tcPr>
          <w:p w:rsidR="00406DD0" w:rsidRPr="00CE14B1" w:rsidRDefault="00406DD0" w:rsidP="00406DD0">
            <w:pPr>
              <w:spacing w:after="0" w:line="240" w:lineRule="exact"/>
              <w:jc w:val="center"/>
              <w:rPr>
                <w:rFonts w:ascii="Calibri" w:eastAsia="Times New Roman" w:hAnsi="Calibri" w:cs="Calibri"/>
                <w:bCs/>
                <w:lang w:eastAsia="es-ES"/>
              </w:rPr>
            </w:pPr>
            <w:r w:rsidRPr="00CE14B1">
              <w:rPr>
                <w:rFonts w:ascii="Calibri" w:eastAsia="Times New Roman" w:hAnsi="Calibri" w:cs="Calibri"/>
                <w:bCs/>
                <w:lang w:eastAsia="es-ES"/>
              </w:rPr>
              <w:t>%</w:t>
            </w:r>
          </w:p>
          <w:p w:rsidR="00406DD0" w:rsidRPr="00CE14B1" w:rsidRDefault="00406DD0" w:rsidP="00406DD0">
            <w:pPr>
              <w:spacing w:after="0" w:line="240" w:lineRule="exact"/>
              <w:jc w:val="center"/>
              <w:rPr>
                <w:rFonts w:ascii="Calibri" w:eastAsia="Century Gothic" w:hAnsi="Calibri" w:cs="Calibri"/>
                <w:bCs/>
              </w:rPr>
            </w:pPr>
            <w:r w:rsidRPr="00CE14B1">
              <w:rPr>
                <w:rFonts w:ascii="Calibri" w:eastAsia="Century Gothic" w:hAnsi="Calibri" w:cs="Calibri"/>
                <w:bCs/>
              </w:rPr>
              <w:t>Derechos políticos</w:t>
            </w:r>
          </w:p>
        </w:tc>
      </w:tr>
      <w:tr w:rsidR="00406DD0" w:rsidRPr="00CE14B1" w:rsidTr="0023460D">
        <w:trPr>
          <w:trHeight w:val="276"/>
        </w:trPr>
        <w:tc>
          <w:tcPr>
            <w:tcW w:w="3402" w:type="dxa"/>
            <w:tcBorders>
              <w:top w:val="single" w:sz="12" w:space="0" w:color="auto"/>
              <w:left w:val="single" w:sz="12"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417" w:type="dxa"/>
            <w:tcBorders>
              <w:top w:val="single" w:sz="12"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134" w:type="dxa"/>
            <w:tcBorders>
              <w:top w:val="single" w:sz="12"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276" w:type="dxa"/>
            <w:tcBorders>
              <w:top w:val="single" w:sz="12"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417" w:type="dxa"/>
            <w:tcBorders>
              <w:top w:val="single" w:sz="12" w:space="0" w:color="auto"/>
              <w:left w:val="single" w:sz="4" w:space="0" w:color="auto"/>
              <w:bottom w:val="dotted" w:sz="4" w:space="0" w:color="auto"/>
              <w:right w:val="single" w:sz="12"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r>
      <w:tr w:rsidR="00406DD0" w:rsidRPr="00CE14B1" w:rsidTr="0023460D">
        <w:trPr>
          <w:trHeight w:val="276"/>
        </w:trPr>
        <w:tc>
          <w:tcPr>
            <w:tcW w:w="3402" w:type="dxa"/>
            <w:tcBorders>
              <w:top w:val="dotted" w:sz="4" w:space="0" w:color="auto"/>
              <w:left w:val="single" w:sz="12"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417" w:type="dxa"/>
            <w:tcBorders>
              <w:top w:val="dotted" w:sz="4"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134" w:type="dxa"/>
            <w:tcBorders>
              <w:top w:val="dotted" w:sz="4"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417" w:type="dxa"/>
            <w:tcBorders>
              <w:top w:val="dotted" w:sz="4" w:space="0" w:color="auto"/>
              <w:left w:val="single" w:sz="4" w:space="0" w:color="auto"/>
              <w:bottom w:val="dotted" w:sz="4" w:space="0" w:color="auto"/>
              <w:right w:val="single" w:sz="12"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r>
      <w:tr w:rsidR="00406DD0" w:rsidRPr="00CE14B1" w:rsidTr="0023460D">
        <w:trPr>
          <w:trHeight w:val="274"/>
        </w:trPr>
        <w:tc>
          <w:tcPr>
            <w:tcW w:w="3402" w:type="dxa"/>
            <w:tcBorders>
              <w:top w:val="dotted" w:sz="4" w:space="0" w:color="auto"/>
              <w:left w:val="single" w:sz="12"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417" w:type="dxa"/>
            <w:tcBorders>
              <w:top w:val="dotted"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sz w:val="18"/>
                <w:szCs w:val="18"/>
              </w:rPr>
            </w:pPr>
          </w:p>
        </w:tc>
        <w:tc>
          <w:tcPr>
            <w:tcW w:w="1134" w:type="dxa"/>
            <w:tcBorders>
              <w:top w:val="dotted"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276" w:type="dxa"/>
            <w:tcBorders>
              <w:top w:val="dotted"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417" w:type="dxa"/>
            <w:tcBorders>
              <w:top w:val="dotted" w:sz="4" w:space="0" w:color="auto"/>
              <w:left w:val="single" w:sz="4" w:space="0" w:color="auto"/>
              <w:bottom w:val="single" w:sz="12" w:space="0" w:color="auto"/>
              <w:right w:val="single" w:sz="12"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r>
      <w:tr w:rsidR="00406DD0" w:rsidRPr="00CE14B1" w:rsidTr="0023460D">
        <w:trPr>
          <w:gridBefore w:val="1"/>
          <w:wBefore w:w="3402" w:type="dxa"/>
          <w:trHeight w:val="340"/>
        </w:trPr>
        <w:tc>
          <w:tcPr>
            <w:tcW w:w="1417" w:type="dxa"/>
            <w:tcBorders>
              <w:top w:val="nil"/>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r w:rsidRPr="00CE14B1">
              <w:rPr>
                <w:rFonts w:ascii="Calibri" w:eastAsia="Century Gothic" w:hAnsi="Calibri" w:cs="Calibri"/>
                <w:bCs/>
                <w:sz w:val="18"/>
                <w:szCs w:val="18"/>
              </w:rPr>
              <w:t>Total</w:t>
            </w:r>
          </w:p>
        </w:tc>
        <w:tc>
          <w:tcPr>
            <w:tcW w:w="1134" w:type="dxa"/>
            <w:tcBorders>
              <w:top w:val="single"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276" w:type="dxa"/>
            <w:tcBorders>
              <w:top w:val="single"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c>
          <w:tcPr>
            <w:tcW w:w="1417" w:type="dxa"/>
            <w:tcBorders>
              <w:top w:val="single" w:sz="4" w:space="0" w:color="auto"/>
              <w:left w:val="single" w:sz="4" w:space="0" w:color="auto"/>
              <w:bottom w:val="single" w:sz="12" w:space="0" w:color="auto"/>
              <w:right w:val="single" w:sz="4" w:space="0" w:color="auto"/>
            </w:tcBorders>
            <w:vAlign w:val="center"/>
          </w:tcPr>
          <w:p w:rsidR="00406DD0" w:rsidRPr="00CE14B1" w:rsidRDefault="00406DD0" w:rsidP="00406DD0">
            <w:pPr>
              <w:spacing w:after="120" w:line="276" w:lineRule="auto"/>
              <w:jc w:val="both"/>
              <w:rPr>
                <w:rFonts w:ascii="Calibri" w:eastAsia="Century Gothic" w:hAnsi="Calibri" w:cs="Calibri"/>
                <w:bCs/>
                <w:sz w:val="18"/>
                <w:szCs w:val="18"/>
              </w:rPr>
            </w:pPr>
          </w:p>
        </w:tc>
      </w:tr>
    </w:tbl>
    <w:p w:rsidR="00406DD0" w:rsidRPr="00CE14B1" w:rsidRDefault="00406DD0" w:rsidP="0067473F">
      <w:pPr>
        <w:spacing w:after="120" w:line="276" w:lineRule="auto"/>
        <w:ind w:left="426"/>
        <w:jc w:val="both"/>
        <w:rPr>
          <w:rFonts w:ascii="Calibri" w:eastAsia="Century Gothic" w:hAnsi="Calibri" w:cs="Calibri"/>
          <w:sz w:val="16"/>
          <w:szCs w:val="16"/>
        </w:rPr>
      </w:pPr>
      <w:r w:rsidRPr="00CE14B1">
        <w:rPr>
          <w:rFonts w:ascii="Calibri" w:eastAsia="Century Gothic" w:hAnsi="Calibri" w:cs="Calibri"/>
          <w:b/>
          <w:color w:val="AD2144"/>
          <w:sz w:val="18"/>
          <w:szCs w:val="18"/>
          <w:vertAlign w:val="superscript"/>
        </w:rPr>
        <w:t>(*)</w:t>
      </w:r>
      <w:r w:rsidRPr="00CE14B1">
        <w:rPr>
          <w:rFonts w:ascii="Calibri" w:eastAsia="Century Gothic" w:hAnsi="Calibri" w:cs="Calibri"/>
        </w:rPr>
        <w:t xml:space="preserve"> </w:t>
      </w:r>
      <w:r w:rsidRPr="00CE14B1">
        <w:rPr>
          <w:rFonts w:ascii="Calibri" w:eastAsia="Century Gothic" w:hAnsi="Calibri" w:cs="Calibri"/>
          <w:sz w:val="16"/>
          <w:szCs w:val="16"/>
        </w:rPr>
        <w:t>En caso de existir diferentes series/clases de acciones detalle las que corresponden a cada uno de los accionistas.</w:t>
      </w:r>
    </w:p>
    <w:p w:rsidR="0054502C" w:rsidRPr="00CE14B1" w:rsidRDefault="003346E1" w:rsidP="003346E1">
      <w:pPr>
        <w:pStyle w:val="Vietas1"/>
        <w:tabs>
          <w:tab w:val="clear" w:pos="8280"/>
        </w:tabs>
        <w:spacing w:after="0"/>
        <w:ind w:left="284" w:hanging="284"/>
        <w:rPr>
          <w:b w:val="0"/>
          <w:szCs w:val="22"/>
        </w:rPr>
      </w:pPr>
      <w:r w:rsidRPr="003346E1">
        <w:rPr>
          <w:color w:val="C00000"/>
          <w:szCs w:val="22"/>
        </w:rPr>
        <w:t>2)</w:t>
      </w:r>
      <w:r w:rsidRPr="003346E1">
        <w:rPr>
          <w:b w:val="0"/>
          <w:color w:val="C00000"/>
          <w:szCs w:val="22"/>
        </w:rPr>
        <w:t xml:space="preserve"> </w:t>
      </w:r>
      <w:r w:rsidR="0054502C" w:rsidRPr="00CE14B1">
        <w:rPr>
          <w:b w:val="0"/>
          <w:szCs w:val="22"/>
        </w:rPr>
        <w:t xml:space="preserve">¿Alguna de las personas o entidades mencionadas en </w:t>
      </w:r>
      <w:hyperlink r:id="rId36" w:history="1">
        <w:r w:rsidR="0054502C" w:rsidRPr="00CE14B1">
          <w:rPr>
            <w:rFonts w:cs="Calibri"/>
            <w:b w:val="0"/>
            <w:i/>
            <w:color w:val="C00000"/>
            <w:szCs w:val="22"/>
          </w:rPr>
          <w:t xml:space="preserve">el artículo </w:t>
        </w:r>
        <w:r w:rsidR="00E735F1">
          <w:rPr>
            <w:rFonts w:cs="Calibri"/>
            <w:b w:val="0"/>
            <w:i/>
            <w:color w:val="C00000"/>
            <w:szCs w:val="22"/>
          </w:rPr>
          <w:t>17</w:t>
        </w:r>
        <w:r w:rsidR="009E73A2">
          <w:rPr>
            <w:rFonts w:cs="Calibri"/>
            <w:b w:val="0"/>
            <w:i/>
            <w:color w:val="C00000"/>
            <w:szCs w:val="22"/>
          </w:rPr>
          <w:t xml:space="preserve"> (</w:t>
        </w:r>
        <w:r>
          <w:rPr>
            <w:rFonts w:cs="Calibri"/>
            <w:b w:val="0"/>
            <w:i/>
            <w:color w:val="C00000"/>
            <w:szCs w:val="22"/>
          </w:rPr>
          <w:t>apartados</w:t>
        </w:r>
        <w:r w:rsidR="00C24A75">
          <w:rPr>
            <w:rFonts w:cs="Calibri"/>
            <w:b w:val="0"/>
            <w:i/>
            <w:color w:val="C00000"/>
            <w:szCs w:val="22"/>
          </w:rPr>
          <w:t>.1</w:t>
        </w:r>
        <w:r w:rsidR="00E735F1">
          <w:rPr>
            <w:rFonts w:cs="Calibri"/>
            <w:b w:val="0"/>
            <w:i/>
            <w:color w:val="C00000"/>
            <w:szCs w:val="22"/>
          </w:rPr>
          <w:t xml:space="preserve"> y 4</w:t>
        </w:r>
        <w:r w:rsidR="009E73A2">
          <w:rPr>
            <w:rFonts w:cs="Calibri"/>
            <w:b w:val="0"/>
            <w:i/>
            <w:color w:val="C00000"/>
            <w:szCs w:val="22"/>
          </w:rPr>
          <w:t>)</w:t>
        </w:r>
        <w:r w:rsidR="00E735F1">
          <w:rPr>
            <w:rFonts w:cs="Calibri"/>
            <w:b w:val="0"/>
            <w:i/>
            <w:color w:val="C00000"/>
            <w:szCs w:val="22"/>
          </w:rPr>
          <w:t xml:space="preserve"> del RD de ESI</w:t>
        </w:r>
      </w:hyperlink>
      <w:r w:rsidR="0054502C" w:rsidRPr="00CE14B1">
        <w:rPr>
          <w:b w:val="0"/>
          <w:i/>
          <w:szCs w:val="22"/>
        </w:rPr>
        <w:t xml:space="preserve"> </w:t>
      </w:r>
      <w:r w:rsidR="00C24A75">
        <w:rPr>
          <w:b w:val="0"/>
          <w:szCs w:val="22"/>
        </w:rPr>
        <w:t>ostentará el control de la EAF</w:t>
      </w:r>
      <w:r w:rsidR="0054502C" w:rsidRPr="00CE14B1">
        <w:rPr>
          <w:b w:val="0"/>
          <w:szCs w:val="22"/>
        </w:rPr>
        <w:t>?</w:t>
      </w:r>
    </w:p>
    <w:p w:rsidR="00406DD0" w:rsidRPr="00CE14B1" w:rsidRDefault="00406DD0" w:rsidP="006D1FF9">
      <w:pPr>
        <w:keepLines/>
        <w:tabs>
          <w:tab w:val="left" w:pos="1701"/>
          <w:tab w:val="center" w:pos="1800"/>
          <w:tab w:val="left" w:pos="2700"/>
        </w:tabs>
        <w:spacing w:after="0" w:line="360" w:lineRule="auto"/>
        <w:ind w:left="1077"/>
        <w:rPr>
          <w:b/>
          <w:bCs/>
        </w:rPr>
      </w:pPr>
      <w:r w:rsidRPr="00CE14B1">
        <w:rPr>
          <w:rFonts w:cs="Arial"/>
        </w:rPr>
        <w:t>No</w:t>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406DD0" w:rsidRPr="00CE14B1" w:rsidRDefault="00406DD0" w:rsidP="00C93E90">
      <w:pPr>
        <w:keepLines/>
        <w:tabs>
          <w:tab w:val="left" w:pos="1701"/>
          <w:tab w:val="center" w:pos="1800"/>
          <w:tab w:val="left" w:pos="2700"/>
        </w:tabs>
        <w:spacing w:after="0" w:line="360" w:lineRule="auto"/>
        <w:ind w:left="1077"/>
      </w:pPr>
      <w:r w:rsidRPr="00CE14B1">
        <w:t>Sí</w:t>
      </w:r>
      <w:r w:rsidR="00C93E90" w:rsidRPr="00CE14B1">
        <w:tab/>
      </w:r>
      <w:r w:rsidRPr="00CE14B1">
        <w:rPr>
          <w:b/>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Detalle:</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406DD0" w:rsidRPr="00CE14B1" w:rsidTr="0023460D">
        <w:trPr>
          <w:trHeight w:val="1186"/>
        </w:trPr>
        <w:tc>
          <w:tcPr>
            <w:tcW w:w="5000" w:type="pct"/>
          </w:tcPr>
          <w:p w:rsidR="00406DD0" w:rsidRPr="00CE14B1" w:rsidRDefault="00406DD0" w:rsidP="00406DD0">
            <w:pPr>
              <w:pStyle w:val="TextoTablaRellenarUsuario"/>
              <w:rPr>
                <w:lang w:val="es-ES"/>
              </w:rPr>
            </w:pPr>
          </w:p>
        </w:tc>
      </w:tr>
    </w:tbl>
    <w:p w:rsidR="0054502C" w:rsidRPr="00CE14B1" w:rsidRDefault="0054502C" w:rsidP="00E93B31">
      <w:pPr>
        <w:pStyle w:val="Ttulo4"/>
        <w:numPr>
          <w:ilvl w:val="2"/>
          <w:numId w:val="8"/>
        </w:numPr>
        <w:ind w:left="284" w:hanging="295"/>
        <w:rPr>
          <w:szCs w:val="24"/>
        </w:rPr>
      </w:pPr>
      <w:r w:rsidRPr="00CE14B1">
        <w:rPr>
          <w:szCs w:val="24"/>
        </w:rPr>
        <w:t>Vinculaciones y compromisos del accionariado con el proyecto</w:t>
      </w:r>
    </w:p>
    <w:p w:rsidR="0054502C" w:rsidRPr="00CE14B1" w:rsidRDefault="00A544EF" w:rsidP="00A544EF">
      <w:pPr>
        <w:pStyle w:val="Vietas1"/>
        <w:tabs>
          <w:tab w:val="clear" w:pos="8280"/>
        </w:tabs>
        <w:ind w:left="284" w:hanging="284"/>
        <w:rPr>
          <w:rFonts w:cs="Calibri"/>
          <w:b w:val="0"/>
          <w:szCs w:val="22"/>
        </w:rPr>
      </w:pPr>
      <w:r w:rsidRPr="00A544EF">
        <w:rPr>
          <w:color w:val="C00000"/>
          <w:szCs w:val="22"/>
        </w:rPr>
        <w:t>1)</w:t>
      </w:r>
      <w:r w:rsidRPr="00A544EF">
        <w:rPr>
          <w:rFonts w:cs="Calibri"/>
          <w:b w:val="0"/>
          <w:color w:val="C00000"/>
          <w:szCs w:val="22"/>
        </w:rPr>
        <w:t xml:space="preserve"> </w:t>
      </w:r>
      <w:r w:rsidR="0054502C" w:rsidRPr="00CE14B1">
        <w:rPr>
          <w:rFonts w:cs="Calibri"/>
          <w:b w:val="0"/>
          <w:szCs w:val="22"/>
        </w:rPr>
        <w:t xml:space="preserve">En el supuesto de incumplimiento del plan de negocio previsto, ¿existe un compromiso formal de los socios de apoyo financiero a la </w:t>
      </w:r>
      <w:r w:rsidR="00C24A75">
        <w:rPr>
          <w:rFonts w:cs="Calibri"/>
          <w:b w:val="0"/>
          <w:szCs w:val="22"/>
        </w:rPr>
        <w:t>EAF</w:t>
      </w:r>
      <w:r w:rsidR="0054502C" w:rsidRPr="00CE14B1">
        <w:rPr>
          <w:rFonts w:cs="Calibri"/>
          <w:b w:val="0"/>
          <w:szCs w:val="22"/>
        </w:rPr>
        <w:t>?</w:t>
      </w:r>
    </w:p>
    <w:p w:rsidR="0023460D" w:rsidRPr="00CE14B1" w:rsidRDefault="0023460D" w:rsidP="00A43052">
      <w:pPr>
        <w:keepLines/>
        <w:tabs>
          <w:tab w:val="left" w:pos="1701"/>
          <w:tab w:val="center" w:pos="1800"/>
          <w:tab w:val="left" w:pos="2700"/>
        </w:tabs>
        <w:spacing w:after="0" w:line="360" w:lineRule="auto"/>
        <w:ind w:left="1077"/>
        <w:rPr>
          <w:rFonts w:cs="Calibri"/>
        </w:rPr>
      </w:pPr>
      <w:r w:rsidRPr="00F61580">
        <w:rPr>
          <w:rFonts w:cs="Arial"/>
        </w:rPr>
        <w:t>No</w:t>
      </w:r>
      <w:r w:rsidRPr="00CE14B1">
        <w:rPr>
          <w:rFonts w:cs="Calibri"/>
        </w:rPr>
        <w:tab/>
      </w:r>
      <w:r>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23460D" w:rsidRPr="00CE14B1" w:rsidRDefault="0023460D" w:rsidP="0023460D">
      <w:pPr>
        <w:keepLines/>
        <w:tabs>
          <w:tab w:val="left" w:pos="1701"/>
          <w:tab w:val="center" w:pos="1800"/>
          <w:tab w:val="left" w:pos="2700"/>
        </w:tabs>
        <w:spacing w:after="0" w:line="360" w:lineRule="auto"/>
        <w:ind w:left="1077"/>
        <w:rPr>
          <w:rFonts w:cs="Calibri"/>
        </w:rPr>
      </w:pPr>
      <w:r w:rsidRPr="00F61580">
        <w:rPr>
          <w:rFonts w:cs="Arial"/>
        </w:rPr>
        <w:t>Sí</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Pr="00CE14B1">
        <w:rPr>
          <w:rFonts w:cs="Calibri"/>
        </w:rPr>
        <w:t xml:space="preserve"> </w:t>
      </w:r>
      <w:r w:rsidRPr="00CE14B1">
        <w:rPr>
          <w:rFonts w:ascii="Wingdings 3" w:hAnsi="Wingdings 3"/>
          <w:b/>
          <w:color w:val="7C7C7C" w:themeColor="background2" w:themeShade="80"/>
          <w:sz w:val="18"/>
        </w:rPr>
        <w:t></w:t>
      </w:r>
      <w:r w:rsidRPr="00CE14B1">
        <w:rPr>
          <w:rFonts w:cs="Calibri"/>
        </w:rPr>
        <w:t xml:space="preserve"> Detalle:</w:t>
      </w: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617"/>
        <w:gridCol w:w="5029"/>
      </w:tblGrid>
      <w:tr w:rsidR="00406DD0" w:rsidRPr="00CE14B1" w:rsidTr="00406DD0">
        <w:trPr>
          <w:trHeight w:val="680"/>
        </w:trPr>
        <w:tc>
          <w:tcPr>
            <w:tcW w:w="3617" w:type="dxa"/>
            <w:tcBorders>
              <w:top w:val="single" w:sz="12" w:space="0" w:color="auto"/>
              <w:bottom w:val="single" w:sz="12" w:space="0" w:color="auto"/>
            </w:tcBorders>
            <w:vAlign w:val="center"/>
          </w:tcPr>
          <w:p w:rsidR="00406DD0" w:rsidRPr="00CE14B1" w:rsidRDefault="00406DD0" w:rsidP="00081576">
            <w:pPr>
              <w:keepLines/>
              <w:tabs>
                <w:tab w:val="left" w:pos="1134"/>
                <w:tab w:val="left" w:pos="1560"/>
              </w:tabs>
              <w:spacing w:after="120"/>
              <w:outlineLvl w:val="7"/>
              <w:rPr>
                <w:rFonts w:cs="Calibri"/>
              </w:rPr>
            </w:pPr>
            <w:r w:rsidRPr="00CE14B1">
              <w:rPr>
                <w:rFonts w:cs="Calibri"/>
              </w:rPr>
              <w:t>Nombre y apellidos o denominación social del socio</w:t>
            </w:r>
          </w:p>
        </w:tc>
        <w:tc>
          <w:tcPr>
            <w:tcW w:w="5029" w:type="dxa"/>
            <w:tcBorders>
              <w:top w:val="single" w:sz="12" w:space="0" w:color="auto"/>
              <w:bottom w:val="single" w:sz="12" w:space="0" w:color="auto"/>
            </w:tcBorders>
            <w:vAlign w:val="center"/>
          </w:tcPr>
          <w:p w:rsidR="00406DD0" w:rsidRPr="00CE14B1" w:rsidRDefault="00406DD0" w:rsidP="00081576">
            <w:pPr>
              <w:keepLines/>
              <w:tabs>
                <w:tab w:val="left" w:pos="1134"/>
                <w:tab w:val="left" w:pos="1560"/>
              </w:tabs>
              <w:spacing w:after="120"/>
              <w:outlineLvl w:val="7"/>
              <w:rPr>
                <w:rFonts w:cs="Calibri"/>
                <w:bCs/>
                <w:i/>
              </w:rPr>
            </w:pPr>
            <w:r w:rsidRPr="00CE14B1">
              <w:rPr>
                <w:rFonts w:cs="Calibri"/>
              </w:rPr>
              <w:t>Detalle del compromiso</w:t>
            </w:r>
          </w:p>
        </w:tc>
      </w:tr>
      <w:tr w:rsidR="00406DD0" w:rsidRPr="00CE14B1" w:rsidTr="00406DD0">
        <w:trPr>
          <w:trHeight w:val="284"/>
        </w:trPr>
        <w:tc>
          <w:tcPr>
            <w:tcW w:w="3617" w:type="dxa"/>
            <w:tcBorders>
              <w:top w:val="single" w:sz="12" w:space="0" w:color="auto"/>
              <w:bottom w:val="dotted" w:sz="4" w:space="0" w:color="auto"/>
            </w:tcBorders>
            <w:vAlign w:val="center"/>
          </w:tcPr>
          <w:p w:rsidR="00406DD0" w:rsidRPr="00CE14B1" w:rsidRDefault="00406DD0" w:rsidP="00406DD0">
            <w:pPr>
              <w:keepNext/>
              <w:keepLines/>
              <w:tabs>
                <w:tab w:val="left" w:pos="1134"/>
                <w:tab w:val="left" w:pos="1560"/>
              </w:tabs>
              <w:spacing w:before="60"/>
              <w:rPr>
                <w:rFonts w:cs="Calibri"/>
                <w:bCs/>
              </w:rPr>
            </w:pPr>
          </w:p>
        </w:tc>
        <w:tc>
          <w:tcPr>
            <w:tcW w:w="5029" w:type="dxa"/>
            <w:tcBorders>
              <w:top w:val="single" w:sz="12" w:space="0" w:color="auto"/>
              <w:bottom w:val="dotted" w:sz="4" w:space="0" w:color="auto"/>
            </w:tcBorders>
            <w:vAlign w:val="center"/>
          </w:tcPr>
          <w:p w:rsidR="00406DD0" w:rsidRPr="00CE14B1" w:rsidRDefault="00406DD0" w:rsidP="00406DD0">
            <w:pPr>
              <w:keepNext/>
              <w:keepLines/>
              <w:tabs>
                <w:tab w:val="left" w:pos="1134"/>
                <w:tab w:val="left" w:pos="1560"/>
              </w:tabs>
              <w:spacing w:before="60"/>
              <w:rPr>
                <w:rFonts w:cs="Calibri"/>
                <w:bCs/>
              </w:rPr>
            </w:pPr>
          </w:p>
        </w:tc>
      </w:tr>
      <w:tr w:rsidR="00406DD0" w:rsidRPr="00CE14B1" w:rsidTr="00406DD0">
        <w:trPr>
          <w:trHeight w:val="284"/>
        </w:trPr>
        <w:tc>
          <w:tcPr>
            <w:tcW w:w="3617" w:type="dxa"/>
            <w:tcBorders>
              <w:top w:val="dotted" w:sz="4" w:space="0" w:color="auto"/>
            </w:tcBorders>
            <w:vAlign w:val="center"/>
          </w:tcPr>
          <w:p w:rsidR="00406DD0" w:rsidRPr="00CE14B1" w:rsidRDefault="00406DD0" w:rsidP="00406DD0">
            <w:pPr>
              <w:keepNext/>
              <w:keepLines/>
              <w:tabs>
                <w:tab w:val="left" w:pos="1134"/>
                <w:tab w:val="left" w:pos="1560"/>
              </w:tabs>
              <w:spacing w:before="60"/>
              <w:rPr>
                <w:rFonts w:cs="Calibri"/>
                <w:bCs/>
              </w:rPr>
            </w:pPr>
          </w:p>
        </w:tc>
        <w:tc>
          <w:tcPr>
            <w:tcW w:w="5029" w:type="dxa"/>
            <w:tcBorders>
              <w:top w:val="dotted" w:sz="4" w:space="0" w:color="auto"/>
            </w:tcBorders>
            <w:vAlign w:val="center"/>
          </w:tcPr>
          <w:p w:rsidR="00406DD0" w:rsidRPr="00CE14B1" w:rsidRDefault="00406DD0" w:rsidP="00406DD0">
            <w:pPr>
              <w:keepNext/>
              <w:keepLines/>
              <w:tabs>
                <w:tab w:val="left" w:pos="1134"/>
                <w:tab w:val="left" w:pos="1560"/>
              </w:tabs>
              <w:spacing w:before="60"/>
              <w:rPr>
                <w:rFonts w:cs="Calibri"/>
                <w:bCs/>
              </w:rPr>
            </w:pPr>
          </w:p>
        </w:tc>
      </w:tr>
    </w:tbl>
    <w:p w:rsidR="0054502C" w:rsidRPr="00CE14B1" w:rsidRDefault="00417716" w:rsidP="00417716">
      <w:pPr>
        <w:pStyle w:val="Vietas1"/>
        <w:tabs>
          <w:tab w:val="clear" w:pos="8280"/>
        </w:tabs>
        <w:ind w:left="284" w:hanging="284"/>
        <w:rPr>
          <w:rFonts w:cs="Calibri"/>
          <w:b w:val="0"/>
          <w:szCs w:val="22"/>
        </w:rPr>
      </w:pPr>
      <w:r w:rsidRPr="00417716">
        <w:rPr>
          <w:rFonts w:cs="Calibri"/>
          <w:color w:val="C00000"/>
          <w:szCs w:val="22"/>
        </w:rPr>
        <w:t>2)</w:t>
      </w:r>
      <w:r w:rsidRPr="00417716">
        <w:rPr>
          <w:rFonts w:cs="Calibri"/>
          <w:b w:val="0"/>
          <w:color w:val="C00000"/>
          <w:szCs w:val="22"/>
        </w:rPr>
        <w:t xml:space="preserve"> </w:t>
      </w:r>
      <w:r w:rsidR="0054502C" w:rsidRPr="00CE14B1">
        <w:rPr>
          <w:rFonts w:cs="Calibri"/>
          <w:b w:val="0"/>
          <w:szCs w:val="22"/>
        </w:rPr>
        <w:t xml:space="preserve">¿Algún socio ha suscrito o va a suscribir algún pacto con otros accionistas o con terceros relativo al ejercicio de los derechos de voto, transmisibilidad de las acciones de la </w:t>
      </w:r>
      <w:proofErr w:type="gramStart"/>
      <w:r w:rsidR="00C24A75">
        <w:rPr>
          <w:rFonts w:cs="Calibri"/>
          <w:b w:val="0"/>
          <w:szCs w:val="22"/>
        </w:rPr>
        <w:t>EAF</w:t>
      </w:r>
      <w:r w:rsidR="0054502C" w:rsidRPr="00CE14B1">
        <w:rPr>
          <w:rFonts w:cs="Calibri"/>
          <w:b w:val="0"/>
          <w:szCs w:val="22"/>
        </w:rPr>
        <w:t xml:space="preserve"> ?</w:t>
      </w:r>
      <w:proofErr w:type="gramEnd"/>
    </w:p>
    <w:p w:rsidR="000F7EAC" w:rsidRPr="00CE14B1" w:rsidRDefault="000F7EAC" w:rsidP="00417716">
      <w:pPr>
        <w:keepLines/>
        <w:tabs>
          <w:tab w:val="left" w:pos="1701"/>
          <w:tab w:val="center" w:pos="1800"/>
          <w:tab w:val="left" w:pos="2700"/>
        </w:tabs>
        <w:spacing w:after="120" w:line="240" w:lineRule="auto"/>
        <w:ind w:left="1077"/>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0F7EAC" w:rsidRPr="00CE14B1" w:rsidRDefault="000F7EAC" w:rsidP="00C93E90">
      <w:pPr>
        <w:keepLines/>
        <w:tabs>
          <w:tab w:val="left" w:pos="1701"/>
          <w:tab w:val="center" w:pos="1800"/>
          <w:tab w:val="left" w:pos="2700"/>
        </w:tabs>
        <w:spacing w:after="120" w:line="240" w:lineRule="auto"/>
        <w:ind w:left="1077"/>
        <w:rPr>
          <w:rFonts w:cs="Calibri"/>
        </w:rPr>
      </w:pPr>
      <w:r w:rsidRPr="00CE14B1">
        <w:rPr>
          <w:rFonts w:cs="Calibri"/>
        </w:rPr>
        <w:t>Sí</w:t>
      </w:r>
      <w:r w:rsidRPr="00CE14B1">
        <w:rPr>
          <w:rFonts w:cs="Calibri"/>
        </w:rPr>
        <w:tab/>
      </w:r>
      <w:r w:rsidR="00C93E90"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C93E90" w:rsidRPr="00CE14B1">
        <w:rPr>
          <w:rFonts w:ascii="Wingdings 3" w:hAnsi="Wingdings 3"/>
          <w:b/>
          <w:bCs/>
          <w:color w:val="DDDDDD" w:themeColor="accent1"/>
        </w:rPr>
        <w:t></w:t>
      </w:r>
      <w:r w:rsidRPr="00CE14B1">
        <w:rPr>
          <w:rFonts w:ascii="Wingdings 3" w:hAnsi="Wingdings 3"/>
          <w:b/>
          <w:color w:val="7C7C7C" w:themeColor="background2" w:themeShade="80"/>
          <w:sz w:val="18"/>
        </w:rPr>
        <w:t></w:t>
      </w:r>
      <w:r w:rsidRPr="00CE14B1">
        <w:rPr>
          <w:rFonts w:cs="Calibri"/>
        </w:rPr>
        <w:t>Describa brevemente el pacto:</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0F7EAC" w:rsidRPr="00CE14B1" w:rsidTr="0023460D">
        <w:trPr>
          <w:trHeight w:val="1004"/>
        </w:trPr>
        <w:tc>
          <w:tcPr>
            <w:tcW w:w="5000" w:type="pct"/>
          </w:tcPr>
          <w:p w:rsidR="000F7EAC" w:rsidRPr="00CE14B1" w:rsidRDefault="000F7EAC" w:rsidP="00081576">
            <w:pPr>
              <w:pStyle w:val="TextoTablaRellenarUsuario"/>
              <w:spacing w:after="120"/>
              <w:rPr>
                <w:rFonts w:ascii="Calibri" w:hAnsi="Calibri" w:cs="Calibri"/>
                <w:sz w:val="22"/>
                <w:szCs w:val="22"/>
                <w:lang w:val="es-ES"/>
              </w:rPr>
            </w:pPr>
          </w:p>
        </w:tc>
      </w:tr>
    </w:tbl>
    <w:p w:rsidR="0054502C" w:rsidRPr="00CE14B1" w:rsidRDefault="00417716" w:rsidP="00417716">
      <w:pPr>
        <w:pStyle w:val="Vietas1"/>
        <w:tabs>
          <w:tab w:val="clear" w:pos="8280"/>
        </w:tabs>
        <w:ind w:left="284" w:hanging="284"/>
        <w:rPr>
          <w:rFonts w:cs="Calibri"/>
          <w:b w:val="0"/>
          <w:szCs w:val="22"/>
        </w:rPr>
      </w:pPr>
      <w:r w:rsidRPr="00417716">
        <w:rPr>
          <w:rFonts w:cs="Calibri"/>
          <w:color w:val="C00000"/>
          <w:szCs w:val="22"/>
        </w:rPr>
        <w:t>3)</w:t>
      </w:r>
      <w:r w:rsidRPr="00417716">
        <w:rPr>
          <w:rFonts w:cs="Calibri"/>
          <w:b w:val="0"/>
          <w:color w:val="C00000"/>
          <w:szCs w:val="22"/>
        </w:rPr>
        <w:t xml:space="preserve"> </w:t>
      </w:r>
      <w:r w:rsidR="0054502C" w:rsidRPr="00CE14B1">
        <w:rPr>
          <w:rFonts w:cs="Calibri"/>
          <w:b w:val="0"/>
          <w:szCs w:val="22"/>
        </w:rPr>
        <w:t>¿Existe o está previsto constituir</w:t>
      </w:r>
      <w:r w:rsidR="00F97AE9" w:rsidRPr="00CE14B1">
        <w:rPr>
          <w:rFonts w:cs="Calibri"/>
          <w:b w:val="0"/>
          <w:szCs w:val="22"/>
        </w:rPr>
        <w:t xml:space="preserve"> por parte de algún socio</w:t>
      </w:r>
      <w:r w:rsidR="0054502C" w:rsidRPr="00CE14B1">
        <w:rPr>
          <w:rFonts w:cs="Calibri"/>
          <w:b w:val="0"/>
          <w:szCs w:val="22"/>
        </w:rPr>
        <w:t xml:space="preserve"> algún tipo de prenda o gravamen sobre las acciones que pretende suscribir o adquirir de la E</w:t>
      </w:r>
      <w:r w:rsidR="00C24A75">
        <w:rPr>
          <w:rFonts w:cs="Calibri"/>
          <w:b w:val="0"/>
          <w:szCs w:val="22"/>
        </w:rPr>
        <w:t>AF</w:t>
      </w:r>
      <w:r w:rsidR="0054502C" w:rsidRPr="00CE14B1">
        <w:rPr>
          <w:rFonts w:cs="Calibri"/>
          <w:b w:val="0"/>
          <w:szCs w:val="22"/>
        </w:rPr>
        <w:t>?</w:t>
      </w:r>
    </w:p>
    <w:p w:rsidR="0023460D" w:rsidRPr="00CE14B1" w:rsidRDefault="0023460D" w:rsidP="00A43052">
      <w:pPr>
        <w:keepLines/>
        <w:tabs>
          <w:tab w:val="left" w:pos="1701"/>
          <w:tab w:val="center" w:pos="1800"/>
          <w:tab w:val="left" w:pos="2700"/>
        </w:tabs>
        <w:spacing w:after="120" w:line="240" w:lineRule="auto"/>
        <w:ind w:left="1077"/>
        <w:rPr>
          <w:rFonts w:cs="Calibri"/>
        </w:rPr>
      </w:pPr>
      <w:r w:rsidRPr="00CE14B1">
        <w:rPr>
          <w:rFonts w:cs="Calibri"/>
        </w:rPr>
        <w:t>No</w:t>
      </w:r>
      <w:r>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23460D" w:rsidRPr="00CE14B1" w:rsidRDefault="0023460D" w:rsidP="0023460D">
      <w:pPr>
        <w:keepLines/>
        <w:tabs>
          <w:tab w:val="left" w:pos="1701"/>
          <w:tab w:val="center" w:pos="1800"/>
          <w:tab w:val="left" w:pos="2700"/>
        </w:tabs>
        <w:spacing w:after="120" w:line="240" w:lineRule="auto"/>
        <w:ind w:left="1077"/>
        <w:rPr>
          <w:rFonts w:cs="Calibri"/>
        </w:rPr>
      </w:pPr>
      <w:r w:rsidRPr="00CE14B1">
        <w:rPr>
          <w:rFonts w:cs="Calibri"/>
        </w:rPr>
        <w:t>Sí</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Pr="00CE14B1">
        <w:rPr>
          <w:rFonts w:cs="Calibri"/>
        </w:rPr>
        <w:t xml:space="preserve"> </w:t>
      </w:r>
      <w:r w:rsidRPr="00CE14B1">
        <w:rPr>
          <w:rFonts w:ascii="Wingdings 3" w:hAnsi="Wingdings 3"/>
          <w:b/>
          <w:color w:val="7C7C7C" w:themeColor="background2" w:themeShade="80"/>
          <w:sz w:val="18"/>
        </w:rPr>
        <w:t></w:t>
      </w:r>
      <w:r w:rsidRPr="00CE14B1">
        <w:rPr>
          <w:rFonts w:cs="Calibri"/>
        </w:rPr>
        <w:t xml:space="preserve"> Indique cuáles:</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0F7EAC" w:rsidRPr="00CE14B1" w:rsidTr="00231331">
        <w:trPr>
          <w:trHeight w:val="843"/>
        </w:trPr>
        <w:tc>
          <w:tcPr>
            <w:tcW w:w="5000" w:type="pct"/>
          </w:tcPr>
          <w:p w:rsidR="000F7EAC" w:rsidRPr="00CE14B1" w:rsidRDefault="000F7EAC" w:rsidP="00081576">
            <w:pPr>
              <w:pStyle w:val="TextoTablaRellenarUsuario"/>
              <w:spacing w:after="120"/>
              <w:rPr>
                <w:rFonts w:ascii="Calibri" w:hAnsi="Calibri" w:cs="Calibri"/>
                <w:sz w:val="22"/>
                <w:szCs w:val="22"/>
                <w:lang w:val="es-ES"/>
              </w:rPr>
            </w:pPr>
          </w:p>
        </w:tc>
      </w:tr>
    </w:tbl>
    <w:p w:rsidR="0054502C" w:rsidRPr="00CE14B1" w:rsidRDefault="0054502C" w:rsidP="00E93B31">
      <w:pPr>
        <w:pStyle w:val="Ttulo4"/>
        <w:numPr>
          <w:ilvl w:val="2"/>
          <w:numId w:val="8"/>
        </w:numPr>
        <w:tabs>
          <w:tab w:val="clear" w:pos="720"/>
          <w:tab w:val="left" w:pos="426"/>
        </w:tabs>
        <w:ind w:left="851" w:hanging="851"/>
      </w:pPr>
      <w:r w:rsidRPr="00CE14B1">
        <w:rPr>
          <w:szCs w:val="24"/>
        </w:rPr>
        <w:lastRenderedPageBreak/>
        <w:t>Otras vinculaciones del accionariado</w:t>
      </w:r>
    </w:p>
    <w:p w:rsidR="0054502C" w:rsidRPr="00900070" w:rsidRDefault="00F63459" w:rsidP="00900070">
      <w:pPr>
        <w:jc w:val="both"/>
      </w:pPr>
      <w:r>
        <w:t xml:space="preserve"> Según lo dispuesto en el</w:t>
      </w:r>
      <w:r w:rsidR="006C50F7" w:rsidRPr="00CE14B1">
        <w:t xml:space="preserve"> </w:t>
      </w:r>
      <w:r w:rsidR="006C50F7" w:rsidRPr="00CE14B1">
        <w:rPr>
          <w:rFonts w:ascii="Calibri" w:eastAsia="Times New Roman" w:hAnsi="Calibri" w:cs="Calibri"/>
          <w:i/>
          <w:color w:val="C00000"/>
          <w:lang w:eastAsia="es-ES"/>
        </w:rPr>
        <w:t>artículo 155 c)</w:t>
      </w:r>
      <w:r w:rsidR="006C50F7" w:rsidRPr="00CE14B1">
        <w:rPr>
          <w:rFonts w:eastAsia="Times New Roman" w:cstheme="minorHAnsi"/>
          <w:i/>
          <w:color w:val="858585" w:themeColor="accent2" w:themeShade="BF"/>
          <w:lang w:eastAsia="es-ES"/>
        </w:rPr>
        <w:t xml:space="preserve"> </w:t>
      </w:r>
      <w:r w:rsidR="006C50F7" w:rsidRPr="00CE14B1">
        <w:t>y</w:t>
      </w:r>
      <w:r w:rsidR="006C50F7" w:rsidRPr="00CE14B1">
        <w:rPr>
          <w:rFonts w:eastAsia="Times New Roman" w:cstheme="minorHAnsi"/>
          <w:i/>
          <w:color w:val="858585" w:themeColor="accent2" w:themeShade="BF"/>
          <w:lang w:eastAsia="es-ES"/>
        </w:rPr>
        <w:t xml:space="preserve"> </w:t>
      </w:r>
      <w:r w:rsidR="006C50F7" w:rsidRPr="00CE14B1">
        <w:rPr>
          <w:rFonts w:ascii="Calibri" w:eastAsia="Times New Roman" w:hAnsi="Calibri" w:cs="Calibri"/>
          <w:i/>
          <w:color w:val="C00000"/>
          <w:lang w:eastAsia="es-ES"/>
        </w:rPr>
        <w:t>d) del TRLMV</w:t>
      </w:r>
      <w:r w:rsidR="006C50F7" w:rsidRPr="00CE14B1">
        <w:rPr>
          <w:rFonts w:ascii="Calibri" w:eastAsia="Times New Roman" w:hAnsi="Calibri" w:cs="Calibri"/>
          <w:lang w:eastAsia="es-ES"/>
        </w:rPr>
        <w:t>, la CNMV</w:t>
      </w:r>
      <w:r w:rsidR="006C50F7" w:rsidRPr="00CE14B1">
        <w:rPr>
          <w:b/>
        </w:rPr>
        <w:t xml:space="preserve"> </w:t>
      </w:r>
      <w:r w:rsidR="006C50F7" w:rsidRPr="00CE14B1">
        <w:t>podrá denegar la solicitud de autorización de constitución de una E</w:t>
      </w:r>
      <w:r w:rsidR="004B6FAA">
        <w:t>AF</w:t>
      </w:r>
      <w:r w:rsidR="006C50F7" w:rsidRPr="00CE14B1">
        <w:t xml:space="preserve"> por falta de transparencia en la estructura del grupo al que eventualmente ésta pudiera pertenecer, o cuando existan vínculos estrechos entre la </w:t>
      </w:r>
      <w:r w:rsidR="006C50F7" w:rsidRPr="00CE14B1">
        <w:rPr>
          <w:rFonts w:cs="Calibri"/>
        </w:rPr>
        <w:t>E</w:t>
      </w:r>
      <w:r w:rsidR="004B6FAA">
        <w:rPr>
          <w:rFonts w:cs="Calibri"/>
        </w:rPr>
        <w:t>AF</w:t>
      </w:r>
      <w:r w:rsidR="006C50F7" w:rsidRPr="00CE14B1">
        <w:t xml:space="preserve"> y otras personas físicas o jurídicas, cuando tales vínculos puedan impedir el ejercicio efectivo de las funciones supervisoras de la CNMV. En ese sentido, la CNMV denegará la autorización de una E</w:t>
      </w:r>
      <w:r w:rsidR="004B6FAA">
        <w:t>AF</w:t>
      </w:r>
      <w:r w:rsidR="006C50F7" w:rsidRPr="00CE14B1">
        <w:t xml:space="preserve"> si las leyes, disposiciones reglamentarias o administrativas de un tercer país por las que se rijan las personas físicas o jurídicas con las que la E</w:t>
      </w:r>
      <w:r w:rsidR="004B6FAA">
        <w:t>AF</w:t>
      </w:r>
      <w:r w:rsidR="006C50F7" w:rsidRPr="00CE14B1">
        <w:t xml:space="preserve"> mantenga vínculos estrechos, o las dificultades que suponga su aplicación, impiden el ejercicio efectivo d</w:t>
      </w:r>
      <w:r w:rsidR="00900070">
        <w:t>e sus funciones de supervisión.</w:t>
      </w:r>
    </w:p>
    <w:p w:rsidR="0054502C" w:rsidRPr="00CE14B1" w:rsidRDefault="00A45657" w:rsidP="00435CE7">
      <w:pPr>
        <w:pStyle w:val="Vietas1"/>
        <w:tabs>
          <w:tab w:val="clear" w:pos="8280"/>
        </w:tabs>
        <w:ind w:left="284" w:hanging="284"/>
        <w:rPr>
          <w:rFonts w:eastAsiaTheme="minorHAnsi" w:cstheme="minorBidi"/>
          <w:b w:val="0"/>
          <w:i/>
          <w:color w:val="DDDDDD" w:themeColor="accent1"/>
          <w:szCs w:val="22"/>
          <w:lang w:eastAsia="en-US"/>
        </w:rPr>
      </w:pPr>
      <w:r w:rsidRPr="00435CE7">
        <w:rPr>
          <w:color w:val="C00000"/>
        </w:rPr>
        <w:t>1)</w:t>
      </w:r>
      <w:r w:rsidRPr="00435CE7">
        <w:rPr>
          <w:b w:val="0"/>
          <w:color w:val="C00000"/>
        </w:rPr>
        <w:t xml:space="preserve"> </w:t>
      </w:r>
      <w:r w:rsidR="0054502C" w:rsidRPr="00CE14B1">
        <w:rPr>
          <w:b w:val="0"/>
        </w:rPr>
        <w:t xml:space="preserve">Describa los </w:t>
      </w:r>
      <w:r w:rsidR="0054502C" w:rsidRPr="00CE14B1">
        <w:rPr>
          <w:rFonts w:cs="Calibri"/>
          <w:b w:val="0"/>
          <w:szCs w:val="22"/>
        </w:rPr>
        <w:t xml:space="preserve">cargos, funciones o vínculos laborales o profesionales que mantengan los socios directos o indirectos con </w:t>
      </w:r>
      <w:r w:rsidR="0054502C" w:rsidRPr="00CE14B1">
        <w:rPr>
          <w:rFonts w:cs="Calibri"/>
          <w:b w:val="0"/>
          <w:spacing w:val="-4"/>
          <w:szCs w:val="22"/>
        </w:rPr>
        <w:t xml:space="preserve">otras entidades financieras o relacionadas con el mercado de valores así como con </w:t>
      </w:r>
      <w:r w:rsidR="0054502C" w:rsidRPr="00CE14B1">
        <w:rPr>
          <w:rFonts w:cs="Calibri"/>
          <w:b w:val="0"/>
          <w:szCs w:val="22"/>
        </w:rPr>
        <w:t>entidades no financieras</w:t>
      </w:r>
      <w:r w:rsidR="0054502C" w:rsidRPr="00CE14B1">
        <w:rPr>
          <w:b w:val="0"/>
        </w:rPr>
        <w:t>:</w:t>
      </w:r>
    </w:p>
    <w:p w:rsidR="00231331" w:rsidRPr="00CE14B1" w:rsidRDefault="00231331" w:rsidP="00231331">
      <w:pPr>
        <w:keepLines/>
        <w:tabs>
          <w:tab w:val="center" w:pos="1800"/>
          <w:tab w:val="left" w:pos="2160"/>
          <w:tab w:val="left" w:pos="2700"/>
        </w:tabs>
        <w:spacing w:after="120" w:line="240" w:lineRule="auto"/>
        <w:ind w:left="567"/>
        <w:rPr>
          <w:rFonts w:cs="Calibri"/>
        </w:rPr>
      </w:pPr>
      <w:r w:rsidRPr="00CE14B1">
        <w:rPr>
          <w:rFonts w:cs="Calibri"/>
        </w:rPr>
        <w:t xml:space="preserve">No </w:t>
      </w:r>
      <w:r w:rsidRPr="00EC1F82">
        <w:rPr>
          <w:rFonts w:cs="Arial"/>
        </w:rPr>
        <w:t>existen</w:t>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A23681">
        <w:rPr>
          <w:rFonts w:cs="Calibri"/>
        </w:rPr>
      </w:r>
      <w:r w:rsidR="00A23681">
        <w:rPr>
          <w:rFonts w:cs="Calibri"/>
        </w:rPr>
        <w:fldChar w:fldCharType="separate"/>
      </w:r>
      <w:r w:rsidRPr="00CE14B1">
        <w:rPr>
          <w:rFonts w:cs="Calibri"/>
        </w:rPr>
        <w:fldChar w:fldCharType="end"/>
      </w:r>
    </w:p>
    <w:p w:rsidR="00231331" w:rsidRPr="00CE14B1" w:rsidRDefault="00231331" w:rsidP="00231331">
      <w:pPr>
        <w:keepLines/>
        <w:tabs>
          <w:tab w:val="center" w:pos="1800"/>
          <w:tab w:val="left" w:pos="2160"/>
          <w:tab w:val="left" w:pos="2700"/>
        </w:tabs>
        <w:spacing w:after="120" w:line="240" w:lineRule="auto"/>
        <w:ind w:left="567"/>
        <w:rPr>
          <w:rFonts w:cs="Calibri"/>
        </w:rPr>
      </w:pPr>
      <w:r w:rsidRPr="00CE14B1">
        <w:rPr>
          <w:rFonts w:cs="Calibri"/>
        </w:rPr>
        <w:t>Sí</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rFonts w:cs="Calibri"/>
        </w:rPr>
        <w:t>Rellene la siguiente tabla:</w:t>
      </w: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3249"/>
        <w:gridCol w:w="2268"/>
      </w:tblGrid>
      <w:tr w:rsidR="00C608AE" w:rsidRPr="00CE14B1" w:rsidTr="00231331">
        <w:trPr>
          <w:trHeight w:val="680"/>
        </w:trPr>
        <w:tc>
          <w:tcPr>
            <w:tcW w:w="3129"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Nombre y apellidos o denominación social del socio</w:t>
            </w:r>
          </w:p>
        </w:tc>
        <w:tc>
          <w:tcPr>
            <w:tcW w:w="3249"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Entidad en la que presta servicios y actividad de la misma</w:t>
            </w:r>
          </w:p>
        </w:tc>
        <w:tc>
          <w:tcPr>
            <w:tcW w:w="2268"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Cargo o función</w:t>
            </w:r>
          </w:p>
        </w:tc>
      </w:tr>
      <w:tr w:rsidR="00C608AE" w:rsidRPr="00CE14B1" w:rsidTr="00231331">
        <w:trPr>
          <w:trHeight w:val="284"/>
        </w:trPr>
        <w:tc>
          <w:tcPr>
            <w:tcW w:w="3129" w:type="dxa"/>
            <w:tcBorders>
              <w:top w:val="single" w:sz="12" w:space="0" w:color="auto"/>
              <w:bottom w:val="dotted" w:sz="4" w:space="0" w:color="auto"/>
            </w:tcBorders>
            <w:vAlign w:val="center"/>
          </w:tcPr>
          <w:p w:rsidR="00C608AE" w:rsidRPr="00CE14B1" w:rsidRDefault="00C608AE" w:rsidP="00C43572">
            <w:pPr>
              <w:keepNext/>
              <w:keepLines/>
              <w:tabs>
                <w:tab w:val="left" w:pos="2124"/>
                <w:tab w:val="right" w:pos="3333"/>
              </w:tabs>
              <w:rPr>
                <w:rFonts w:cs="Calibri"/>
                <w:bCs/>
              </w:rPr>
            </w:pPr>
          </w:p>
        </w:tc>
        <w:tc>
          <w:tcPr>
            <w:tcW w:w="3249" w:type="dxa"/>
            <w:tcBorders>
              <w:top w:val="single" w:sz="12" w:space="0" w:color="auto"/>
              <w:bottom w:val="dotted" w:sz="4" w:space="0" w:color="auto"/>
            </w:tcBorders>
            <w:vAlign w:val="center"/>
          </w:tcPr>
          <w:p w:rsidR="00C608AE" w:rsidRPr="00CE14B1" w:rsidRDefault="00C608AE" w:rsidP="00C43572">
            <w:pPr>
              <w:keepNext/>
              <w:keepLines/>
              <w:rPr>
                <w:rFonts w:cs="Calibri"/>
                <w:bCs/>
              </w:rPr>
            </w:pPr>
          </w:p>
        </w:tc>
        <w:tc>
          <w:tcPr>
            <w:tcW w:w="2268" w:type="dxa"/>
            <w:tcBorders>
              <w:top w:val="single" w:sz="12" w:space="0" w:color="auto"/>
              <w:bottom w:val="dotted" w:sz="4" w:space="0" w:color="auto"/>
            </w:tcBorders>
            <w:vAlign w:val="center"/>
          </w:tcPr>
          <w:p w:rsidR="00C608AE" w:rsidRPr="00CE14B1" w:rsidRDefault="00C608AE" w:rsidP="00C43572">
            <w:pPr>
              <w:keepNext/>
              <w:keepLines/>
              <w:tabs>
                <w:tab w:val="left" w:pos="2124"/>
                <w:tab w:val="right" w:pos="3333"/>
              </w:tabs>
              <w:rPr>
                <w:rFonts w:cs="Calibri"/>
                <w:bCs/>
              </w:rPr>
            </w:pPr>
          </w:p>
        </w:tc>
      </w:tr>
      <w:tr w:rsidR="00C608AE" w:rsidRPr="00CE14B1" w:rsidTr="00231331">
        <w:trPr>
          <w:trHeight w:val="284"/>
        </w:trPr>
        <w:tc>
          <w:tcPr>
            <w:tcW w:w="3129" w:type="dxa"/>
            <w:tcBorders>
              <w:top w:val="dotted" w:sz="4" w:space="0" w:color="auto"/>
            </w:tcBorders>
            <w:vAlign w:val="center"/>
          </w:tcPr>
          <w:p w:rsidR="00C608AE" w:rsidRPr="00CE14B1" w:rsidRDefault="00C608AE" w:rsidP="00C43572">
            <w:pPr>
              <w:keepNext/>
              <w:keepLines/>
              <w:tabs>
                <w:tab w:val="left" w:pos="2124"/>
                <w:tab w:val="right" w:pos="3333"/>
              </w:tabs>
              <w:rPr>
                <w:rFonts w:cs="Calibri"/>
                <w:bCs/>
              </w:rPr>
            </w:pPr>
          </w:p>
        </w:tc>
        <w:tc>
          <w:tcPr>
            <w:tcW w:w="3249" w:type="dxa"/>
            <w:tcBorders>
              <w:top w:val="dotted" w:sz="4" w:space="0" w:color="auto"/>
            </w:tcBorders>
            <w:vAlign w:val="center"/>
          </w:tcPr>
          <w:p w:rsidR="00C608AE" w:rsidRPr="00CE14B1" w:rsidRDefault="00C608AE" w:rsidP="00C43572">
            <w:pPr>
              <w:keepNext/>
              <w:keepLines/>
              <w:rPr>
                <w:rFonts w:cs="Calibri"/>
                <w:bCs/>
              </w:rPr>
            </w:pPr>
          </w:p>
        </w:tc>
        <w:tc>
          <w:tcPr>
            <w:tcW w:w="2268" w:type="dxa"/>
            <w:tcBorders>
              <w:top w:val="dotted" w:sz="4" w:space="0" w:color="auto"/>
            </w:tcBorders>
            <w:vAlign w:val="center"/>
          </w:tcPr>
          <w:p w:rsidR="00C608AE" w:rsidRPr="00CE14B1" w:rsidRDefault="00C608AE" w:rsidP="00C43572">
            <w:pPr>
              <w:keepNext/>
              <w:keepLines/>
              <w:tabs>
                <w:tab w:val="left" w:pos="2124"/>
                <w:tab w:val="right" w:pos="3333"/>
              </w:tabs>
              <w:rPr>
                <w:rFonts w:cs="Calibri"/>
                <w:bCs/>
              </w:rPr>
            </w:pPr>
          </w:p>
        </w:tc>
      </w:tr>
    </w:tbl>
    <w:p w:rsidR="0054502C" w:rsidRPr="00CE14B1" w:rsidRDefault="009349C9" w:rsidP="009349C9">
      <w:pPr>
        <w:pStyle w:val="Vietas1"/>
        <w:tabs>
          <w:tab w:val="clear" w:pos="8280"/>
        </w:tabs>
        <w:ind w:left="284" w:hanging="284"/>
        <w:rPr>
          <w:b w:val="0"/>
        </w:rPr>
      </w:pPr>
      <w:r w:rsidRPr="001E25C7">
        <w:rPr>
          <w:color w:val="C00000"/>
        </w:rPr>
        <w:t>2)</w:t>
      </w:r>
      <w:r w:rsidRPr="009349C9">
        <w:rPr>
          <w:b w:val="0"/>
          <w:color w:val="C00000"/>
        </w:rPr>
        <w:t xml:space="preserve"> </w:t>
      </w:r>
      <w:r w:rsidR="0054502C" w:rsidRPr="00CE14B1">
        <w:rPr>
          <w:b w:val="0"/>
        </w:rPr>
        <w:t>A efectos de valorar que no se dan las circunstancias descritas en</w:t>
      </w:r>
      <w:r w:rsidR="0054502C" w:rsidRPr="00CE14B1">
        <w:rPr>
          <w:rFonts w:eastAsiaTheme="minorHAnsi" w:cstheme="minorBidi"/>
          <w:b w:val="0"/>
          <w:i/>
          <w:color w:val="DDDDDD" w:themeColor="accent1"/>
          <w:szCs w:val="22"/>
          <w:lang w:eastAsia="en-US"/>
        </w:rPr>
        <w:t xml:space="preserve"> </w:t>
      </w:r>
      <w:r w:rsidR="0054502C" w:rsidRPr="00CE14B1">
        <w:rPr>
          <w:rFonts w:cs="Calibri"/>
          <w:b w:val="0"/>
          <w:i/>
          <w:color w:val="C00000"/>
          <w:szCs w:val="22"/>
        </w:rPr>
        <w:t>las letras c) y d) del artículo 155 del TRLMV</w:t>
      </w:r>
      <w:r w:rsidR="0054502C" w:rsidRPr="00CE14B1">
        <w:rPr>
          <w:rFonts w:eastAsiaTheme="minorHAnsi" w:cstheme="minorBidi"/>
          <w:b w:val="0"/>
          <w:szCs w:val="22"/>
          <w:lang w:eastAsia="en-US"/>
        </w:rPr>
        <w:t xml:space="preserve">, </w:t>
      </w:r>
      <w:r w:rsidR="0054502C" w:rsidRPr="00CE14B1">
        <w:rPr>
          <w:b w:val="0"/>
        </w:rPr>
        <w:t xml:space="preserve">informe sobre si alguno de los socios directos o indirectos tienen vínculos estrechos, </w:t>
      </w:r>
      <w:r w:rsidR="001A32F1">
        <w:rPr>
          <w:b w:val="0"/>
        </w:rPr>
        <w:t xml:space="preserve">de acuerdo con la definición del </w:t>
      </w:r>
      <w:r w:rsidR="001A32F1" w:rsidRPr="00E61007">
        <w:rPr>
          <w:b w:val="0"/>
          <w:i/>
          <w:color w:val="C00000"/>
        </w:rPr>
        <w:t>núm</w:t>
      </w:r>
      <w:r w:rsidR="00271984" w:rsidRPr="00E61007">
        <w:rPr>
          <w:b w:val="0"/>
          <w:i/>
          <w:color w:val="C00000"/>
        </w:rPr>
        <w:t>e</w:t>
      </w:r>
      <w:r w:rsidR="001A32F1" w:rsidRPr="00E61007">
        <w:rPr>
          <w:b w:val="0"/>
          <w:i/>
          <w:color w:val="C00000"/>
        </w:rPr>
        <w:t xml:space="preserve">ro </w:t>
      </w:r>
      <w:r w:rsidR="00E61007" w:rsidRPr="00E61007">
        <w:rPr>
          <w:b w:val="0"/>
          <w:i/>
          <w:color w:val="C00000"/>
        </w:rPr>
        <w:t>(</w:t>
      </w:r>
      <w:r w:rsidR="001A32F1" w:rsidRPr="00E61007">
        <w:rPr>
          <w:b w:val="0"/>
          <w:i/>
          <w:color w:val="C00000"/>
        </w:rPr>
        <w:t>35) del artículo 4</w:t>
      </w:r>
      <w:r w:rsidR="00E61007" w:rsidRPr="00E61007">
        <w:rPr>
          <w:b w:val="0"/>
          <w:i/>
          <w:color w:val="C00000"/>
        </w:rPr>
        <w:t>.1.</w:t>
      </w:r>
      <w:r w:rsidR="001A32F1" w:rsidRPr="00E61007">
        <w:rPr>
          <w:b w:val="0"/>
          <w:i/>
          <w:color w:val="C00000"/>
        </w:rPr>
        <w:t xml:space="preserve"> </w:t>
      </w:r>
      <w:proofErr w:type="gramStart"/>
      <w:r w:rsidR="001A32F1" w:rsidRPr="00E61007">
        <w:rPr>
          <w:b w:val="0"/>
          <w:i/>
          <w:color w:val="C00000"/>
        </w:rPr>
        <w:t>de</w:t>
      </w:r>
      <w:proofErr w:type="gramEnd"/>
      <w:r w:rsidR="001A32F1" w:rsidRPr="00E61007">
        <w:rPr>
          <w:b w:val="0"/>
          <w:i/>
          <w:color w:val="C00000"/>
        </w:rPr>
        <w:t xml:space="preserve"> la </w:t>
      </w:r>
      <w:r w:rsidRPr="00E61007">
        <w:rPr>
          <w:b w:val="0"/>
          <w:i/>
          <w:color w:val="C00000"/>
        </w:rPr>
        <w:t>Directiva 2014/65/UE</w:t>
      </w:r>
      <w:r w:rsidRPr="00E61007">
        <w:rPr>
          <w:b w:val="0"/>
          <w:color w:val="C00000"/>
        </w:rPr>
        <w:t xml:space="preserve"> </w:t>
      </w:r>
      <w:r w:rsidRPr="00E61007">
        <w:rPr>
          <w:b w:val="0"/>
        </w:rPr>
        <w:t>del Parlamento Europeo y del Consejo, de 15</w:t>
      </w:r>
      <w:r w:rsidR="00E61007">
        <w:rPr>
          <w:b w:val="0"/>
        </w:rPr>
        <w:t xml:space="preserve"> </w:t>
      </w:r>
      <w:r w:rsidRPr="00E61007">
        <w:rPr>
          <w:b w:val="0"/>
        </w:rPr>
        <w:t xml:space="preserve">de mayo de 2014 </w:t>
      </w:r>
      <w:r w:rsidR="00E61007">
        <w:rPr>
          <w:b w:val="0"/>
        </w:rPr>
        <w:t xml:space="preserve">(en adelante </w:t>
      </w:r>
      <w:r w:rsidR="001A32F1" w:rsidRPr="00461D94">
        <w:rPr>
          <w:b w:val="0"/>
          <w:i/>
          <w:color w:val="C00000"/>
        </w:rPr>
        <w:t>Directiva Mi</w:t>
      </w:r>
      <w:r w:rsidR="00E61007" w:rsidRPr="00461D94">
        <w:rPr>
          <w:b w:val="0"/>
          <w:i/>
          <w:color w:val="C00000"/>
        </w:rPr>
        <w:t>FID</w:t>
      </w:r>
      <w:r w:rsidR="001A32F1" w:rsidRPr="00461D94">
        <w:rPr>
          <w:b w:val="0"/>
          <w:i/>
          <w:color w:val="C00000"/>
        </w:rPr>
        <w:t xml:space="preserve"> </w:t>
      </w:r>
      <w:r w:rsidR="00461D94">
        <w:rPr>
          <w:b w:val="0"/>
          <w:i/>
          <w:color w:val="C00000"/>
        </w:rPr>
        <w:t>II</w:t>
      </w:r>
      <w:r w:rsidR="00E61007">
        <w:rPr>
          <w:b w:val="0"/>
        </w:rPr>
        <w:t>)</w:t>
      </w:r>
      <w:r w:rsidR="00461D94">
        <w:rPr>
          <w:b w:val="0"/>
        </w:rPr>
        <w:t xml:space="preserve"> </w:t>
      </w:r>
      <w:r w:rsidR="0054502C" w:rsidRPr="00CE14B1">
        <w:rPr>
          <w:b w:val="0"/>
        </w:rPr>
        <w:t>con otras entidades financieras u otras personas físicas o jurídicas:</w:t>
      </w:r>
    </w:p>
    <w:p w:rsidR="00231331" w:rsidRPr="00CE14B1" w:rsidRDefault="00231331" w:rsidP="00231331">
      <w:pPr>
        <w:keepLines/>
        <w:tabs>
          <w:tab w:val="center" w:pos="1800"/>
          <w:tab w:val="left" w:pos="2160"/>
          <w:tab w:val="left" w:pos="2700"/>
        </w:tabs>
        <w:spacing w:after="120" w:line="240" w:lineRule="auto"/>
        <w:ind w:left="567"/>
        <w:rPr>
          <w:b/>
          <w:bCs/>
        </w:rPr>
      </w:pPr>
      <w:r w:rsidRPr="00CE14B1">
        <w:rPr>
          <w:rFonts w:cs="Arial"/>
        </w:rPr>
        <w:t>No existen</w:t>
      </w:r>
      <w:r w:rsidRPr="00CE14B1">
        <w:rPr>
          <w:rFonts w:cs="Arial"/>
        </w:rPr>
        <w:tab/>
      </w:r>
      <w:r w:rsidRPr="00CE14B1">
        <w:rPr>
          <w:rFonts w:cs="Arial"/>
        </w:rPr>
        <w:tab/>
      </w:r>
      <w:r w:rsidRPr="00CE14B1">
        <w:rPr>
          <w:b/>
          <w:bCs/>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231331" w:rsidRPr="00CE14B1" w:rsidRDefault="00231331" w:rsidP="00231331">
      <w:pPr>
        <w:keepLines/>
        <w:tabs>
          <w:tab w:val="center" w:pos="1800"/>
          <w:tab w:val="left" w:pos="2160"/>
          <w:tab w:val="left" w:pos="2700"/>
        </w:tabs>
        <w:spacing w:after="120" w:line="240" w:lineRule="auto"/>
        <w:ind w:left="2835" w:hanging="2268"/>
      </w:pPr>
      <w:r w:rsidRPr="00CE14B1">
        <w:rPr>
          <w:rFonts w:cs="Calibri"/>
        </w:rPr>
        <w:t>Sí</w:t>
      </w:r>
      <w:r w:rsidRPr="00CE14B1">
        <w:rPr>
          <w:rFonts w:cs="Calibri"/>
        </w:rPr>
        <w:tab/>
        <w:t xml:space="preserve"> </w:t>
      </w:r>
      <w:r w:rsidRPr="00CE14B1">
        <w:rPr>
          <w:rFonts w:cs="Calibri"/>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Pr="00CE14B1">
        <w:rPr>
          <w:b/>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Describa:</w:t>
      </w: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2925"/>
        <w:gridCol w:w="2592"/>
      </w:tblGrid>
      <w:tr w:rsidR="00C608AE" w:rsidRPr="00CE14B1" w:rsidTr="00C43572">
        <w:trPr>
          <w:trHeight w:val="680"/>
        </w:trPr>
        <w:tc>
          <w:tcPr>
            <w:tcW w:w="3129"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iCs/>
              </w:rPr>
            </w:pPr>
            <w:r w:rsidRPr="00CE14B1">
              <w:rPr>
                <w:rFonts w:cs="Calibri"/>
                <w:bCs/>
              </w:rPr>
              <w:t>Nombre y apellidos o denominación social del socio</w:t>
            </w:r>
          </w:p>
        </w:tc>
        <w:tc>
          <w:tcPr>
            <w:tcW w:w="2925"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Persona/entidad con la que mantiene un vínculo estrecho</w:t>
            </w:r>
          </w:p>
        </w:tc>
        <w:tc>
          <w:tcPr>
            <w:tcW w:w="2592" w:type="dxa"/>
            <w:tcBorders>
              <w:top w:val="single" w:sz="12" w:space="0" w:color="auto"/>
              <w:bottom w:val="single" w:sz="12" w:space="0" w:color="auto"/>
            </w:tcBorders>
            <w:vAlign w:val="center"/>
          </w:tcPr>
          <w:p w:rsidR="00C608AE" w:rsidRPr="00CE14B1" w:rsidRDefault="00C608AE" w:rsidP="00C43572">
            <w:pPr>
              <w:keepLines/>
              <w:tabs>
                <w:tab w:val="left" w:pos="2124"/>
                <w:tab w:val="right" w:pos="3333"/>
              </w:tabs>
              <w:outlineLvl w:val="7"/>
              <w:rPr>
                <w:rFonts w:cs="Calibri"/>
                <w:bCs/>
              </w:rPr>
            </w:pPr>
            <w:r w:rsidRPr="00CE14B1">
              <w:rPr>
                <w:rFonts w:cs="Calibri"/>
                <w:bCs/>
              </w:rPr>
              <w:t>Actividad, cargo o función desempeñado por dicha persona/entidad</w:t>
            </w:r>
          </w:p>
        </w:tc>
      </w:tr>
      <w:tr w:rsidR="00C608AE" w:rsidRPr="00CE14B1" w:rsidTr="00C43572">
        <w:trPr>
          <w:trHeight w:val="284"/>
        </w:trPr>
        <w:tc>
          <w:tcPr>
            <w:tcW w:w="3129" w:type="dxa"/>
            <w:tcBorders>
              <w:top w:val="single" w:sz="12" w:space="0" w:color="auto"/>
              <w:bottom w:val="dotted" w:sz="4" w:space="0" w:color="auto"/>
            </w:tcBorders>
            <w:vAlign w:val="center"/>
          </w:tcPr>
          <w:p w:rsidR="00C608AE" w:rsidRPr="00CE14B1" w:rsidRDefault="00C608AE" w:rsidP="00C43572">
            <w:pPr>
              <w:keepNext/>
              <w:keepLines/>
              <w:tabs>
                <w:tab w:val="left" w:pos="2124"/>
                <w:tab w:val="right" w:pos="3333"/>
              </w:tabs>
              <w:rPr>
                <w:rFonts w:cs="Calibri"/>
                <w:bCs/>
              </w:rPr>
            </w:pPr>
          </w:p>
        </w:tc>
        <w:tc>
          <w:tcPr>
            <w:tcW w:w="2925" w:type="dxa"/>
            <w:tcBorders>
              <w:top w:val="single" w:sz="12" w:space="0" w:color="auto"/>
              <w:bottom w:val="dotted" w:sz="4" w:space="0" w:color="auto"/>
            </w:tcBorders>
            <w:vAlign w:val="center"/>
          </w:tcPr>
          <w:p w:rsidR="00C608AE" w:rsidRPr="00CE14B1" w:rsidRDefault="00C608AE" w:rsidP="00C43572">
            <w:pPr>
              <w:keepNext/>
              <w:keepLines/>
              <w:rPr>
                <w:rFonts w:cs="Calibri"/>
                <w:bCs/>
              </w:rPr>
            </w:pPr>
          </w:p>
        </w:tc>
        <w:tc>
          <w:tcPr>
            <w:tcW w:w="2592" w:type="dxa"/>
            <w:tcBorders>
              <w:top w:val="single" w:sz="12" w:space="0" w:color="auto"/>
              <w:bottom w:val="dotted" w:sz="4" w:space="0" w:color="auto"/>
            </w:tcBorders>
            <w:vAlign w:val="center"/>
          </w:tcPr>
          <w:p w:rsidR="00C608AE" w:rsidRPr="00CE14B1" w:rsidRDefault="00C608AE" w:rsidP="00C43572">
            <w:pPr>
              <w:keepNext/>
              <w:keepLines/>
              <w:tabs>
                <w:tab w:val="left" w:pos="2124"/>
                <w:tab w:val="right" w:pos="3333"/>
              </w:tabs>
              <w:rPr>
                <w:rFonts w:cs="Calibri"/>
                <w:bCs/>
              </w:rPr>
            </w:pPr>
          </w:p>
        </w:tc>
      </w:tr>
      <w:tr w:rsidR="00C608AE" w:rsidRPr="00CE14B1" w:rsidTr="00FF4DD1">
        <w:trPr>
          <w:trHeight w:val="370"/>
        </w:trPr>
        <w:tc>
          <w:tcPr>
            <w:tcW w:w="3129" w:type="dxa"/>
            <w:tcBorders>
              <w:top w:val="dotted" w:sz="4" w:space="0" w:color="auto"/>
            </w:tcBorders>
            <w:vAlign w:val="center"/>
          </w:tcPr>
          <w:p w:rsidR="00C608AE" w:rsidRPr="00CE14B1" w:rsidRDefault="00C608AE" w:rsidP="00081576">
            <w:pPr>
              <w:keepNext/>
              <w:keepLines/>
              <w:tabs>
                <w:tab w:val="left" w:pos="2124"/>
                <w:tab w:val="right" w:pos="3333"/>
              </w:tabs>
              <w:spacing w:before="120" w:after="0"/>
              <w:rPr>
                <w:rFonts w:cs="Calibri"/>
                <w:bCs/>
              </w:rPr>
            </w:pPr>
          </w:p>
        </w:tc>
        <w:tc>
          <w:tcPr>
            <w:tcW w:w="2925" w:type="dxa"/>
            <w:tcBorders>
              <w:top w:val="dotted" w:sz="4" w:space="0" w:color="auto"/>
            </w:tcBorders>
            <w:vAlign w:val="center"/>
          </w:tcPr>
          <w:p w:rsidR="00C608AE" w:rsidRPr="00CE14B1" w:rsidRDefault="00C608AE" w:rsidP="00081576">
            <w:pPr>
              <w:keepNext/>
              <w:keepLines/>
              <w:spacing w:before="120"/>
              <w:rPr>
                <w:rFonts w:cs="Calibri"/>
                <w:bCs/>
              </w:rPr>
            </w:pPr>
          </w:p>
        </w:tc>
        <w:tc>
          <w:tcPr>
            <w:tcW w:w="2592" w:type="dxa"/>
            <w:tcBorders>
              <w:top w:val="dotted" w:sz="4" w:space="0" w:color="auto"/>
            </w:tcBorders>
            <w:vAlign w:val="center"/>
          </w:tcPr>
          <w:p w:rsidR="00C608AE" w:rsidRPr="00CE14B1" w:rsidRDefault="00C608AE" w:rsidP="00081576">
            <w:pPr>
              <w:keepNext/>
              <w:keepLines/>
              <w:tabs>
                <w:tab w:val="left" w:pos="2124"/>
                <w:tab w:val="right" w:pos="3333"/>
              </w:tabs>
              <w:spacing w:before="120"/>
              <w:rPr>
                <w:rFonts w:cs="Calibri"/>
                <w:bCs/>
              </w:rPr>
            </w:pPr>
          </w:p>
        </w:tc>
      </w:tr>
    </w:tbl>
    <w:p w:rsidR="00C608AE" w:rsidRPr="00CE14B1" w:rsidRDefault="00C608AE" w:rsidP="00081576">
      <w:pPr>
        <w:keepLines/>
        <w:tabs>
          <w:tab w:val="center" w:pos="1800"/>
          <w:tab w:val="left" w:pos="2160"/>
          <w:tab w:val="left" w:pos="2700"/>
        </w:tabs>
        <w:spacing w:before="120" w:after="120" w:line="240" w:lineRule="auto"/>
        <w:ind w:left="2835" w:hanging="2268"/>
        <w:rPr>
          <w:b/>
        </w:rPr>
      </w:pPr>
      <w:r w:rsidRPr="001E25C7">
        <w:rPr>
          <w:rFonts w:ascii="Wingdings 3" w:hAnsi="Wingdings 3"/>
          <w:b/>
          <w:color w:val="C00000"/>
          <w:sz w:val="18"/>
        </w:rPr>
        <w:t></w:t>
      </w:r>
      <w:r w:rsidRPr="00CE14B1">
        <w:rPr>
          <w:b/>
          <w:bCs/>
          <w:color w:val="FF9900"/>
        </w:rPr>
        <w:t xml:space="preserve"> </w:t>
      </w:r>
      <w:r w:rsidRPr="00CE14B1">
        <w:t>Para cada vínculo estrecho proporcione la siguiente información adicional:</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54502C" w:rsidRPr="00CE14B1" w:rsidTr="00EE11C8">
        <w:trPr>
          <w:trHeight w:val="560"/>
        </w:trPr>
        <w:tc>
          <w:tcPr>
            <w:tcW w:w="5000" w:type="pct"/>
          </w:tcPr>
          <w:p w:rsidR="0054502C" w:rsidRPr="00CE14B1" w:rsidRDefault="0043334E" w:rsidP="00081576">
            <w:pPr>
              <w:pStyle w:val="Vietas1"/>
              <w:tabs>
                <w:tab w:val="clear" w:pos="8280"/>
              </w:tabs>
              <w:ind w:left="397"/>
              <w:rPr>
                <w:rFonts w:cs="Calibri"/>
              </w:rPr>
            </w:pPr>
            <w:r w:rsidRPr="00CE14B1">
              <w:rPr>
                <w:b w:val="0"/>
              </w:rPr>
              <w:t>Un diagrama que muestre</w:t>
            </w:r>
            <w:r w:rsidR="0054502C" w:rsidRPr="00CE14B1">
              <w:rPr>
                <w:b w:val="0"/>
              </w:rPr>
              <w:t>:</w:t>
            </w:r>
          </w:p>
          <w:p w:rsidR="0054502C" w:rsidRPr="00CE14B1" w:rsidRDefault="0054502C" w:rsidP="00E93B31">
            <w:pPr>
              <w:pStyle w:val="Prrafodelista"/>
              <w:numPr>
                <w:ilvl w:val="0"/>
                <w:numId w:val="10"/>
              </w:numPr>
              <w:spacing w:after="120"/>
              <w:ind w:right="213"/>
              <w:jc w:val="both"/>
              <w:rPr>
                <w:rFonts w:ascii="Calibri" w:hAnsi="Calibri" w:cs="Calibri"/>
                <w:lang w:eastAsia="es-ES"/>
              </w:rPr>
            </w:pPr>
            <w:r w:rsidRPr="00CE14B1">
              <w:rPr>
                <w:rFonts w:ascii="Calibri" w:hAnsi="Calibri" w:cs="Calibri"/>
                <w:lang w:eastAsia="es-ES"/>
              </w:rPr>
              <w:t xml:space="preserve">El nombre, dirección y el </w:t>
            </w:r>
            <w:r w:rsidR="0043334E" w:rsidRPr="00CE14B1">
              <w:rPr>
                <w:rFonts w:ascii="Calibri" w:hAnsi="Calibri" w:cs="Calibri"/>
                <w:lang w:eastAsia="es-ES"/>
              </w:rPr>
              <w:t>CIF/NIF o equivalente</w:t>
            </w:r>
            <w:r w:rsidRPr="00CE14B1">
              <w:rPr>
                <w:rFonts w:ascii="Calibri" w:hAnsi="Calibri" w:cs="Calibri"/>
                <w:lang w:eastAsia="es-ES"/>
              </w:rPr>
              <w:t xml:space="preserve"> de las instituciones financieras o de las personas físicas o jurídicas con las que </w:t>
            </w:r>
            <w:r w:rsidR="0043334E" w:rsidRPr="00CE14B1">
              <w:rPr>
                <w:rFonts w:ascii="Calibri" w:hAnsi="Calibri" w:cs="Calibri"/>
                <w:lang w:eastAsia="es-ES"/>
              </w:rPr>
              <w:t xml:space="preserve">la </w:t>
            </w:r>
            <w:r w:rsidR="00FF5BB2">
              <w:rPr>
                <w:rFonts w:ascii="Calibri" w:hAnsi="Calibri" w:cs="Calibri"/>
                <w:lang w:eastAsia="es-ES"/>
              </w:rPr>
              <w:t>EAF</w:t>
            </w:r>
            <w:r w:rsidR="0043334E" w:rsidRPr="00CE14B1">
              <w:rPr>
                <w:rFonts w:ascii="Calibri" w:hAnsi="Calibri" w:cs="Calibri"/>
                <w:lang w:eastAsia="es-ES"/>
              </w:rPr>
              <w:t xml:space="preserve"> tendrá el</w:t>
            </w:r>
            <w:r w:rsidRPr="00CE14B1">
              <w:rPr>
                <w:rFonts w:ascii="Calibri" w:hAnsi="Calibri" w:cs="Calibri"/>
                <w:lang w:eastAsia="es-ES"/>
              </w:rPr>
              <w:t xml:space="preserve"> vínculo estrecho. </w:t>
            </w:r>
          </w:p>
          <w:p w:rsidR="0054502C" w:rsidRPr="00CE14B1" w:rsidRDefault="00355D87" w:rsidP="00FF5BB2">
            <w:pPr>
              <w:pStyle w:val="Prrafodelista"/>
              <w:numPr>
                <w:ilvl w:val="0"/>
                <w:numId w:val="10"/>
              </w:numPr>
              <w:spacing w:after="120"/>
              <w:ind w:right="213"/>
              <w:jc w:val="both"/>
              <w:rPr>
                <w:lang w:eastAsia="es-ES"/>
              </w:rPr>
            </w:pPr>
            <w:r w:rsidRPr="00CE14B1">
              <w:rPr>
                <w:rFonts w:ascii="Calibri" w:hAnsi="Calibri" w:cs="Calibri"/>
                <w:lang w:eastAsia="es-ES"/>
              </w:rPr>
              <w:t>Información sobre cualquier organismo regulador</w:t>
            </w:r>
            <w:r w:rsidR="0054502C" w:rsidRPr="00CE14B1">
              <w:rPr>
                <w:rFonts w:ascii="Calibri" w:hAnsi="Calibri" w:cs="Calibri"/>
                <w:lang w:eastAsia="es-ES"/>
              </w:rPr>
              <w:t xml:space="preserve"> </w:t>
            </w:r>
            <w:r w:rsidRPr="00CE14B1">
              <w:rPr>
                <w:rFonts w:ascii="Calibri" w:hAnsi="Calibri" w:cs="Calibri"/>
                <w:lang w:eastAsia="es-ES"/>
              </w:rPr>
              <w:t>de las entidades con las que la E</w:t>
            </w:r>
            <w:r w:rsidR="00FF5BB2">
              <w:rPr>
                <w:rFonts w:ascii="Calibri" w:hAnsi="Calibri" w:cs="Calibri"/>
                <w:lang w:eastAsia="es-ES"/>
              </w:rPr>
              <w:t xml:space="preserve">AF </w:t>
            </w:r>
            <w:r w:rsidRPr="00CE14B1">
              <w:rPr>
                <w:rFonts w:ascii="Calibri" w:hAnsi="Calibri" w:cs="Calibri"/>
                <w:lang w:eastAsia="es-ES"/>
              </w:rPr>
              <w:t>pudiera mantener un</w:t>
            </w:r>
            <w:r w:rsidR="0054502C" w:rsidRPr="00CE14B1">
              <w:rPr>
                <w:rFonts w:ascii="Calibri" w:hAnsi="Calibri" w:cs="Calibri"/>
                <w:lang w:eastAsia="es-ES"/>
              </w:rPr>
              <w:t xml:space="preserve"> vínculo estrecho</w:t>
            </w:r>
            <w:r w:rsidRPr="00CE14B1">
              <w:rPr>
                <w:rFonts w:ascii="Calibri" w:hAnsi="Calibri" w:cs="Calibri"/>
                <w:lang w:eastAsia="es-ES"/>
              </w:rPr>
              <w:t xml:space="preserve"> (incluyendo</w:t>
            </w:r>
            <w:r w:rsidR="0054502C" w:rsidRPr="00CE14B1">
              <w:rPr>
                <w:rFonts w:ascii="Calibri" w:hAnsi="Calibri" w:cs="Calibri"/>
                <w:lang w:eastAsia="es-ES"/>
              </w:rPr>
              <w:t xml:space="preserve"> la dirección, número de teléfono, dirección de correo electrónico y un nombre de contacto del regulador</w:t>
            </w:r>
            <w:r w:rsidRPr="00CE14B1">
              <w:rPr>
                <w:rFonts w:ascii="Calibri" w:hAnsi="Calibri" w:cs="Calibri"/>
                <w:lang w:eastAsia="es-ES"/>
              </w:rPr>
              <w:t xml:space="preserve">). </w:t>
            </w:r>
            <w:r w:rsidR="0054502C" w:rsidRPr="00CE14B1">
              <w:rPr>
                <w:rFonts w:ascii="Calibri" w:hAnsi="Calibri" w:cs="Calibri"/>
                <w:lang w:eastAsia="es-ES"/>
              </w:rPr>
              <w:t xml:space="preserve">Si </w:t>
            </w:r>
            <w:r w:rsidRPr="00CE14B1">
              <w:rPr>
                <w:rFonts w:ascii="Calibri" w:hAnsi="Calibri" w:cs="Calibri"/>
                <w:lang w:eastAsia="es-ES"/>
              </w:rPr>
              <w:t>se trata de entidades reguladas</w:t>
            </w:r>
            <w:r w:rsidR="0054502C" w:rsidRPr="00CE14B1">
              <w:rPr>
                <w:rFonts w:ascii="Calibri" w:hAnsi="Calibri" w:cs="Calibri"/>
                <w:lang w:eastAsia="es-ES"/>
              </w:rPr>
              <w:t xml:space="preserve"> por la CNMV, </w:t>
            </w:r>
            <w:r w:rsidRPr="00CE14B1">
              <w:rPr>
                <w:rFonts w:ascii="Calibri" w:hAnsi="Calibri" w:cs="Calibri"/>
                <w:lang w:eastAsia="es-ES"/>
              </w:rPr>
              <w:t>proporcione el</w:t>
            </w:r>
            <w:r w:rsidR="0054502C" w:rsidRPr="00CE14B1">
              <w:rPr>
                <w:rFonts w:ascii="Calibri" w:hAnsi="Calibri" w:cs="Calibri"/>
                <w:lang w:eastAsia="es-ES"/>
              </w:rPr>
              <w:t xml:space="preserve"> número de registro de la </w:t>
            </w:r>
            <w:r w:rsidRPr="00CE14B1">
              <w:rPr>
                <w:rFonts w:ascii="Calibri" w:hAnsi="Calibri" w:cs="Calibri"/>
                <w:lang w:eastAsia="es-ES"/>
              </w:rPr>
              <w:t>entidad en la CNMV</w:t>
            </w:r>
            <w:r w:rsidR="0054502C" w:rsidRPr="00CE14B1">
              <w:rPr>
                <w:rFonts w:ascii="Calibri" w:hAnsi="Calibri" w:cs="Calibri"/>
                <w:lang w:eastAsia="es-ES"/>
              </w:rPr>
              <w:t>).</w:t>
            </w:r>
          </w:p>
        </w:tc>
      </w:tr>
    </w:tbl>
    <w:p w:rsidR="0054502C" w:rsidRPr="00CE14B1" w:rsidRDefault="001E25C7" w:rsidP="001E25C7">
      <w:pPr>
        <w:pStyle w:val="Vietas1"/>
        <w:tabs>
          <w:tab w:val="clear" w:pos="8280"/>
        </w:tabs>
        <w:ind w:left="284" w:hanging="284"/>
        <w:rPr>
          <w:b w:val="0"/>
          <w:sz w:val="20"/>
          <w:szCs w:val="20"/>
        </w:rPr>
      </w:pPr>
      <w:r w:rsidRPr="001E25C7">
        <w:rPr>
          <w:color w:val="C00000"/>
        </w:rPr>
        <w:t>3)</w:t>
      </w:r>
      <w:r w:rsidRPr="001E25C7">
        <w:rPr>
          <w:b w:val="0"/>
          <w:color w:val="C00000"/>
        </w:rPr>
        <w:t xml:space="preserve"> </w:t>
      </w:r>
      <w:r w:rsidR="0054502C" w:rsidRPr="001E25C7">
        <w:rPr>
          <w:b w:val="0"/>
        </w:rPr>
        <w:t>¿</w:t>
      </w:r>
      <w:r w:rsidR="0054502C" w:rsidRPr="00CE14B1">
        <w:rPr>
          <w:b w:val="0"/>
        </w:rPr>
        <w:t xml:space="preserve">Dispone </w:t>
      </w:r>
      <w:r w:rsidR="00ED75F8" w:rsidRPr="00CE14B1">
        <w:rPr>
          <w:b w:val="0"/>
        </w:rPr>
        <w:t xml:space="preserve">el solicitante </w:t>
      </w:r>
      <w:r w:rsidR="0054502C" w:rsidRPr="00CE14B1">
        <w:rPr>
          <w:b w:val="0"/>
        </w:rPr>
        <w:t xml:space="preserve">de información </w:t>
      </w:r>
      <w:r w:rsidR="00ED75F8" w:rsidRPr="00CE14B1">
        <w:rPr>
          <w:b w:val="0"/>
        </w:rPr>
        <w:t>que indique que alguno de los</w:t>
      </w:r>
      <w:r w:rsidR="0054502C" w:rsidRPr="00CE14B1">
        <w:rPr>
          <w:b w:val="0"/>
        </w:rPr>
        <w:t xml:space="preserve"> vínculo</w:t>
      </w:r>
      <w:r w:rsidR="00ED75F8" w:rsidRPr="00CE14B1">
        <w:rPr>
          <w:b w:val="0"/>
        </w:rPr>
        <w:t>s</w:t>
      </w:r>
      <w:r w:rsidR="0054502C" w:rsidRPr="00CE14B1">
        <w:rPr>
          <w:b w:val="0"/>
        </w:rPr>
        <w:t xml:space="preserve"> estrecho</w:t>
      </w:r>
      <w:r w:rsidR="00ED75F8" w:rsidRPr="00CE14B1">
        <w:rPr>
          <w:b w:val="0"/>
        </w:rPr>
        <w:t>s informados</w:t>
      </w:r>
      <w:r w:rsidR="0054502C" w:rsidRPr="00CE14B1">
        <w:rPr>
          <w:b w:val="0"/>
        </w:rPr>
        <w:t xml:space="preserve"> </w:t>
      </w:r>
      <w:r w:rsidR="00D34273" w:rsidRPr="00CE14B1">
        <w:rPr>
          <w:b w:val="0"/>
        </w:rPr>
        <w:t>pudiera</w:t>
      </w:r>
      <w:r w:rsidR="00ED75F8" w:rsidRPr="00CE14B1">
        <w:rPr>
          <w:b w:val="0"/>
        </w:rPr>
        <w:t xml:space="preserve"> impedir el ejercicio efectivo de las funciones supervisoras de la CNMV</w:t>
      </w:r>
      <w:r w:rsidR="003E32EA" w:rsidRPr="00CE14B1">
        <w:rPr>
          <w:b w:val="0"/>
        </w:rPr>
        <w:t xml:space="preserve"> (</w:t>
      </w:r>
      <w:r w:rsidR="003E32EA" w:rsidRPr="00CE14B1">
        <w:rPr>
          <w:b w:val="0"/>
          <w:sz w:val="18"/>
        </w:rPr>
        <w:t>como, por ejemplo,</w:t>
      </w:r>
      <w:r w:rsidR="00D34273" w:rsidRPr="00CE14B1">
        <w:rPr>
          <w:b w:val="0"/>
          <w:sz w:val="18"/>
        </w:rPr>
        <w:t xml:space="preserve"> situaciones o </w:t>
      </w:r>
      <w:r w:rsidR="00D34273" w:rsidRPr="00CE14B1">
        <w:rPr>
          <w:b w:val="0"/>
          <w:sz w:val="18"/>
        </w:rPr>
        <w:lastRenderedPageBreak/>
        <w:t>circunstancias que puedan</w:t>
      </w:r>
      <w:r w:rsidR="0054502C" w:rsidRPr="00CE14B1">
        <w:rPr>
          <w:b w:val="0"/>
          <w:sz w:val="18"/>
        </w:rPr>
        <w:t>: i) afectar a la capacidad de la E</w:t>
      </w:r>
      <w:r w:rsidR="004B6FAA">
        <w:rPr>
          <w:b w:val="0"/>
          <w:sz w:val="18"/>
        </w:rPr>
        <w:t>AF</w:t>
      </w:r>
      <w:r w:rsidR="0054502C" w:rsidRPr="00CE14B1">
        <w:rPr>
          <w:b w:val="0"/>
          <w:sz w:val="18"/>
        </w:rPr>
        <w:t xml:space="preserve"> de proporcionar información adecuada a la CNMV en cualquier momento; ii) impedir el flujo de información entre la E</w:t>
      </w:r>
      <w:r w:rsidR="004B6FAA">
        <w:rPr>
          <w:b w:val="0"/>
          <w:sz w:val="18"/>
        </w:rPr>
        <w:t>AF</w:t>
      </w:r>
      <w:r w:rsidR="0054502C" w:rsidRPr="00CE14B1">
        <w:rPr>
          <w:b w:val="0"/>
          <w:sz w:val="18"/>
        </w:rPr>
        <w:t>, o a las personas con las que esta mantiene vínculos estrechos, con la CNMV en cualquier momento; iii) impedir que la CNMV sea capaz</w:t>
      </w:r>
      <w:r w:rsidR="00D34273" w:rsidRPr="00CE14B1">
        <w:rPr>
          <w:b w:val="0"/>
          <w:sz w:val="18"/>
        </w:rPr>
        <w:t>, en cualquier momento,</w:t>
      </w:r>
      <w:r w:rsidR="0054502C" w:rsidRPr="00CE14B1">
        <w:rPr>
          <w:b w:val="0"/>
          <w:sz w:val="18"/>
        </w:rPr>
        <w:t xml:space="preserve"> de evaluar la </w:t>
      </w:r>
      <w:r w:rsidR="00D34273" w:rsidRPr="00CE14B1">
        <w:rPr>
          <w:b w:val="0"/>
          <w:sz w:val="18"/>
        </w:rPr>
        <w:t>capacidad financiera</w:t>
      </w:r>
      <w:r w:rsidR="0054502C" w:rsidRPr="00CE14B1">
        <w:rPr>
          <w:b w:val="0"/>
          <w:sz w:val="18"/>
        </w:rPr>
        <w:t xml:space="preserve"> de la E</w:t>
      </w:r>
      <w:r w:rsidR="004B6FAA">
        <w:rPr>
          <w:b w:val="0"/>
          <w:sz w:val="18"/>
        </w:rPr>
        <w:t>AF</w:t>
      </w:r>
      <w:r w:rsidR="0054502C" w:rsidRPr="00CE14B1">
        <w:rPr>
          <w:b w:val="0"/>
          <w:sz w:val="18"/>
        </w:rPr>
        <w:t xml:space="preserve"> o </w:t>
      </w:r>
      <w:r w:rsidR="00D34273" w:rsidRPr="00CE14B1">
        <w:rPr>
          <w:b w:val="0"/>
          <w:sz w:val="18"/>
        </w:rPr>
        <w:t xml:space="preserve">de </w:t>
      </w:r>
      <w:r w:rsidR="0054502C" w:rsidRPr="00CE14B1">
        <w:rPr>
          <w:b w:val="0"/>
          <w:sz w:val="18"/>
        </w:rPr>
        <w:t xml:space="preserve">las personas con las que </w:t>
      </w:r>
      <w:r w:rsidR="00D34273" w:rsidRPr="00CE14B1">
        <w:rPr>
          <w:b w:val="0"/>
          <w:sz w:val="18"/>
        </w:rPr>
        <w:t>é</w:t>
      </w:r>
      <w:r w:rsidR="0054502C" w:rsidRPr="00CE14B1">
        <w:rPr>
          <w:b w:val="0"/>
          <w:sz w:val="18"/>
        </w:rPr>
        <w:t xml:space="preserve">sta </w:t>
      </w:r>
      <w:r w:rsidR="00D34273" w:rsidRPr="00CE14B1">
        <w:rPr>
          <w:b w:val="0"/>
          <w:sz w:val="18"/>
        </w:rPr>
        <w:t>mantenga vínculos</w:t>
      </w:r>
      <w:r w:rsidR="0054502C" w:rsidRPr="00CE14B1">
        <w:rPr>
          <w:b w:val="0"/>
          <w:sz w:val="18"/>
        </w:rPr>
        <w:t xml:space="preserve"> estrechos</w:t>
      </w:r>
      <w:r w:rsidR="00AD2469">
        <w:rPr>
          <w:b w:val="0"/>
          <w:sz w:val="18"/>
        </w:rPr>
        <w:t>.</w:t>
      </w:r>
      <w:r w:rsidR="0054502C" w:rsidRPr="00CE14B1">
        <w:rPr>
          <w:b w:val="0"/>
          <w:sz w:val="18"/>
        </w:rPr>
        <w:t xml:space="preserve"> Por favor, tenga en cuenta, especialmente, si esos problemas pueden surgir debido a un vínculo estrecho sujeto a disposiciones legales o administrativas de un estado no miembro de la Unión Europea, </w:t>
      </w:r>
      <w:r w:rsidR="00D34273" w:rsidRPr="00CE14B1">
        <w:rPr>
          <w:b w:val="0"/>
          <w:sz w:val="18"/>
        </w:rPr>
        <w:t>en cuyo caso</w:t>
      </w:r>
      <w:r w:rsidR="0054502C" w:rsidRPr="00CE14B1">
        <w:rPr>
          <w:b w:val="0"/>
          <w:sz w:val="18"/>
        </w:rPr>
        <w:t xml:space="preserve"> el solicitante debe</w:t>
      </w:r>
      <w:r w:rsidR="003E32EA" w:rsidRPr="00CE14B1">
        <w:rPr>
          <w:b w:val="0"/>
          <w:sz w:val="18"/>
        </w:rPr>
        <w:t>rá</w:t>
      </w:r>
      <w:r w:rsidR="0054502C" w:rsidRPr="00CE14B1">
        <w:rPr>
          <w:b w:val="0"/>
          <w:sz w:val="18"/>
        </w:rPr>
        <w:t xml:space="preserve"> demostrar que la aplicación </w:t>
      </w:r>
      <w:r w:rsidR="003E32EA" w:rsidRPr="00CE14B1">
        <w:rPr>
          <w:b w:val="0"/>
          <w:sz w:val="18"/>
        </w:rPr>
        <w:t>de dichos preceptos legales o administrativos</w:t>
      </w:r>
      <w:r w:rsidR="0054502C" w:rsidRPr="00CE14B1">
        <w:rPr>
          <w:b w:val="0"/>
          <w:sz w:val="18"/>
        </w:rPr>
        <w:t xml:space="preserve"> no impiden el desempeño eficaz por la CNMV de sus funciones de supervisió</w:t>
      </w:r>
      <w:r w:rsidR="00D34273" w:rsidRPr="00CE14B1">
        <w:rPr>
          <w:b w:val="0"/>
          <w:sz w:val="18"/>
        </w:rPr>
        <w:t>n</w:t>
      </w:r>
      <w:r w:rsidR="003E32EA" w:rsidRPr="00EE11C8">
        <w:rPr>
          <w:b w:val="0"/>
          <w:sz w:val="18"/>
        </w:rPr>
        <w:t>)?:</w:t>
      </w:r>
    </w:p>
    <w:p w:rsidR="0054502C" w:rsidRPr="00CE14B1" w:rsidRDefault="0054502C" w:rsidP="0054502C">
      <w:pPr>
        <w:pStyle w:val="Vietas1"/>
        <w:tabs>
          <w:tab w:val="clear" w:pos="8280"/>
          <w:tab w:val="right" w:pos="2694"/>
        </w:tabs>
        <w:spacing w:before="240"/>
        <w:ind w:left="426"/>
        <w:rPr>
          <w:b w:val="0"/>
          <w:szCs w:val="22"/>
        </w:rPr>
      </w:pPr>
      <w:r w:rsidRPr="00CE14B1">
        <w:rPr>
          <w:b w:val="0"/>
          <w:szCs w:val="22"/>
        </w:rPr>
        <w:t>N</w:t>
      </w:r>
      <w:r w:rsidR="00050EEF" w:rsidRPr="00CE14B1">
        <w:rPr>
          <w:b w:val="0"/>
          <w:szCs w:val="22"/>
        </w:rPr>
        <w:t>o</w:t>
      </w:r>
      <w:r w:rsidRPr="00CE14B1">
        <w:rPr>
          <w:b w:val="0"/>
          <w:szCs w:val="22"/>
        </w:rPr>
        <w:t xml:space="preserve">  </w:t>
      </w:r>
      <w:r w:rsidR="003E32EA" w:rsidRPr="00CE14B1">
        <w:rPr>
          <w:b w:val="0"/>
          <w:szCs w:val="22"/>
        </w:rPr>
        <w:t xml:space="preserve"> </w:t>
      </w:r>
      <w:r w:rsidRPr="00CE14B1">
        <w:rPr>
          <w:b w:val="0"/>
          <w:szCs w:val="22"/>
        </w:rPr>
        <w:t xml:space="preserve">  </w:t>
      </w:r>
      <w:r w:rsidRPr="00CE14B1">
        <w:rPr>
          <w:b w:val="0"/>
          <w:szCs w:val="22"/>
        </w:rPr>
        <w:fldChar w:fldCharType="begin">
          <w:ffData>
            <w:name w:val="Casilla14"/>
            <w:enabled/>
            <w:calcOnExit w:val="0"/>
            <w:checkBox>
              <w:sizeAuto/>
              <w:default w:val="0"/>
            </w:checkBox>
          </w:ffData>
        </w:fldChar>
      </w:r>
      <w:r w:rsidRPr="00CE14B1">
        <w:rPr>
          <w:b w:val="0"/>
          <w:szCs w:val="22"/>
        </w:rPr>
        <w:instrText xml:space="preserve"> FORMCHECKBOX </w:instrText>
      </w:r>
      <w:r w:rsidR="00A23681">
        <w:rPr>
          <w:b w:val="0"/>
          <w:szCs w:val="22"/>
        </w:rPr>
      </w:r>
      <w:r w:rsidR="00A23681">
        <w:rPr>
          <w:b w:val="0"/>
          <w:szCs w:val="22"/>
        </w:rPr>
        <w:fldChar w:fldCharType="separate"/>
      </w:r>
      <w:r w:rsidRPr="00CE14B1">
        <w:rPr>
          <w:b w:val="0"/>
          <w:szCs w:val="22"/>
        </w:rPr>
        <w:fldChar w:fldCharType="end"/>
      </w:r>
    </w:p>
    <w:p w:rsidR="003E32EA" w:rsidRPr="00CE14B1" w:rsidRDefault="00050EEF" w:rsidP="003E32EA">
      <w:pPr>
        <w:pStyle w:val="Vietas1"/>
        <w:tabs>
          <w:tab w:val="clear" w:pos="8280"/>
          <w:tab w:val="right" w:pos="2694"/>
        </w:tabs>
        <w:spacing w:before="240"/>
        <w:ind w:left="426"/>
        <w:rPr>
          <w:rFonts w:cs="Arial"/>
          <w:b w:val="0"/>
          <w:bCs/>
        </w:rPr>
      </w:pPr>
      <w:r w:rsidRPr="00CE14B1">
        <w:rPr>
          <w:b w:val="0"/>
        </w:rPr>
        <w:t>Sí</w:t>
      </w:r>
      <w:r w:rsidR="0054502C" w:rsidRPr="00CE14B1">
        <w:rPr>
          <w:b w:val="0"/>
        </w:rPr>
        <w:t xml:space="preserve">     </w:t>
      </w:r>
      <w:r w:rsidR="00C93E90" w:rsidRPr="00CE14B1">
        <w:rPr>
          <w:b w:val="0"/>
        </w:rPr>
        <w:t xml:space="preserve"> </w:t>
      </w:r>
      <w:r w:rsidR="0054502C" w:rsidRPr="00CE14B1">
        <w:rPr>
          <w:b w:val="0"/>
        </w:rPr>
        <w:t xml:space="preserve"> </w:t>
      </w:r>
      <w:r w:rsidR="0054502C" w:rsidRPr="00CE14B1">
        <w:rPr>
          <w:b w:val="0"/>
        </w:rPr>
        <w:fldChar w:fldCharType="begin">
          <w:ffData>
            <w:name w:val="Casilla14"/>
            <w:enabled/>
            <w:calcOnExit w:val="0"/>
            <w:checkBox>
              <w:sizeAuto/>
              <w:default w:val="0"/>
            </w:checkBox>
          </w:ffData>
        </w:fldChar>
      </w:r>
      <w:r w:rsidR="0054502C" w:rsidRPr="00CE14B1">
        <w:rPr>
          <w:b w:val="0"/>
        </w:rPr>
        <w:instrText xml:space="preserve"> FORMCHECKBOX </w:instrText>
      </w:r>
      <w:r w:rsidR="00A23681">
        <w:rPr>
          <w:b w:val="0"/>
        </w:rPr>
      </w:r>
      <w:r w:rsidR="00A23681">
        <w:rPr>
          <w:b w:val="0"/>
        </w:rPr>
        <w:fldChar w:fldCharType="separate"/>
      </w:r>
      <w:r w:rsidR="0054502C" w:rsidRPr="00CE14B1">
        <w:rPr>
          <w:b w:val="0"/>
        </w:rPr>
        <w:fldChar w:fldCharType="end"/>
      </w:r>
      <w:r w:rsidR="00C93E90" w:rsidRPr="00CE14B1">
        <w:rPr>
          <w:b w:val="0"/>
        </w:rPr>
        <w:t xml:space="preserve"> </w:t>
      </w:r>
      <w:r w:rsidR="0054502C" w:rsidRPr="00CE14B1">
        <w:rPr>
          <w:rFonts w:ascii="Wingdings 3" w:hAnsi="Wingdings 3"/>
          <w:b w:val="0"/>
          <w:color w:val="7C7C7C" w:themeColor="background2" w:themeShade="80"/>
          <w:sz w:val="18"/>
        </w:rPr>
        <w:t></w:t>
      </w:r>
      <w:r w:rsidR="0054502C" w:rsidRPr="00CE14B1">
        <w:rPr>
          <w:b w:val="0"/>
        </w:rPr>
        <w:t>detalle:</w:t>
      </w:r>
      <w:r w:rsidR="003E32EA" w:rsidRPr="00CE14B1">
        <w:rPr>
          <w:b w:val="0"/>
        </w:rPr>
        <w:t xml:space="preserve"> </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3E32EA" w:rsidRPr="00CE14B1" w:rsidTr="00FF4DD1">
        <w:trPr>
          <w:trHeight w:val="1702"/>
        </w:trPr>
        <w:tc>
          <w:tcPr>
            <w:tcW w:w="5000" w:type="pct"/>
          </w:tcPr>
          <w:p w:rsidR="003E32EA" w:rsidRPr="00CE14B1" w:rsidRDefault="003E32EA" w:rsidP="00606495">
            <w:pPr>
              <w:pStyle w:val="Vietas1"/>
              <w:ind w:left="360"/>
            </w:pPr>
          </w:p>
        </w:tc>
      </w:tr>
    </w:tbl>
    <w:p w:rsidR="0054502C" w:rsidRPr="00CE14B1" w:rsidRDefault="0054502C" w:rsidP="00E93B31">
      <w:pPr>
        <w:pStyle w:val="Ttulo2"/>
        <w:numPr>
          <w:ilvl w:val="1"/>
          <w:numId w:val="8"/>
        </w:numPr>
        <w:pBdr>
          <w:top w:val="single" w:sz="18" w:space="1" w:color="CCCCCC" w:themeColor="accent4" w:themeTint="66"/>
        </w:pBdr>
        <w:shd w:val="clear" w:color="auto" w:fill="C0C0C0" w:themeFill="accent3" w:themeFillTint="99"/>
        <w:spacing w:before="240" w:after="360" w:line="276" w:lineRule="auto"/>
        <w:ind w:left="426" w:hanging="426"/>
        <w:rPr>
          <w:rFonts w:asciiTheme="minorHAnsi" w:hAnsiTheme="minorHAnsi" w:cstheme="minorHAnsi"/>
          <w:color w:val="auto"/>
          <w:sz w:val="28"/>
          <w:szCs w:val="28"/>
        </w:rPr>
      </w:pPr>
      <w:r w:rsidRPr="00CE14B1">
        <w:rPr>
          <w:rFonts w:asciiTheme="minorHAnsi" w:hAnsiTheme="minorHAnsi" w:cstheme="minorHAnsi"/>
          <w:color w:val="auto"/>
          <w:sz w:val="28"/>
          <w:szCs w:val="28"/>
        </w:rPr>
        <w:t>Grupo</w:t>
      </w:r>
    </w:p>
    <w:p w:rsidR="0054502C" w:rsidRPr="00CE14B1" w:rsidRDefault="0054502C" w:rsidP="00E93B31">
      <w:pPr>
        <w:pStyle w:val="Ttulo4"/>
        <w:numPr>
          <w:ilvl w:val="2"/>
          <w:numId w:val="21"/>
        </w:numPr>
        <w:ind w:left="709"/>
        <w:rPr>
          <w:szCs w:val="24"/>
        </w:rPr>
      </w:pPr>
      <w:r w:rsidRPr="00CE14B1">
        <w:rPr>
          <w:szCs w:val="24"/>
        </w:rPr>
        <w:t xml:space="preserve">Grupo en el que se integrará la </w:t>
      </w:r>
      <w:r w:rsidR="0050073A" w:rsidRPr="00CE14B1">
        <w:rPr>
          <w:szCs w:val="24"/>
        </w:rPr>
        <w:t>E</w:t>
      </w:r>
      <w:r w:rsidR="004B6FAA">
        <w:rPr>
          <w:szCs w:val="24"/>
        </w:rPr>
        <w:t>AF</w:t>
      </w:r>
    </w:p>
    <w:p w:rsidR="0054502C" w:rsidRPr="00CE14B1" w:rsidRDefault="001E3C4F" w:rsidP="0048432A">
      <w:pPr>
        <w:pStyle w:val="Vietas1"/>
        <w:numPr>
          <w:ilvl w:val="0"/>
          <w:numId w:val="34"/>
        </w:numPr>
        <w:tabs>
          <w:tab w:val="clear" w:pos="8280"/>
        </w:tabs>
        <w:ind w:left="426"/>
        <w:rPr>
          <w:b w:val="0"/>
        </w:rPr>
      </w:pPr>
      <w:r w:rsidRPr="001E3C4F">
        <w:rPr>
          <w:b w:val="0"/>
          <w:color w:val="C00000"/>
        </w:rPr>
        <w:t xml:space="preserve"> </w:t>
      </w:r>
      <w:r w:rsidR="0054502C" w:rsidRPr="00CE14B1">
        <w:rPr>
          <w:b w:val="0"/>
        </w:rPr>
        <w:t xml:space="preserve">Identifique las entidades que componen el grupo al que, en su caso, vaya a pertenecer la </w:t>
      </w:r>
      <w:r w:rsidR="00EE11C8">
        <w:rPr>
          <w:b w:val="0"/>
        </w:rPr>
        <w:t>EAF</w:t>
      </w:r>
      <w:r w:rsidR="0054502C" w:rsidRPr="00CE14B1">
        <w:rPr>
          <w:b w:val="0"/>
        </w:rPr>
        <w:t xml:space="preserve">, de acuerdo con lo previsto en </w:t>
      </w:r>
      <w:r w:rsidR="0054502C" w:rsidRPr="00CE14B1">
        <w:rPr>
          <w:rFonts w:cs="Calibri"/>
          <w:b w:val="0"/>
          <w:i/>
          <w:color w:val="C00000"/>
          <w:szCs w:val="22"/>
        </w:rPr>
        <w:t>el artículo 5 del TRLMV</w:t>
      </w:r>
      <w:r w:rsidR="0054502C" w:rsidRPr="00CE14B1">
        <w:rPr>
          <w:b w:val="0"/>
        </w:rPr>
        <w:t>.</w:t>
      </w:r>
    </w:p>
    <w:p w:rsidR="0054502C" w:rsidRPr="00CE14B1" w:rsidRDefault="0054502C" w:rsidP="0054502C">
      <w:pPr>
        <w:pStyle w:val="Vietas1"/>
        <w:ind w:left="426"/>
        <w:rPr>
          <w:rFonts w:cs="Calibri"/>
          <w:b w:val="0"/>
        </w:rPr>
      </w:pPr>
      <w:r w:rsidRPr="00CE14B1">
        <w:rPr>
          <w:rFonts w:cs="Calibri"/>
          <w:b w:val="0"/>
        </w:rPr>
        <w:t xml:space="preserve">Organigrama del grupo </w:t>
      </w:r>
      <w:proofErr w:type="gramStart"/>
      <w:r w:rsidRPr="00CE14B1">
        <w:rPr>
          <w:rFonts w:cs="Calibri"/>
          <w:b w:val="0"/>
        </w:rPr>
        <w:t xml:space="preserve">a </w:t>
      </w:r>
      <w:r w:rsidR="00EE11C8">
        <w:rPr>
          <w:rStyle w:val="SombreadoRelleno"/>
          <w:rFonts w:cs="Calibri"/>
          <w:b w:val="0"/>
          <w:sz w:val="20"/>
          <w:szCs w:val="20"/>
        </w:rPr>
        <w:t>…</w:t>
      </w:r>
      <w:proofErr w:type="gramEnd"/>
      <w:r w:rsidR="00EE11C8">
        <w:rPr>
          <w:rStyle w:val="SombreadoRelleno"/>
          <w:rFonts w:cs="Calibri"/>
          <w:b w:val="0"/>
          <w:sz w:val="20"/>
          <w:szCs w:val="20"/>
        </w:rPr>
        <w:t>.</w:t>
      </w:r>
      <w:r w:rsidRPr="00CE14B1">
        <w:rPr>
          <w:rStyle w:val="SombreadoRelleno"/>
          <w:rFonts w:cs="Calibri"/>
          <w:b w:val="0"/>
          <w:sz w:val="20"/>
          <w:szCs w:val="20"/>
        </w:rPr>
        <w:t>...</w:t>
      </w:r>
      <w:r w:rsidRPr="00CE14B1">
        <w:rPr>
          <w:rFonts w:cs="Calibri"/>
          <w:b w:val="0"/>
        </w:rPr>
        <w:t xml:space="preserve"> de </w:t>
      </w:r>
      <w:r w:rsidRPr="00CE14B1">
        <w:rPr>
          <w:rStyle w:val="SombreadoRelleno"/>
          <w:rFonts w:cs="Calibri"/>
          <w:b w:val="0"/>
          <w:sz w:val="20"/>
          <w:szCs w:val="20"/>
        </w:rPr>
        <w:t>.....</w:t>
      </w:r>
      <w:r w:rsidR="00EE11C8">
        <w:rPr>
          <w:rStyle w:val="SombreadoRelleno"/>
          <w:rFonts w:cs="Calibri"/>
          <w:b w:val="0"/>
          <w:sz w:val="20"/>
          <w:szCs w:val="20"/>
        </w:rPr>
        <w:t>......</w:t>
      </w:r>
      <w:r w:rsidRPr="00CE14B1">
        <w:rPr>
          <w:rStyle w:val="SombreadoRelleno"/>
          <w:rFonts w:cs="Calibri"/>
          <w:b w:val="0"/>
          <w:sz w:val="20"/>
          <w:szCs w:val="20"/>
        </w:rPr>
        <w:t>..</w:t>
      </w:r>
      <w:r w:rsidRPr="00CE14B1">
        <w:rPr>
          <w:rFonts w:cs="Calibri"/>
          <w:b w:val="0"/>
        </w:rPr>
        <w:t xml:space="preserve"> de 20</w:t>
      </w:r>
      <w:r w:rsidR="00EE11C8">
        <w:rPr>
          <w:rStyle w:val="SombreadoRelleno"/>
          <w:rFonts w:cs="Calibri"/>
          <w:b w:val="0"/>
          <w:sz w:val="20"/>
          <w:szCs w:val="20"/>
        </w:rPr>
        <w:t>….</w:t>
      </w:r>
      <w:r w:rsidRPr="00CE14B1">
        <w:rPr>
          <w:rStyle w:val="SombreadoRelleno"/>
          <w:rFonts w:cs="Calibri"/>
          <w:b w:val="0"/>
          <w:sz w:val="20"/>
          <w:szCs w:val="20"/>
        </w:rPr>
        <w:t>..</w:t>
      </w:r>
      <w:r w:rsidRPr="00CE14B1">
        <w:rPr>
          <w:rFonts w:cs="Calibri"/>
          <w:b w:val="0"/>
        </w:rPr>
        <w:t xml:space="preserve"> (</w:t>
      </w:r>
      <w:proofErr w:type="gramStart"/>
      <w:r w:rsidRPr="00CE14B1">
        <w:rPr>
          <w:rFonts w:cs="Calibri"/>
          <w:b w:val="0"/>
        </w:rPr>
        <w:t>en</w:t>
      </w:r>
      <w:proofErr w:type="gramEnd"/>
      <w:r w:rsidRPr="00CE14B1">
        <w:rPr>
          <w:rFonts w:cs="Calibri"/>
          <w:b w:val="0"/>
        </w:rPr>
        <w:t xml:space="preserve"> el que deben figurar los porcentajes de participación accionarial en cada una de las entidades que lo integran).</w:t>
      </w:r>
    </w:p>
    <w:p w:rsidR="0054502C" w:rsidRPr="00CE14B1" w:rsidRDefault="0054502C" w:rsidP="0054502C">
      <w:pPr>
        <w:keepLines/>
        <w:tabs>
          <w:tab w:val="center" w:pos="1800"/>
          <w:tab w:val="left" w:pos="2160"/>
          <w:tab w:val="left" w:pos="2700"/>
        </w:tabs>
        <w:spacing w:after="0" w:line="240" w:lineRule="auto"/>
        <w:ind w:left="567"/>
        <w:rPr>
          <w:rFonts w:cs="Calibri"/>
        </w:rPr>
      </w:pPr>
      <w:r w:rsidRPr="00CE14B1">
        <w:rPr>
          <w:rFonts w:cs="Calibri"/>
        </w:rPr>
        <w:t>No hay grupo</w:t>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tab/>
      </w:r>
      <w:r w:rsidRPr="00CE14B1">
        <w:rPr>
          <w:rFonts w:cs="Calibri"/>
        </w:rPr>
        <w:fldChar w:fldCharType="begin">
          <w:ffData>
            <w:name w:val="Casilla14"/>
            <w:enabled/>
            <w:calcOnExit w:val="0"/>
            <w:checkBox>
              <w:sizeAuto/>
              <w:default w:val="0"/>
            </w:checkBox>
          </w:ffData>
        </w:fldChar>
      </w:r>
      <w:r w:rsidRPr="00CE14B1">
        <w:rPr>
          <w:rFonts w:cs="Calibri"/>
        </w:rPr>
        <w:instrText xml:space="preserve"> FORMCHECKBOX </w:instrText>
      </w:r>
      <w:r w:rsidR="00A23681">
        <w:rPr>
          <w:rFonts w:cs="Calibri"/>
        </w:rPr>
      </w:r>
      <w:r w:rsidR="00A23681">
        <w:rPr>
          <w:rFonts w:cs="Calibri"/>
        </w:rPr>
        <w:fldChar w:fldCharType="separate"/>
      </w:r>
      <w:r w:rsidRPr="00CE14B1">
        <w:rPr>
          <w:rFonts w:cs="Calibri"/>
        </w:rPr>
        <w:fldChar w:fldCharType="end"/>
      </w:r>
    </w:p>
    <w:p w:rsidR="0054502C" w:rsidRPr="00CE14B1" w:rsidRDefault="00DE1B66" w:rsidP="00081576">
      <w:pPr>
        <w:keepLines/>
        <w:tabs>
          <w:tab w:val="center" w:pos="1800"/>
          <w:tab w:val="left" w:pos="2160"/>
          <w:tab w:val="left" w:pos="2835"/>
        </w:tabs>
        <w:spacing w:after="120" w:line="240" w:lineRule="auto"/>
        <w:ind w:left="567"/>
      </w:pPr>
      <w:r w:rsidRPr="00CE14B1">
        <w:rPr>
          <w:rFonts w:cs="Calibri"/>
        </w:rPr>
        <w:t>Sí</w:t>
      </w:r>
      <w:r w:rsidRPr="00CE14B1">
        <w:rPr>
          <w:rFonts w:cs="Calibri"/>
        </w:rPr>
        <w:tab/>
      </w:r>
      <w:r w:rsidRPr="00CE14B1">
        <w:rPr>
          <w:rFonts w:cs="Calibri"/>
        </w:rPr>
        <w:tab/>
      </w:r>
      <w:r w:rsidR="0054502C" w:rsidRPr="00CE14B1">
        <w:rPr>
          <w:rFonts w:cs="Calibri"/>
        </w:rPr>
        <w:tab/>
      </w:r>
      <w:r w:rsidR="0054502C" w:rsidRPr="00CE14B1">
        <w:rPr>
          <w:rFonts w:cs="Calibri"/>
        </w:rPr>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A23681">
        <w:rPr>
          <w:b/>
        </w:rPr>
      </w:r>
      <w:r w:rsidR="00A23681">
        <w:rPr>
          <w:b/>
        </w:rPr>
        <w:fldChar w:fldCharType="separate"/>
      </w:r>
      <w:r w:rsidR="0054502C" w:rsidRPr="00CE14B1">
        <w:rPr>
          <w:b/>
        </w:rPr>
        <w:fldChar w:fldCharType="end"/>
      </w:r>
      <w:r w:rsidR="00C93E90" w:rsidRPr="00CE14B1">
        <w:rPr>
          <w:b/>
        </w:rPr>
        <w:t xml:space="preserve"> </w:t>
      </w:r>
      <w:r w:rsidRPr="00CE14B1">
        <w:rPr>
          <w:rFonts w:ascii="Wingdings 3" w:hAnsi="Wingdings 3"/>
          <w:color w:val="7C7C7C" w:themeColor="background2" w:themeShade="80"/>
          <w:sz w:val="18"/>
        </w:rPr>
        <w:t></w:t>
      </w:r>
      <w:r w:rsidRPr="00CE14B1">
        <w:t>detalle:</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DE1B66" w:rsidRPr="00CE14B1" w:rsidTr="00900070">
        <w:trPr>
          <w:trHeight w:val="1884"/>
        </w:trPr>
        <w:tc>
          <w:tcPr>
            <w:tcW w:w="5000" w:type="pct"/>
          </w:tcPr>
          <w:p w:rsidR="00DE1B66" w:rsidRPr="00CE14B1" w:rsidRDefault="00DE1B66" w:rsidP="00081576">
            <w:pPr>
              <w:pStyle w:val="Vietas1"/>
              <w:ind w:left="360"/>
            </w:pPr>
          </w:p>
        </w:tc>
      </w:tr>
    </w:tbl>
    <w:p w:rsidR="0054502C" w:rsidRPr="00CE14B1" w:rsidRDefault="0054502C" w:rsidP="0054502C">
      <w:pPr>
        <w:keepLines/>
        <w:tabs>
          <w:tab w:val="center" w:pos="1800"/>
          <w:tab w:val="left" w:pos="2160"/>
          <w:tab w:val="left" w:pos="2700"/>
        </w:tabs>
        <w:spacing w:after="0" w:line="240" w:lineRule="auto"/>
        <w:ind w:left="567"/>
        <w:rPr>
          <w:lang w:eastAsia="es-ES"/>
        </w:rPr>
      </w:pPr>
    </w:p>
    <w:p w:rsidR="0054502C" w:rsidRPr="00CE14B1" w:rsidRDefault="0054502C" w:rsidP="00E93B31">
      <w:pPr>
        <w:pStyle w:val="Ttulo2"/>
        <w:numPr>
          <w:ilvl w:val="1"/>
          <w:numId w:val="21"/>
        </w:numPr>
        <w:pBdr>
          <w:top w:val="single" w:sz="18" w:space="1" w:color="CCCCCC" w:themeColor="accent4" w:themeTint="66"/>
        </w:pBdr>
        <w:shd w:val="clear" w:color="auto" w:fill="C0C0C0" w:themeFill="accent3" w:themeFillTint="99"/>
        <w:spacing w:before="120" w:after="240" w:line="276" w:lineRule="auto"/>
        <w:ind w:left="567"/>
        <w:rPr>
          <w:rFonts w:asciiTheme="minorHAnsi" w:hAnsiTheme="minorHAnsi" w:cstheme="minorHAnsi"/>
          <w:color w:val="auto"/>
          <w:sz w:val="28"/>
          <w:szCs w:val="28"/>
        </w:rPr>
      </w:pPr>
      <w:r w:rsidRPr="00CE14B1">
        <w:rPr>
          <w:rFonts w:asciiTheme="minorHAnsi" w:hAnsiTheme="minorHAnsi" w:cstheme="minorHAnsi"/>
          <w:color w:val="auto"/>
          <w:sz w:val="28"/>
          <w:szCs w:val="28"/>
        </w:rPr>
        <w:t>Información adicional sobre socios con participación significativa</w:t>
      </w:r>
    </w:p>
    <w:p w:rsidR="0054502C" w:rsidRPr="00CE14B1" w:rsidRDefault="0054502C" w:rsidP="0054502C">
      <w:pPr>
        <w:jc w:val="both"/>
        <w:rPr>
          <w:lang w:eastAsia="es-ES"/>
        </w:rPr>
      </w:pPr>
      <w:r w:rsidRPr="00CE14B1">
        <w:rPr>
          <w:lang w:eastAsia="es-ES"/>
        </w:rPr>
        <w:t xml:space="preserve">Con el fin de verificar que la estructura accionarial propuesta por parte de la </w:t>
      </w:r>
      <w:r w:rsidRPr="00CE14B1">
        <w:t>E</w:t>
      </w:r>
      <w:r w:rsidR="004B6FAA">
        <w:t>AF</w:t>
      </w:r>
      <w:r w:rsidRPr="00CE14B1">
        <w:rPr>
          <w:lang w:eastAsia="es-ES"/>
        </w:rPr>
        <w:t xml:space="preserve"> ofrece garantías suficientes para una gestión sana y prudente de la empresa, el solicitante debe proporcionar información adecuada para </w:t>
      </w:r>
      <w:r w:rsidR="00C81D13" w:rsidRPr="00CE14B1">
        <w:rPr>
          <w:lang w:eastAsia="es-ES"/>
        </w:rPr>
        <w:t>que la CNMV pueda evaluar</w:t>
      </w:r>
      <w:r w:rsidRPr="00CE14B1">
        <w:rPr>
          <w:lang w:eastAsia="es-ES"/>
        </w:rPr>
        <w:t xml:space="preserve"> la idoneidad de los accionistas </w:t>
      </w:r>
      <w:r w:rsidR="00C81D13" w:rsidRPr="00CE14B1">
        <w:rPr>
          <w:lang w:eastAsia="es-ES"/>
        </w:rPr>
        <w:t>y socios</w:t>
      </w:r>
      <w:r w:rsidRPr="00CE14B1">
        <w:rPr>
          <w:lang w:eastAsia="es-ES"/>
        </w:rPr>
        <w:t xml:space="preserve"> con participación significativa</w:t>
      </w:r>
      <w:r w:rsidR="00C81D13" w:rsidRPr="00CE14B1">
        <w:rPr>
          <w:lang w:eastAsia="es-ES"/>
        </w:rPr>
        <w:t xml:space="preserve"> propuestos</w:t>
      </w:r>
      <w:r w:rsidRPr="00CE14B1">
        <w:rPr>
          <w:lang w:eastAsia="es-ES"/>
        </w:rPr>
        <w:t xml:space="preserve">, teniendo en cuenta la probable influencia en la </w:t>
      </w:r>
      <w:r w:rsidRPr="00CE14B1">
        <w:t>E</w:t>
      </w:r>
      <w:r w:rsidR="004B6FAA">
        <w:t>AF</w:t>
      </w:r>
      <w:r w:rsidRPr="00CE14B1">
        <w:t xml:space="preserve"> </w:t>
      </w:r>
      <w:r w:rsidRPr="00CE14B1">
        <w:rPr>
          <w:lang w:eastAsia="es-ES"/>
        </w:rPr>
        <w:t xml:space="preserve">de cada uno de ellos, en virtud de los criterios recogidos en </w:t>
      </w:r>
      <w:r w:rsidRPr="00CE14B1">
        <w:rPr>
          <w:rFonts w:ascii="Calibri" w:eastAsia="Times New Roman" w:hAnsi="Calibri" w:cs="Calibri"/>
          <w:i/>
          <w:color w:val="C00000"/>
          <w:lang w:eastAsia="es-ES"/>
        </w:rPr>
        <w:t>el artículo 9 del Reglamento Delegado (UE) 2017/1943</w:t>
      </w:r>
      <w:r w:rsidRPr="00CE14B1">
        <w:rPr>
          <w:i/>
          <w:lang w:eastAsia="es-ES"/>
        </w:rPr>
        <w:t>.</w:t>
      </w:r>
      <w:r w:rsidRPr="00CE14B1">
        <w:rPr>
          <w:lang w:eastAsia="es-ES"/>
        </w:rPr>
        <w:t xml:space="preserve"> </w:t>
      </w:r>
    </w:p>
    <w:p w:rsidR="007D7854" w:rsidRPr="00CE14B1" w:rsidRDefault="0054502C" w:rsidP="0054502C">
      <w:pPr>
        <w:jc w:val="both"/>
        <w:rPr>
          <w:lang w:eastAsia="es-ES"/>
        </w:rPr>
      </w:pPr>
      <w:r w:rsidRPr="00CE14B1">
        <w:rPr>
          <w:lang w:eastAsia="es-ES"/>
        </w:rPr>
        <w:t xml:space="preserve">A estos efectos, una persona con participación significativa en la </w:t>
      </w:r>
      <w:r w:rsidRPr="00CE14B1">
        <w:t>E</w:t>
      </w:r>
      <w:r w:rsidR="004B6FAA">
        <w:t>AF</w:t>
      </w:r>
      <w:r w:rsidRPr="00CE14B1">
        <w:rPr>
          <w:lang w:eastAsia="es-ES"/>
        </w:rPr>
        <w:t xml:space="preserve">, </w:t>
      </w:r>
      <w:r w:rsidR="00CF1F40" w:rsidRPr="00CE14B1">
        <w:rPr>
          <w:lang w:eastAsia="es-ES"/>
        </w:rPr>
        <w:t xml:space="preserve">será </w:t>
      </w:r>
      <w:r w:rsidRPr="00CE14B1">
        <w:rPr>
          <w:lang w:eastAsia="es-ES"/>
        </w:rPr>
        <w:t>toda persona física o jurídica que</w:t>
      </w:r>
      <w:r w:rsidR="007D7854" w:rsidRPr="00CE14B1">
        <w:rPr>
          <w:lang w:eastAsia="es-ES"/>
        </w:rPr>
        <w:t xml:space="preserve"> tenga una participación, directa o indirectamente, del 10% o más del capital o de los derechos de voto de la E</w:t>
      </w:r>
      <w:r w:rsidR="004B6FAA">
        <w:rPr>
          <w:lang w:eastAsia="es-ES"/>
        </w:rPr>
        <w:t>AF</w:t>
      </w:r>
      <w:r w:rsidR="007D7854" w:rsidRPr="00CE14B1">
        <w:rPr>
          <w:lang w:eastAsia="es-ES"/>
        </w:rPr>
        <w:t>, o que, sin llegar al porcentaje indicado, pueda ejercer una influencia significativa en la E</w:t>
      </w:r>
      <w:r w:rsidR="00FF5BB2">
        <w:rPr>
          <w:lang w:eastAsia="es-ES"/>
        </w:rPr>
        <w:t>AF</w:t>
      </w:r>
      <w:r w:rsidR="007D7854" w:rsidRPr="00CE14B1">
        <w:rPr>
          <w:lang w:eastAsia="es-ES"/>
        </w:rPr>
        <w:t>.</w:t>
      </w:r>
    </w:p>
    <w:p w:rsidR="000772A4" w:rsidRDefault="00B92D99" w:rsidP="000772A4">
      <w:pPr>
        <w:spacing w:after="0"/>
        <w:rPr>
          <w:lang w:eastAsia="es-ES"/>
        </w:rPr>
      </w:pPr>
      <w:r w:rsidRPr="000772A4">
        <w:rPr>
          <w:b/>
          <w:color w:val="C00000"/>
        </w:rPr>
        <w:t>1)</w:t>
      </w:r>
      <w:r w:rsidRPr="00B92D99">
        <w:rPr>
          <w:color w:val="C00000"/>
        </w:rPr>
        <w:t xml:space="preserve"> </w:t>
      </w:r>
      <w:r>
        <w:rPr>
          <w:color w:val="C00000"/>
        </w:rPr>
        <w:t xml:space="preserve"> </w:t>
      </w:r>
      <w:r w:rsidR="00CF1F40" w:rsidRPr="00CE14B1">
        <w:t>Relacione las</w:t>
      </w:r>
      <w:r w:rsidR="0054502C" w:rsidRPr="00CE14B1">
        <w:t xml:space="preserve"> personas </w:t>
      </w:r>
      <w:r w:rsidR="00CF1F40" w:rsidRPr="00CE14B1">
        <w:t>que vayan a tener una participación</w:t>
      </w:r>
      <w:r w:rsidR="0054502C" w:rsidRPr="00CE14B1">
        <w:t xml:space="preserve"> significativa, directa o indirecta, en la E</w:t>
      </w:r>
      <w:r w:rsidR="00FF5BB2">
        <w:t>AF</w:t>
      </w:r>
      <w:r w:rsidR="0054502C" w:rsidRPr="00CE14B1">
        <w:t xml:space="preserve"> y </w:t>
      </w:r>
      <w:r w:rsidR="00CF1F40" w:rsidRPr="00CE14B1">
        <w:t>el % de dichas participaciones, así como, en relación con las</w:t>
      </w:r>
      <w:r w:rsidR="0054502C" w:rsidRPr="00CE14B1">
        <w:t xml:space="preserve"> participaciones indirectas, el nombre de la persona </w:t>
      </w:r>
      <w:r w:rsidR="00CF1F40" w:rsidRPr="00CE14B1">
        <w:t>que posea la participación</w:t>
      </w:r>
      <w:r w:rsidR="0054502C" w:rsidRPr="00CE14B1">
        <w:t xml:space="preserve"> y el nombre del titular final:</w:t>
      </w:r>
    </w:p>
    <w:tbl>
      <w:tblPr>
        <w:tblpPr w:leftFromText="141" w:rightFromText="141" w:vertAnchor="text" w:horzAnchor="margin" w:tblpXSpec="center" w:tblpY="148"/>
        <w:tblW w:w="9073" w:type="dxa"/>
        <w:tblLayout w:type="fixed"/>
        <w:tblCellMar>
          <w:left w:w="70" w:type="dxa"/>
          <w:right w:w="70" w:type="dxa"/>
        </w:tblCellMar>
        <w:tblLook w:val="0000" w:firstRow="0" w:lastRow="0" w:firstColumn="0" w:lastColumn="0" w:noHBand="0" w:noVBand="0"/>
      </w:tblPr>
      <w:tblGrid>
        <w:gridCol w:w="1771"/>
        <w:gridCol w:w="1206"/>
        <w:gridCol w:w="709"/>
        <w:gridCol w:w="992"/>
        <w:gridCol w:w="993"/>
        <w:gridCol w:w="567"/>
        <w:gridCol w:w="850"/>
        <w:gridCol w:w="992"/>
        <w:gridCol w:w="993"/>
      </w:tblGrid>
      <w:tr w:rsidR="000772A4" w:rsidRPr="00CE14B1" w:rsidTr="00FF2520">
        <w:trPr>
          <w:cantSplit/>
          <w:trHeight w:val="272"/>
        </w:trPr>
        <w:tc>
          <w:tcPr>
            <w:tcW w:w="9073" w:type="dxa"/>
            <w:gridSpan w:val="9"/>
            <w:tcBorders>
              <w:top w:val="single" w:sz="4" w:space="0" w:color="auto"/>
              <w:left w:val="single" w:sz="4" w:space="0" w:color="auto"/>
              <w:bottom w:val="single" w:sz="2" w:space="0" w:color="auto"/>
              <w:right w:val="single" w:sz="4" w:space="0" w:color="auto"/>
            </w:tcBorders>
          </w:tcPr>
          <w:p w:rsidR="000772A4" w:rsidRPr="00CE14B1" w:rsidRDefault="000772A4" w:rsidP="000772A4">
            <w:pPr>
              <w:pStyle w:val="Sangradetextonormal"/>
              <w:ind w:left="284"/>
              <w:jc w:val="left"/>
              <w:rPr>
                <w:rFonts w:ascii="Calibri" w:hAnsi="Calibri" w:cs="Calibri"/>
                <w:b/>
                <w:bCs/>
                <w:szCs w:val="22"/>
                <w:lang w:val="es-ES"/>
              </w:rPr>
            </w:pPr>
            <w:r w:rsidRPr="00CE14B1">
              <w:rPr>
                <w:rFonts w:ascii="Calibri" w:hAnsi="Calibri" w:cs="Calibri"/>
                <w:b/>
                <w:bCs/>
                <w:szCs w:val="22"/>
                <w:lang w:val="es-ES"/>
              </w:rPr>
              <w:lastRenderedPageBreak/>
              <w:t xml:space="preserve">Personas con una participación significativa directa o indirecta </w:t>
            </w:r>
          </w:p>
        </w:tc>
      </w:tr>
      <w:tr w:rsidR="000772A4" w:rsidRPr="00CE14B1" w:rsidTr="008D2ACD">
        <w:trPr>
          <w:cantSplit/>
          <w:trHeight w:val="284"/>
        </w:trPr>
        <w:tc>
          <w:tcPr>
            <w:tcW w:w="1771" w:type="dxa"/>
            <w:vMerge w:val="restart"/>
            <w:tcBorders>
              <w:top w:val="single" w:sz="2" w:space="0" w:color="auto"/>
              <w:left w:val="single" w:sz="4" w:space="0" w:color="auto"/>
              <w:bottom w:val="single" w:sz="12" w:space="0" w:color="auto"/>
              <w:right w:val="single" w:sz="4" w:space="0" w:color="auto"/>
            </w:tcBorders>
            <w:vAlign w:val="center"/>
          </w:tcPr>
          <w:p w:rsidR="000772A4" w:rsidRPr="00CE14B1" w:rsidRDefault="000772A4" w:rsidP="00FF2520">
            <w:pPr>
              <w:pStyle w:val="Sangradetextonormal"/>
              <w:keepNext/>
              <w:ind w:left="0"/>
              <w:jc w:val="left"/>
              <w:rPr>
                <w:rFonts w:ascii="Calibri" w:hAnsi="Calibri" w:cs="Calibri"/>
                <w:bCs/>
                <w:sz w:val="20"/>
                <w:lang w:val="es-ES"/>
              </w:rPr>
            </w:pPr>
            <w:r w:rsidRPr="00CE14B1">
              <w:rPr>
                <w:rFonts w:ascii="Calibri" w:hAnsi="Calibri" w:cs="Calibri"/>
                <w:bCs/>
                <w:sz w:val="20"/>
                <w:lang w:val="es-ES"/>
              </w:rPr>
              <w:t>Nombre y Ap</w:t>
            </w:r>
            <w:r w:rsidRPr="002E5465">
              <w:rPr>
                <w:rFonts w:ascii="Calibri" w:hAnsi="Calibri" w:cs="Calibri"/>
                <w:bCs/>
                <w:color w:val="000000" w:themeColor="text1"/>
                <w:sz w:val="20"/>
                <w:lang w:val="es-ES"/>
              </w:rPr>
              <w:t>ellido</w:t>
            </w:r>
            <w:r w:rsidRPr="00CE14B1">
              <w:rPr>
                <w:rFonts w:ascii="Calibri" w:hAnsi="Calibri" w:cs="Calibri"/>
                <w:bCs/>
                <w:sz w:val="20"/>
                <w:lang w:val="es-ES"/>
              </w:rPr>
              <w:t xml:space="preserve">s </w:t>
            </w:r>
          </w:p>
          <w:p w:rsidR="000772A4" w:rsidRPr="00CE14B1" w:rsidRDefault="000772A4" w:rsidP="00FF2520">
            <w:pPr>
              <w:pStyle w:val="Sangradetextonormal"/>
              <w:keepNext/>
              <w:ind w:left="0"/>
              <w:jc w:val="left"/>
              <w:rPr>
                <w:rFonts w:ascii="Calibri" w:hAnsi="Calibri" w:cs="Calibri"/>
                <w:bCs/>
                <w:sz w:val="20"/>
                <w:lang w:val="es-ES"/>
              </w:rPr>
            </w:pPr>
            <w:r w:rsidRPr="00CE14B1">
              <w:rPr>
                <w:rFonts w:ascii="Calibri" w:hAnsi="Calibri" w:cs="Calibri"/>
                <w:bCs/>
                <w:sz w:val="20"/>
                <w:lang w:val="es-ES"/>
              </w:rPr>
              <w:t>(denominación social, en su caso)</w:t>
            </w:r>
          </w:p>
        </w:tc>
        <w:tc>
          <w:tcPr>
            <w:tcW w:w="1206" w:type="dxa"/>
            <w:vMerge w:val="restart"/>
            <w:tcBorders>
              <w:top w:val="single" w:sz="2" w:space="0" w:color="auto"/>
              <w:left w:val="single" w:sz="4" w:space="0" w:color="auto"/>
              <w:bottom w:val="single" w:sz="12" w:space="0" w:color="auto"/>
              <w:right w:val="single" w:sz="4" w:space="0" w:color="auto"/>
            </w:tcBorders>
            <w:tcMar>
              <w:left w:w="28" w:type="dxa"/>
              <w:right w:w="28" w:type="dxa"/>
            </w:tcMar>
            <w:vAlign w:val="center"/>
          </w:tcPr>
          <w:p w:rsidR="000772A4" w:rsidRPr="00CE14B1" w:rsidRDefault="000772A4" w:rsidP="00FF2520">
            <w:pPr>
              <w:pStyle w:val="Sangradetextonormal"/>
              <w:spacing w:line="240" w:lineRule="exact"/>
              <w:ind w:left="0"/>
              <w:jc w:val="left"/>
              <w:rPr>
                <w:rFonts w:ascii="Calibri" w:hAnsi="Calibri" w:cs="Calibri"/>
                <w:sz w:val="20"/>
                <w:lang w:val="es-ES"/>
              </w:rPr>
            </w:pPr>
            <w:r w:rsidRPr="00CE14B1">
              <w:rPr>
                <w:rFonts w:ascii="Calibri" w:hAnsi="Calibri" w:cs="Calibri"/>
                <w:bCs/>
                <w:sz w:val="20"/>
                <w:lang w:val="es-ES"/>
              </w:rPr>
              <w:t>NIF/CIF</w:t>
            </w:r>
          </w:p>
        </w:tc>
        <w:tc>
          <w:tcPr>
            <w:tcW w:w="170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Directo </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0772A4" w:rsidRPr="00CE14B1" w:rsidRDefault="000772A4" w:rsidP="008D2ACD">
            <w:pPr>
              <w:pStyle w:val="Sangradetextonormal"/>
              <w:ind w:left="0"/>
              <w:jc w:val="center"/>
              <w:rPr>
                <w:rFonts w:ascii="Calibri" w:hAnsi="Calibri" w:cs="Calibri"/>
                <w:bCs/>
                <w:sz w:val="20"/>
                <w:lang w:val="es-ES"/>
              </w:rPr>
            </w:pPr>
            <w:r w:rsidRPr="00CE14B1">
              <w:rPr>
                <w:rFonts w:ascii="Calibri" w:hAnsi="Calibri" w:cs="Calibri"/>
                <w:bCs/>
                <w:sz w:val="20"/>
                <w:lang w:val="es-ES"/>
              </w:rPr>
              <w:t>Indirecto</w:t>
            </w:r>
          </w:p>
        </w:tc>
        <w:tc>
          <w:tcPr>
            <w:tcW w:w="1985" w:type="dxa"/>
            <w:gridSpan w:val="2"/>
            <w:tcBorders>
              <w:top w:val="single" w:sz="4" w:space="0" w:color="auto"/>
              <w:left w:val="single" w:sz="4" w:space="0" w:color="auto"/>
              <w:bottom w:val="single" w:sz="4" w:space="0" w:color="auto"/>
              <w:right w:val="single" w:sz="4" w:space="0" w:color="auto"/>
            </w:tcBorders>
          </w:tcPr>
          <w:p w:rsidR="000772A4" w:rsidRPr="00CE14B1" w:rsidRDefault="000772A4" w:rsidP="004B6FAA">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 participación significativa total en la </w:t>
            </w:r>
            <w:r w:rsidR="004B6FAA">
              <w:rPr>
                <w:rFonts w:ascii="Calibri" w:hAnsi="Calibri" w:cs="Calibri"/>
                <w:bCs/>
                <w:sz w:val="20"/>
                <w:lang w:val="es-ES"/>
              </w:rPr>
              <w:t>EAF</w:t>
            </w:r>
          </w:p>
        </w:tc>
      </w:tr>
      <w:tr w:rsidR="000772A4" w:rsidRPr="00CE14B1" w:rsidTr="00EE11C8">
        <w:trPr>
          <w:cantSplit/>
          <w:trHeight w:val="284"/>
        </w:trPr>
        <w:tc>
          <w:tcPr>
            <w:tcW w:w="1771" w:type="dxa"/>
            <w:vMerge/>
            <w:tcBorders>
              <w:top w:val="single" w:sz="4" w:space="0" w:color="auto"/>
              <w:left w:val="single" w:sz="4" w:space="0" w:color="auto"/>
              <w:bottom w:val="single" w:sz="12" w:space="0" w:color="auto"/>
              <w:right w:val="single" w:sz="4" w:space="0" w:color="auto"/>
            </w:tcBorders>
            <w:vAlign w:val="center"/>
          </w:tcPr>
          <w:p w:rsidR="000772A4" w:rsidRPr="00CE14B1" w:rsidRDefault="000772A4" w:rsidP="00FF2520">
            <w:pPr>
              <w:pStyle w:val="Sangradetextonormal"/>
              <w:ind w:left="0"/>
              <w:jc w:val="left"/>
              <w:rPr>
                <w:rFonts w:ascii="Calibri" w:hAnsi="Calibri" w:cs="Calibri"/>
                <w:bCs/>
                <w:sz w:val="20"/>
                <w:lang w:val="es-ES"/>
              </w:rPr>
            </w:pPr>
          </w:p>
        </w:tc>
        <w:tc>
          <w:tcPr>
            <w:tcW w:w="1206" w:type="dxa"/>
            <w:vMerge/>
            <w:tcBorders>
              <w:top w:val="single" w:sz="4" w:space="0" w:color="auto"/>
              <w:left w:val="single" w:sz="4" w:space="0" w:color="auto"/>
              <w:bottom w:val="single" w:sz="12" w:space="0" w:color="auto"/>
              <w:right w:val="single" w:sz="2"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p>
        </w:tc>
        <w:tc>
          <w:tcPr>
            <w:tcW w:w="709" w:type="dxa"/>
            <w:tcBorders>
              <w:top w:val="single" w:sz="4" w:space="0" w:color="auto"/>
              <w:left w:val="single" w:sz="2" w:space="0" w:color="auto"/>
              <w:bottom w:val="single" w:sz="12" w:space="0" w:color="auto"/>
              <w:right w:val="single" w:sz="2"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 capital social</w:t>
            </w:r>
          </w:p>
        </w:tc>
        <w:tc>
          <w:tcPr>
            <w:tcW w:w="992" w:type="dxa"/>
            <w:tcBorders>
              <w:top w:val="single" w:sz="4" w:space="0" w:color="auto"/>
              <w:left w:val="single" w:sz="2" w:space="0" w:color="auto"/>
              <w:bottom w:val="single" w:sz="12" w:space="0" w:color="auto"/>
              <w:right w:val="single" w:sz="2" w:space="0" w:color="auto"/>
            </w:tcBorders>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derechos de voto</w:t>
            </w:r>
          </w:p>
        </w:tc>
        <w:tc>
          <w:tcPr>
            <w:tcW w:w="993" w:type="dxa"/>
            <w:tcBorders>
              <w:top w:val="single" w:sz="4" w:space="0" w:color="auto"/>
              <w:left w:val="single" w:sz="2" w:space="0" w:color="auto"/>
              <w:bottom w:val="single" w:sz="12" w:space="0" w:color="auto"/>
              <w:right w:val="single" w:sz="4"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A través de</w:t>
            </w:r>
          </w:p>
        </w:tc>
        <w:tc>
          <w:tcPr>
            <w:tcW w:w="567" w:type="dxa"/>
            <w:tcBorders>
              <w:left w:val="single" w:sz="4" w:space="0" w:color="auto"/>
              <w:bottom w:val="single" w:sz="12" w:space="0" w:color="auto"/>
              <w:right w:val="single" w:sz="4" w:space="0" w:color="auto"/>
            </w:tcBorders>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color w:val="C00000"/>
                <w:sz w:val="20"/>
                <w:lang w:val="es-ES"/>
              </w:rPr>
              <w:t>(*)</w:t>
            </w:r>
          </w:p>
        </w:tc>
        <w:tc>
          <w:tcPr>
            <w:tcW w:w="850" w:type="dxa"/>
            <w:tcBorders>
              <w:left w:val="single" w:sz="4" w:space="0" w:color="auto"/>
              <w:bottom w:val="single" w:sz="12" w:space="0" w:color="auto"/>
              <w:right w:val="single" w:sz="4" w:space="0" w:color="auto"/>
            </w:tcBorders>
            <w:tcMar>
              <w:left w:w="28" w:type="dxa"/>
              <w:right w:w="28" w:type="dxa"/>
            </w:tcMar>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Nombre del titular final</w:t>
            </w:r>
          </w:p>
        </w:tc>
        <w:tc>
          <w:tcPr>
            <w:tcW w:w="992" w:type="dxa"/>
            <w:tcBorders>
              <w:top w:val="single" w:sz="4"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 capital social</w:t>
            </w:r>
          </w:p>
        </w:tc>
        <w:tc>
          <w:tcPr>
            <w:tcW w:w="993" w:type="dxa"/>
            <w:tcBorders>
              <w:top w:val="single" w:sz="4"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0772A4" w:rsidRPr="00CE14B1" w:rsidRDefault="000772A4" w:rsidP="00FF2520">
            <w:pPr>
              <w:pStyle w:val="Sangradetextonormal"/>
              <w:ind w:left="0"/>
              <w:jc w:val="center"/>
              <w:rPr>
                <w:rFonts w:ascii="Calibri" w:hAnsi="Calibri" w:cs="Calibri"/>
                <w:bCs/>
                <w:sz w:val="20"/>
                <w:lang w:val="es-ES"/>
              </w:rPr>
            </w:pPr>
            <w:r w:rsidRPr="00CE14B1">
              <w:rPr>
                <w:rFonts w:ascii="Calibri" w:hAnsi="Calibri" w:cs="Calibri"/>
                <w:bCs/>
                <w:sz w:val="20"/>
                <w:lang w:val="es-ES"/>
              </w:rPr>
              <w:t>derechos de voto</w:t>
            </w:r>
          </w:p>
        </w:tc>
      </w:tr>
      <w:tr w:rsidR="000772A4" w:rsidRPr="00CE14B1" w:rsidTr="00EE11C8">
        <w:trPr>
          <w:cantSplit/>
          <w:trHeight w:val="284"/>
        </w:trPr>
        <w:tc>
          <w:tcPr>
            <w:tcW w:w="1771"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left"/>
              <w:rPr>
                <w:rFonts w:ascii="Calibri" w:hAnsi="Calibri" w:cs="Calibri"/>
                <w:sz w:val="20"/>
                <w:lang w:val="es-ES"/>
              </w:rPr>
            </w:pPr>
          </w:p>
        </w:tc>
        <w:tc>
          <w:tcPr>
            <w:tcW w:w="1206"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709"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2"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3"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567" w:type="dxa"/>
            <w:tcBorders>
              <w:top w:val="single" w:sz="12" w:space="0" w:color="auto"/>
              <w:left w:val="single" w:sz="4" w:space="0" w:color="auto"/>
              <w:bottom w:val="dotted" w:sz="2"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c>
          <w:tcPr>
            <w:tcW w:w="850" w:type="dxa"/>
            <w:tcBorders>
              <w:top w:val="single" w:sz="1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ascii="Calibri" w:hAnsi="Calibri" w:cs="Calibri"/>
                <w:sz w:val="20"/>
                <w:lang w:val="es-ES"/>
              </w:rPr>
            </w:pPr>
          </w:p>
        </w:tc>
        <w:tc>
          <w:tcPr>
            <w:tcW w:w="992"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c>
          <w:tcPr>
            <w:tcW w:w="993"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ascii="Calibri" w:hAnsi="Calibri" w:cs="Calibri"/>
                <w:sz w:val="20"/>
                <w:lang w:val="es-ES"/>
              </w:rPr>
            </w:pPr>
          </w:p>
        </w:tc>
      </w:tr>
      <w:tr w:rsidR="000772A4" w:rsidRPr="00CE14B1" w:rsidTr="00EE11C8">
        <w:trPr>
          <w:cantSplit/>
          <w:trHeight w:val="284"/>
        </w:trPr>
        <w:tc>
          <w:tcPr>
            <w:tcW w:w="1771"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left"/>
              <w:rPr>
                <w:rFonts w:cs="Arial"/>
                <w:sz w:val="20"/>
                <w:lang w:val="es-ES"/>
              </w:rPr>
            </w:pPr>
          </w:p>
        </w:tc>
        <w:tc>
          <w:tcPr>
            <w:tcW w:w="1206"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709"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2"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3"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567" w:type="dxa"/>
            <w:tcBorders>
              <w:top w:val="dotted" w:sz="2" w:space="0" w:color="auto"/>
              <w:left w:val="single" w:sz="4" w:space="0" w:color="auto"/>
              <w:bottom w:val="dotted" w:sz="2"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c>
          <w:tcPr>
            <w:tcW w:w="850" w:type="dxa"/>
            <w:tcBorders>
              <w:top w:val="dotted" w:sz="2" w:space="0" w:color="auto"/>
              <w:left w:val="single" w:sz="4" w:space="0" w:color="auto"/>
              <w:bottom w:val="dotted" w:sz="2"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2"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c>
          <w:tcPr>
            <w:tcW w:w="993"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r>
      <w:tr w:rsidR="000772A4" w:rsidRPr="00CE14B1" w:rsidTr="00EE11C8">
        <w:trPr>
          <w:cantSplit/>
          <w:trHeight w:val="284"/>
        </w:trPr>
        <w:tc>
          <w:tcPr>
            <w:tcW w:w="1771" w:type="dxa"/>
            <w:tcBorders>
              <w:top w:val="dotted" w:sz="2"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left"/>
              <w:rPr>
                <w:rFonts w:cs="Arial"/>
                <w:sz w:val="20"/>
                <w:lang w:val="es-ES"/>
              </w:rPr>
            </w:pPr>
          </w:p>
        </w:tc>
        <w:tc>
          <w:tcPr>
            <w:tcW w:w="1206" w:type="dxa"/>
            <w:tcBorders>
              <w:top w:val="dotted" w:sz="2"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709" w:type="dxa"/>
            <w:tcBorders>
              <w:top w:val="dotted" w:sz="2"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2" w:type="dxa"/>
            <w:tcBorders>
              <w:top w:val="dotted" w:sz="2"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3" w:type="dxa"/>
            <w:tcBorders>
              <w:top w:val="dotted" w:sz="2"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567" w:type="dxa"/>
            <w:tcBorders>
              <w:top w:val="dotted" w:sz="2"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c>
          <w:tcPr>
            <w:tcW w:w="850" w:type="dxa"/>
            <w:tcBorders>
              <w:top w:val="dotted" w:sz="2" w:space="0" w:color="auto"/>
              <w:left w:val="single" w:sz="4" w:space="0" w:color="auto"/>
              <w:bottom w:val="single" w:sz="4" w:space="0" w:color="auto"/>
              <w:right w:val="single" w:sz="4" w:space="0" w:color="auto"/>
            </w:tcBorders>
            <w:vAlign w:val="center"/>
          </w:tcPr>
          <w:p w:rsidR="000772A4" w:rsidRPr="00CE14B1" w:rsidRDefault="000772A4" w:rsidP="00FF2520">
            <w:pPr>
              <w:pStyle w:val="Sangradetextonormal"/>
              <w:ind w:left="0"/>
              <w:jc w:val="right"/>
              <w:rPr>
                <w:rFonts w:cs="Arial"/>
                <w:sz w:val="20"/>
                <w:lang w:val="es-ES"/>
              </w:rPr>
            </w:pPr>
          </w:p>
        </w:tc>
        <w:tc>
          <w:tcPr>
            <w:tcW w:w="992"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c>
          <w:tcPr>
            <w:tcW w:w="993" w:type="dxa"/>
            <w:tcBorders>
              <w:top w:val="single" w:sz="4" w:space="0" w:color="auto"/>
              <w:left w:val="single" w:sz="4" w:space="0" w:color="auto"/>
              <w:bottom w:val="single" w:sz="4" w:space="0" w:color="auto"/>
              <w:right w:val="single" w:sz="4" w:space="0" w:color="auto"/>
            </w:tcBorders>
          </w:tcPr>
          <w:p w:rsidR="000772A4" w:rsidRPr="00CE14B1" w:rsidRDefault="000772A4" w:rsidP="00FF2520">
            <w:pPr>
              <w:pStyle w:val="Sangradetextonormal"/>
              <w:ind w:left="0"/>
              <w:jc w:val="right"/>
              <w:rPr>
                <w:rFonts w:cs="Arial"/>
                <w:sz w:val="20"/>
                <w:lang w:val="es-ES"/>
              </w:rPr>
            </w:pPr>
          </w:p>
        </w:tc>
      </w:tr>
    </w:tbl>
    <w:p w:rsidR="000772A4" w:rsidRPr="00CE14B1" w:rsidRDefault="000772A4" w:rsidP="000772A4">
      <w:pPr>
        <w:ind w:left="426"/>
        <w:rPr>
          <w:sz w:val="18"/>
          <w:szCs w:val="18"/>
          <w:lang w:eastAsia="es-ES"/>
        </w:rPr>
      </w:pPr>
      <w:r w:rsidRPr="00CE14B1">
        <w:rPr>
          <w:rFonts w:ascii="Calibri" w:hAnsi="Calibri" w:cs="Calibri"/>
          <w:bCs/>
          <w:color w:val="C00000"/>
          <w:sz w:val="18"/>
          <w:szCs w:val="18"/>
        </w:rPr>
        <w:t xml:space="preserve">(*) </w:t>
      </w:r>
      <w:r w:rsidRPr="00CE14B1">
        <w:rPr>
          <w:rFonts w:ascii="Calibri" w:hAnsi="Calibri" w:cs="Calibri"/>
          <w:bCs/>
          <w:sz w:val="16"/>
          <w:szCs w:val="16"/>
        </w:rPr>
        <w:t xml:space="preserve">El % de participación significativa indirecta se calculará de acuerdo con lo dispuesto en el </w:t>
      </w:r>
      <w:r w:rsidRPr="00CE14B1">
        <w:rPr>
          <w:rFonts w:ascii="Calibri" w:hAnsi="Calibri" w:cs="Calibri"/>
          <w:bCs/>
          <w:i/>
          <w:color w:val="C00000"/>
          <w:sz w:val="16"/>
          <w:szCs w:val="16"/>
        </w:rPr>
        <w:t>artículo 8</w:t>
      </w:r>
      <w:r>
        <w:rPr>
          <w:rFonts w:ascii="Calibri" w:hAnsi="Calibri" w:cs="Calibri"/>
          <w:bCs/>
          <w:i/>
          <w:color w:val="C00000"/>
          <w:sz w:val="16"/>
          <w:szCs w:val="16"/>
        </w:rPr>
        <w:t>3</w:t>
      </w:r>
      <w:r w:rsidRPr="00CE14B1">
        <w:rPr>
          <w:rFonts w:ascii="Calibri" w:hAnsi="Calibri" w:cs="Calibri"/>
          <w:bCs/>
          <w:i/>
          <w:color w:val="C00000"/>
          <w:sz w:val="16"/>
          <w:szCs w:val="16"/>
        </w:rPr>
        <w:t xml:space="preserve">.5. </w:t>
      </w:r>
      <w:proofErr w:type="gramStart"/>
      <w:r w:rsidRPr="00CE14B1">
        <w:rPr>
          <w:rFonts w:ascii="Calibri" w:hAnsi="Calibri" w:cs="Calibri"/>
          <w:bCs/>
          <w:i/>
          <w:color w:val="C00000"/>
          <w:sz w:val="16"/>
          <w:szCs w:val="16"/>
        </w:rPr>
        <w:t>del</w:t>
      </w:r>
      <w:proofErr w:type="gramEnd"/>
      <w:r w:rsidRPr="00CE14B1">
        <w:rPr>
          <w:rFonts w:ascii="Calibri" w:hAnsi="Calibri" w:cs="Calibri"/>
          <w:bCs/>
          <w:i/>
          <w:color w:val="C00000"/>
          <w:sz w:val="16"/>
          <w:szCs w:val="16"/>
        </w:rPr>
        <w:t xml:space="preserve"> RD </w:t>
      </w:r>
      <w:r>
        <w:rPr>
          <w:rFonts w:ascii="Calibri" w:hAnsi="Calibri" w:cs="Calibri"/>
          <w:bCs/>
          <w:i/>
          <w:color w:val="C00000"/>
          <w:sz w:val="16"/>
          <w:szCs w:val="16"/>
        </w:rPr>
        <w:t>de ESI</w:t>
      </w:r>
    </w:p>
    <w:p w:rsidR="000772A4" w:rsidRPr="00101526" w:rsidRDefault="000772A4" w:rsidP="000772A4">
      <w:pPr>
        <w:pStyle w:val="Vietas1"/>
        <w:tabs>
          <w:tab w:val="clear" w:pos="8280"/>
        </w:tabs>
        <w:spacing w:before="0" w:after="0"/>
        <w:ind w:left="284" w:hanging="284"/>
        <w:rPr>
          <w:rFonts w:cstheme="minorHAnsi"/>
        </w:rPr>
      </w:pPr>
      <w:r w:rsidRPr="00E17F88">
        <w:rPr>
          <w:color w:val="C00000"/>
        </w:rPr>
        <w:t>2)</w:t>
      </w:r>
      <w:r w:rsidRPr="00E17F88">
        <w:t xml:space="preserve"> </w:t>
      </w:r>
      <w:r w:rsidR="00AD2DCF" w:rsidRPr="00E17F88">
        <w:t xml:space="preserve"> </w:t>
      </w:r>
      <w:r w:rsidRPr="00E17F88">
        <w:rPr>
          <w:b w:val="0"/>
        </w:rPr>
        <w:t>En relación</w:t>
      </w:r>
      <w:r w:rsidR="00AD2DCF" w:rsidRPr="00E17F88">
        <w:rPr>
          <w:b w:val="0"/>
        </w:rPr>
        <w:t xml:space="preserve"> con</w:t>
      </w:r>
      <w:r w:rsidRPr="00E17F88">
        <w:rPr>
          <w:b w:val="0"/>
        </w:rPr>
        <w:t xml:space="preserve"> </w:t>
      </w:r>
      <w:r w:rsidR="00AD2DCF" w:rsidRPr="00E17F88">
        <w:rPr>
          <w:b w:val="0"/>
        </w:rPr>
        <w:t xml:space="preserve">las personas que, conforme a lo señalado en la tabla anterior, vayan a tener participación significativa en la </w:t>
      </w:r>
      <w:r w:rsidR="004B6FAA">
        <w:rPr>
          <w:b w:val="0"/>
        </w:rPr>
        <w:t>EAF</w:t>
      </w:r>
      <w:r w:rsidR="00AD2DCF" w:rsidRPr="00E17F88">
        <w:rPr>
          <w:b w:val="0"/>
        </w:rPr>
        <w:t xml:space="preserve"> </w:t>
      </w:r>
      <w:r w:rsidRPr="00E17F88">
        <w:rPr>
          <w:b w:val="0"/>
        </w:rPr>
        <w:t>que</w:t>
      </w:r>
      <w:r w:rsidR="00AD2DCF" w:rsidRPr="00E17F88">
        <w:rPr>
          <w:b w:val="0"/>
        </w:rPr>
        <w:t xml:space="preserve">, a su vez, hayan </w:t>
      </w:r>
      <w:r w:rsidRPr="00E17F88">
        <w:rPr>
          <w:b w:val="0"/>
        </w:rPr>
        <w:t>sido evaluados por otras autoridades supervisoras en el pasado, se adjunta como anexo de est</w:t>
      </w:r>
      <w:r w:rsidR="00584A45">
        <w:rPr>
          <w:b w:val="0"/>
        </w:rPr>
        <w:t>e</w:t>
      </w:r>
      <w:r w:rsidRPr="00E17F88">
        <w:rPr>
          <w:b w:val="0"/>
        </w:rPr>
        <w:t xml:space="preserve"> </w:t>
      </w:r>
      <w:r w:rsidR="00584A45">
        <w:rPr>
          <w:b w:val="0"/>
        </w:rPr>
        <w:t>Manual</w:t>
      </w:r>
      <w:r w:rsidRPr="00E17F88">
        <w:rPr>
          <w:b w:val="0"/>
        </w:rPr>
        <w:t xml:space="preserve">, escrito firmado por </w:t>
      </w:r>
      <w:r w:rsidR="00AD2DCF" w:rsidRPr="00E17F88">
        <w:rPr>
          <w:b w:val="0"/>
        </w:rPr>
        <w:t>dicha persona</w:t>
      </w:r>
      <w:r w:rsidRPr="00E17F88">
        <w:rPr>
          <w:b w:val="0"/>
        </w:rPr>
        <w:t xml:space="preserve"> en el que otorga su consentimiento expreso para que la CNMV: a. solicite a cualquier autoridad competente información relacionada con </w:t>
      </w:r>
      <w:r w:rsidR="00AD2DCF" w:rsidRPr="00E17F88">
        <w:rPr>
          <w:b w:val="0"/>
        </w:rPr>
        <w:t>su persona</w:t>
      </w:r>
      <w:r w:rsidRPr="00E17F88">
        <w:rPr>
          <w:b w:val="0"/>
        </w:rPr>
        <w:t xml:space="preserve"> que sea necesaria para la evaluación de su idoneidad; b. procese y use la información facilitada para la evaluación de</w:t>
      </w:r>
      <w:r w:rsidR="00AD2DCF" w:rsidRPr="00E17F88">
        <w:rPr>
          <w:b w:val="0"/>
        </w:rPr>
        <w:t xml:space="preserve"> su</w:t>
      </w:r>
      <w:r w:rsidRPr="00E17F88">
        <w:rPr>
          <w:b w:val="0"/>
        </w:rPr>
        <w:t xml:space="preserve"> idoneidad</w:t>
      </w:r>
      <w:r w:rsidRPr="00E17F88">
        <w:rPr>
          <w:rFonts w:cs="Calibri"/>
        </w:rPr>
        <w:t xml:space="preserve">          </w:t>
      </w:r>
      <w:r w:rsidRPr="00E17F88">
        <w:rPr>
          <w:b w:val="0"/>
        </w:rPr>
        <w:fldChar w:fldCharType="begin">
          <w:ffData>
            <w:name w:val="Casilla14"/>
            <w:enabled/>
            <w:calcOnExit w:val="0"/>
            <w:checkBox>
              <w:sizeAuto/>
              <w:default w:val="0"/>
            </w:checkBox>
          </w:ffData>
        </w:fldChar>
      </w:r>
      <w:r w:rsidRPr="00E17F88">
        <w:instrText xml:space="preserve"> FORMCHECKBOX </w:instrText>
      </w:r>
      <w:r w:rsidR="00A23681">
        <w:rPr>
          <w:b w:val="0"/>
        </w:rPr>
      </w:r>
      <w:r w:rsidR="00A23681">
        <w:rPr>
          <w:b w:val="0"/>
        </w:rPr>
        <w:fldChar w:fldCharType="separate"/>
      </w:r>
      <w:r w:rsidRPr="00E17F88">
        <w:rPr>
          <w:b w:val="0"/>
        </w:rPr>
        <w:fldChar w:fldCharType="end"/>
      </w:r>
    </w:p>
    <w:p w:rsidR="0054502C" w:rsidRPr="00CE14B1" w:rsidRDefault="0054502C" w:rsidP="00E93B31">
      <w:pPr>
        <w:pStyle w:val="Ttulo4"/>
        <w:numPr>
          <w:ilvl w:val="2"/>
          <w:numId w:val="21"/>
        </w:numPr>
        <w:ind w:left="709"/>
      </w:pPr>
      <w:r w:rsidRPr="00CE14B1">
        <w:rPr>
          <w:szCs w:val="24"/>
        </w:rPr>
        <w:t>Información sobre las personas jurídicas con participación significativa.</w:t>
      </w:r>
    </w:p>
    <w:p w:rsidR="0054502C" w:rsidRDefault="0054502C" w:rsidP="00CE588D">
      <w:pPr>
        <w:pStyle w:val="Vietas1"/>
        <w:tabs>
          <w:tab w:val="clear" w:pos="8280"/>
        </w:tabs>
        <w:rPr>
          <w:rFonts w:asciiTheme="minorHAnsi" w:eastAsiaTheme="minorHAnsi" w:hAnsiTheme="minorHAnsi" w:cstheme="minorHAnsi"/>
          <w:b w:val="0"/>
          <w:i/>
          <w:color w:val="858585" w:themeColor="accent2" w:themeShade="BF"/>
          <w:szCs w:val="22"/>
          <w:lang w:eastAsia="en-US"/>
        </w:rPr>
      </w:pPr>
      <w:r w:rsidRPr="00A43052">
        <w:rPr>
          <w:b w:val="0"/>
          <w:szCs w:val="22"/>
        </w:rPr>
        <w:t xml:space="preserve">Para las personas jurídicas que tengan una participación significativa (directa o indirecta) </w:t>
      </w:r>
      <w:r w:rsidRPr="00A43052">
        <w:rPr>
          <w:b w:val="0"/>
        </w:rPr>
        <w:t>en la E</w:t>
      </w:r>
      <w:r w:rsidR="00FF5BB2" w:rsidRPr="00A43052">
        <w:rPr>
          <w:b w:val="0"/>
        </w:rPr>
        <w:t>AF</w:t>
      </w:r>
      <w:r w:rsidR="00295BA9" w:rsidRPr="00A43052">
        <w:rPr>
          <w:b w:val="0"/>
        </w:rPr>
        <w:t>,</w:t>
      </w:r>
      <w:r w:rsidRPr="00A43052">
        <w:rPr>
          <w:b w:val="0"/>
          <w:szCs w:val="22"/>
        </w:rPr>
        <w:t xml:space="preserve"> </w:t>
      </w:r>
      <w:r w:rsidR="00941561" w:rsidRPr="00A43052">
        <w:rPr>
          <w:b w:val="0"/>
          <w:szCs w:val="22"/>
        </w:rPr>
        <w:t>deberá proporcionar la documentación indicada</w:t>
      </w:r>
      <w:r w:rsidRPr="00A43052">
        <w:rPr>
          <w:b w:val="0"/>
          <w:szCs w:val="22"/>
        </w:rPr>
        <w:t xml:space="preserve"> en</w:t>
      </w:r>
      <w:r w:rsidRPr="00A43052">
        <w:rPr>
          <w:rFonts w:asciiTheme="minorHAnsi" w:eastAsiaTheme="minorHAnsi" w:hAnsiTheme="minorHAnsi" w:cstheme="minorHAnsi"/>
          <w:b w:val="0"/>
          <w:i/>
          <w:color w:val="858585" w:themeColor="accent2" w:themeShade="BF"/>
          <w:szCs w:val="22"/>
          <w:lang w:eastAsia="en-US"/>
        </w:rPr>
        <w:t xml:space="preserve"> </w:t>
      </w:r>
      <w:r w:rsidR="00CF76C3" w:rsidRPr="00A43052">
        <w:rPr>
          <w:rFonts w:asciiTheme="minorHAnsi" w:eastAsiaTheme="minorHAnsi" w:hAnsiTheme="minorHAnsi" w:cstheme="minorHAnsi"/>
          <w:b w:val="0"/>
          <w:i/>
          <w:color w:val="C00000"/>
          <w:szCs w:val="22"/>
          <w:lang w:eastAsia="en-US"/>
        </w:rPr>
        <w:t>los artículos 3 y 5</w:t>
      </w:r>
      <w:r w:rsidRPr="00A43052">
        <w:rPr>
          <w:rFonts w:asciiTheme="minorHAnsi" w:eastAsiaTheme="minorHAnsi" w:hAnsiTheme="minorHAnsi" w:cstheme="minorHAnsi"/>
          <w:b w:val="0"/>
          <w:i/>
          <w:color w:val="C00000"/>
          <w:szCs w:val="22"/>
          <w:lang w:eastAsia="en-US"/>
        </w:rPr>
        <w:t xml:space="preserve"> del Reglamento Delegado (UE) 2017/194</w:t>
      </w:r>
      <w:r w:rsidR="00941561" w:rsidRPr="00A43052">
        <w:rPr>
          <w:rFonts w:asciiTheme="minorHAnsi" w:eastAsiaTheme="minorHAnsi" w:hAnsiTheme="minorHAnsi" w:cstheme="minorHAnsi"/>
          <w:b w:val="0"/>
          <w:i/>
          <w:color w:val="C00000"/>
          <w:szCs w:val="22"/>
          <w:lang w:eastAsia="en-US"/>
        </w:rPr>
        <w:t>6</w:t>
      </w:r>
      <w:r w:rsidRPr="00A43052">
        <w:rPr>
          <w:rFonts w:asciiTheme="minorHAnsi" w:eastAsiaTheme="minorHAnsi" w:hAnsiTheme="minorHAnsi" w:cstheme="minorHAnsi"/>
          <w:b w:val="0"/>
          <w:i/>
          <w:color w:val="858585" w:themeColor="accent2" w:themeShade="BF"/>
          <w:szCs w:val="22"/>
          <w:lang w:eastAsia="en-US"/>
        </w:rPr>
        <w:t>.</w:t>
      </w:r>
    </w:p>
    <w:p w:rsidR="00111FBD" w:rsidRPr="00295BA9" w:rsidRDefault="00111FBD" w:rsidP="00111FBD">
      <w:pPr>
        <w:jc w:val="both"/>
      </w:pPr>
      <w:r>
        <w:t xml:space="preserve">En la información y documentación que proporcione, deberá asimismo tener en cuenta lo establecido en las </w:t>
      </w:r>
      <w:r w:rsidRPr="00295BA9">
        <w:rPr>
          <w:i/>
          <w:color w:val="C00000"/>
        </w:rPr>
        <w:t>Directrices conjuntas sobre la evaluación cautelar de las adquisiciones y de los incrementos de participaciones cualificadas en el sector financiero (</w:t>
      </w:r>
      <w:r w:rsidRPr="00295BA9">
        <w:rPr>
          <w:rFonts w:ascii="Calibri" w:hAnsi="Calibri" w:cs="Calibri"/>
          <w:i/>
          <w:color w:val="C00000"/>
        </w:rPr>
        <w:t>JC/GL/2016/01)</w:t>
      </w:r>
      <w:r>
        <w:rPr>
          <w:rFonts w:ascii="Calibri" w:hAnsi="Calibri" w:cs="Calibri"/>
          <w:i/>
          <w:color w:val="C00000"/>
        </w:rPr>
        <w:t xml:space="preserve">, </w:t>
      </w:r>
      <w:r w:rsidRPr="00111FBD">
        <w:rPr>
          <w:rFonts w:ascii="Calibri" w:hAnsi="Calibri" w:cs="Calibri"/>
        </w:rPr>
        <w:t xml:space="preserve">que </w:t>
      </w:r>
      <w:r>
        <w:rPr>
          <w:rFonts w:ascii="Calibri" w:hAnsi="Calibri" w:cs="Calibri"/>
        </w:rPr>
        <w:t>tienen por finalidad clarificar las normas de procedimiento y los criterios de evaluación que deben aplicar las autoridades competentes a la evaluación cautelar de las adquisiciones y los incrementos de participaciones cualificadas en el sector financiero.</w:t>
      </w:r>
    </w:p>
    <w:p w:rsidR="0054502C" w:rsidRPr="00DB3CE2" w:rsidRDefault="00DB3CE2" w:rsidP="00DB3CE2">
      <w:pPr>
        <w:pStyle w:val="Vietas1"/>
        <w:ind w:left="284" w:hanging="284"/>
        <w:rPr>
          <w:color w:val="C00000"/>
        </w:rPr>
      </w:pPr>
      <w:r>
        <w:rPr>
          <w:b w:val="0"/>
        </w:rPr>
        <w:tab/>
      </w:r>
      <w:r w:rsidRPr="001E25C7">
        <w:rPr>
          <w:rFonts w:ascii="Wingdings 3" w:hAnsi="Wingdings 3"/>
          <w:b w:val="0"/>
          <w:color w:val="C00000"/>
          <w:sz w:val="18"/>
        </w:rPr>
        <w:t></w:t>
      </w:r>
      <w:r w:rsidR="0054502C" w:rsidRPr="00CE14B1">
        <w:rPr>
          <w:b w:val="0"/>
        </w:rPr>
        <w:t xml:space="preserve">En relación </w:t>
      </w:r>
      <w:r w:rsidR="0054502C" w:rsidRPr="006554C8">
        <w:rPr>
          <w:b w:val="0"/>
        </w:rPr>
        <w:t xml:space="preserve">con cada persona listada en la tabla </w:t>
      </w:r>
      <w:r w:rsidR="00404123" w:rsidRPr="006554C8">
        <w:rPr>
          <w:b w:val="0"/>
        </w:rPr>
        <w:t>del apartado</w:t>
      </w:r>
      <w:r w:rsidR="0054502C" w:rsidRPr="006554C8">
        <w:rPr>
          <w:b w:val="0"/>
        </w:rPr>
        <w:t xml:space="preserve"> 3.3. </w:t>
      </w:r>
      <w:proofErr w:type="gramStart"/>
      <w:r w:rsidR="0054502C" w:rsidRPr="006554C8">
        <w:rPr>
          <w:b w:val="0"/>
        </w:rPr>
        <w:t>con</w:t>
      </w:r>
      <w:proofErr w:type="gramEnd"/>
      <w:r w:rsidR="0054502C" w:rsidRPr="006554C8">
        <w:rPr>
          <w:b w:val="0"/>
        </w:rPr>
        <w:t xml:space="preserve"> una participación significativa, directa o indirecta, que sea una persona jurídica</w:t>
      </w:r>
      <w:r w:rsidR="0054502C" w:rsidRPr="00CE14B1">
        <w:rPr>
          <w:b w:val="0"/>
        </w:rPr>
        <w:t xml:space="preserve"> (en adelante </w:t>
      </w:r>
      <w:r w:rsidR="0054502C" w:rsidRPr="006554C8">
        <w:t>la persona jurídica evaluada</w:t>
      </w:r>
      <w:r w:rsidR="0054502C" w:rsidRPr="00CE14B1">
        <w:rPr>
          <w:b w:val="0"/>
        </w:rPr>
        <w:t>), proporcion</w:t>
      </w:r>
      <w:r w:rsidR="00404123" w:rsidRPr="00CE14B1">
        <w:rPr>
          <w:b w:val="0"/>
        </w:rPr>
        <w:t>e</w:t>
      </w:r>
      <w:r w:rsidR="0054502C" w:rsidRPr="00CE14B1">
        <w:rPr>
          <w:b w:val="0"/>
        </w:rPr>
        <w:t xml:space="preserve"> lo siguiente</w:t>
      </w:r>
      <w:r w:rsidR="0054502C" w:rsidRPr="00CE14B1">
        <w:t>:</w:t>
      </w:r>
    </w:p>
    <w:p w:rsidR="0054502C" w:rsidRPr="00CE14B1" w:rsidRDefault="006F6FE9" w:rsidP="00FF5BB2">
      <w:pPr>
        <w:pStyle w:val="Vietas1"/>
        <w:ind w:left="644"/>
        <w:rPr>
          <w:b w:val="0"/>
        </w:rPr>
      </w:pPr>
      <w:r w:rsidRPr="006F6FE9">
        <w:rPr>
          <w:color w:val="C00000"/>
        </w:rPr>
        <w:t>1</w:t>
      </w:r>
      <w:r w:rsidR="00DB3CE2">
        <w:rPr>
          <w:color w:val="C00000"/>
        </w:rPr>
        <w:t>)</w:t>
      </w:r>
      <w:r>
        <w:rPr>
          <w:b w:val="0"/>
        </w:rPr>
        <w:t xml:space="preserve">. </w:t>
      </w:r>
      <w:r w:rsidR="00404123" w:rsidRPr="00CE14B1">
        <w:rPr>
          <w:b w:val="0"/>
        </w:rPr>
        <w:t xml:space="preserve">Documentos </w:t>
      </w:r>
      <w:r w:rsidR="00C743B1" w:rsidRPr="00CE14B1">
        <w:rPr>
          <w:b w:val="0"/>
        </w:rPr>
        <w:t xml:space="preserve">referidos a </w:t>
      </w:r>
      <w:r w:rsidR="00832C9D" w:rsidRPr="00CE14B1">
        <w:rPr>
          <w:b w:val="0"/>
        </w:rPr>
        <w:t xml:space="preserve">la </w:t>
      </w:r>
      <w:r w:rsidR="00C743B1" w:rsidRPr="00CE14B1">
        <w:rPr>
          <w:b w:val="0"/>
        </w:rPr>
        <w:t>denominación social y nombre</w:t>
      </w:r>
      <w:r w:rsidR="00404123" w:rsidRPr="00CE14B1">
        <w:rPr>
          <w:b w:val="0"/>
        </w:rPr>
        <w:t xml:space="preserve"> comercial </w:t>
      </w:r>
      <w:r w:rsidR="000F0819" w:rsidRPr="00CE14B1">
        <w:rPr>
          <w:b w:val="0"/>
        </w:rPr>
        <w:t xml:space="preserve">de la persona jurídica evaluada, </w:t>
      </w:r>
      <w:r w:rsidR="00404123" w:rsidRPr="00CE14B1">
        <w:rPr>
          <w:b w:val="0"/>
        </w:rPr>
        <w:t xml:space="preserve">el domicilio de su sede central, así como </w:t>
      </w:r>
      <w:r w:rsidR="00832C9D" w:rsidRPr="00CE14B1">
        <w:rPr>
          <w:b w:val="0"/>
        </w:rPr>
        <w:t>su</w:t>
      </w:r>
      <w:r w:rsidR="00404123" w:rsidRPr="00CE14B1">
        <w:rPr>
          <w:b w:val="0"/>
        </w:rPr>
        <w:t xml:space="preserve"> dirección postal si fuera diferente, </w:t>
      </w:r>
      <w:r w:rsidR="00832C9D" w:rsidRPr="00CE14B1">
        <w:rPr>
          <w:b w:val="0"/>
        </w:rPr>
        <w:t>sus</w:t>
      </w:r>
      <w:r w:rsidR="00404123" w:rsidRPr="00CE14B1">
        <w:rPr>
          <w:b w:val="0"/>
        </w:rPr>
        <w:t xml:space="preserve"> datos de contacto y, en su caso, su número de identificación </w:t>
      </w:r>
      <w:r w:rsidR="00C743B1" w:rsidRPr="00CE14B1">
        <w:rPr>
          <w:b w:val="0"/>
        </w:rPr>
        <w:t>fiscal</w:t>
      </w:r>
      <w:r w:rsidR="0054502C" w:rsidRPr="00CE14B1">
        <w:rPr>
          <w:b w:val="0"/>
        </w:rPr>
        <w:t>:</w:t>
      </w:r>
      <w:r w:rsidR="00C743B1" w:rsidRPr="00CE14B1">
        <w:t xml:space="preserve"> </w:t>
      </w:r>
    </w:p>
    <w:p w:rsidR="0054502C" w:rsidRPr="00CE14B1" w:rsidRDefault="0054502C" w:rsidP="00BB61F5">
      <w:pPr>
        <w:keepLines/>
        <w:tabs>
          <w:tab w:val="center" w:pos="1800"/>
          <w:tab w:val="left" w:pos="2160"/>
          <w:tab w:val="left" w:pos="2700"/>
          <w:tab w:val="left" w:pos="3828"/>
        </w:tabs>
        <w:spacing w:after="120" w:line="240" w:lineRule="auto"/>
        <w:ind w:left="1276" w:hanging="567"/>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E1194A" w:rsidRPr="00CE14B1">
        <w:rPr>
          <w:b/>
        </w:rPr>
        <w:t xml:space="preserve"> </w:t>
      </w:r>
      <w:r w:rsidRPr="00CE14B1">
        <w:rPr>
          <w:rFonts w:ascii="Wingdings 3" w:hAnsi="Wingdings 3"/>
          <w:b/>
          <w:color w:val="7C7C7C" w:themeColor="background2" w:themeShade="80"/>
          <w:sz w:val="18"/>
        </w:rPr>
        <w:t></w:t>
      </w:r>
      <w:r w:rsidRPr="00CE14B1">
        <w:rPr>
          <w:b/>
          <w:bCs/>
          <w:color w:val="FF9900"/>
        </w:rPr>
        <w:t xml:space="preserve"> </w:t>
      </w:r>
      <w:r w:rsidRPr="00CE14B1">
        <w:t>Proporcion</w:t>
      </w:r>
      <w:r w:rsidR="000F0819" w:rsidRPr="00CE14B1">
        <w:t>e</w:t>
      </w:r>
      <w:r w:rsidRPr="00CE14B1">
        <w:t xml:space="preserve"> la información</w:t>
      </w:r>
      <w:r w:rsidR="00BB61F5">
        <w:t xml:space="preserve"> </w:t>
      </w:r>
      <w:r w:rsidR="00B832E0">
        <w:t>solicitada</w:t>
      </w:r>
      <w:r w:rsidRPr="00CE14B1">
        <w:t xml:space="preserve"> </w:t>
      </w:r>
      <w:r w:rsidR="000F0819" w:rsidRPr="00CE14B1">
        <w:t xml:space="preserve">y relacione los </w:t>
      </w:r>
      <w:r w:rsidRPr="00CE14B1">
        <w:t>documentos</w:t>
      </w:r>
      <w:r w:rsidR="000F0819" w:rsidRPr="00CE14B1">
        <w:t xml:space="preserve"> que se adjun</w:t>
      </w:r>
      <w:r w:rsidR="009366C8" w:rsidRPr="00CE14B1">
        <w:t>ta</w:t>
      </w:r>
      <w:r w:rsidR="000F0819" w:rsidRPr="00CE14B1">
        <w:t>n</w:t>
      </w:r>
      <w:r w:rsidR="00AE7771" w:rsidRPr="00CE14B1">
        <w:t>, en su caso</w:t>
      </w:r>
      <w:r w:rsidRPr="00CE14B1">
        <w:t xml:space="preserve">: </w:t>
      </w:r>
    </w:p>
    <w:tbl>
      <w:tblPr>
        <w:tblW w:w="8647"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7"/>
      </w:tblGrid>
      <w:tr w:rsidR="0054502C" w:rsidRPr="00CE14B1" w:rsidTr="00900070">
        <w:trPr>
          <w:trHeight w:val="5059"/>
        </w:trPr>
        <w:tc>
          <w:tcPr>
            <w:tcW w:w="5000" w:type="pct"/>
          </w:tcPr>
          <w:p w:rsidR="0054502C" w:rsidRPr="00CE14B1" w:rsidRDefault="00FF5BB2" w:rsidP="006323CD">
            <w:pPr>
              <w:pStyle w:val="Vietas1"/>
              <w:tabs>
                <w:tab w:val="clear" w:pos="8280"/>
              </w:tabs>
              <w:spacing w:before="0"/>
              <w:ind w:left="72"/>
            </w:pPr>
            <w:r w:rsidRPr="00CE14B1">
              <w:rPr>
                <w:rFonts w:ascii="Wingdings 3" w:hAnsi="Wingdings 3"/>
                <w:b w:val="0"/>
                <w:color w:val="7C7C7C" w:themeColor="background2" w:themeShade="80"/>
                <w:sz w:val="18"/>
              </w:rPr>
              <w:lastRenderedPageBreak/>
              <w:t></w:t>
            </w:r>
            <w:r w:rsidRPr="00CE14B1">
              <w:rPr>
                <w:b w:val="0"/>
                <w:bCs/>
                <w:color w:val="FF9900"/>
              </w:rPr>
              <w:t xml:space="preserve"> </w:t>
            </w:r>
            <w:r w:rsidR="0054502C" w:rsidRPr="00CE14B1">
              <w:rPr>
                <w:b w:val="0"/>
              </w:rPr>
              <w:t>Datos de la persona jurídica evaluada:</w:t>
            </w:r>
          </w:p>
          <w:tbl>
            <w:tblPr>
              <w:tblStyle w:val="Tablaconcuadrcula"/>
              <w:tblW w:w="7513" w:type="dxa"/>
              <w:tblInd w:w="492" w:type="dxa"/>
              <w:tblLook w:val="04A0" w:firstRow="1" w:lastRow="0" w:firstColumn="1" w:lastColumn="0" w:noHBand="0" w:noVBand="1"/>
            </w:tblPr>
            <w:tblGrid>
              <w:gridCol w:w="2977"/>
              <w:gridCol w:w="1276"/>
              <w:gridCol w:w="3260"/>
            </w:tblGrid>
            <w:tr w:rsidR="0054502C" w:rsidRPr="00CE14B1" w:rsidTr="00350034">
              <w:tc>
                <w:tcPr>
                  <w:tcW w:w="2977" w:type="dxa"/>
                  <w:tcBorders>
                    <w:top w:val="single" w:sz="4" w:space="0" w:color="auto"/>
                    <w:left w:val="single" w:sz="4" w:space="0" w:color="auto"/>
                    <w:bottom w:val="single" w:sz="4" w:space="0" w:color="auto"/>
                    <w:right w:val="single" w:sz="4" w:space="0" w:color="auto"/>
                  </w:tcBorders>
                  <w:hideMark/>
                </w:tcPr>
                <w:p w:rsidR="0054502C" w:rsidRPr="00CE14B1" w:rsidRDefault="0054502C" w:rsidP="00A30F2D">
                  <w:pPr>
                    <w:spacing w:after="120"/>
                    <w:rPr>
                      <w:rFonts w:ascii="Calibri" w:hAnsi="Calibri" w:cs="Calibri"/>
                    </w:rPr>
                  </w:pPr>
                  <w:r w:rsidRPr="00CE14B1">
                    <w:rPr>
                      <w:rFonts w:ascii="Calibri" w:hAnsi="Calibri" w:cs="Calibri"/>
                    </w:rPr>
                    <w:t>Nombre:</w:t>
                  </w:r>
                </w:p>
              </w:tc>
              <w:tc>
                <w:tcPr>
                  <w:tcW w:w="4536" w:type="dxa"/>
                  <w:gridSpan w:val="2"/>
                  <w:tcBorders>
                    <w:top w:val="single" w:sz="4" w:space="0" w:color="auto"/>
                    <w:left w:val="single" w:sz="4" w:space="0" w:color="auto"/>
                    <w:bottom w:val="single" w:sz="4" w:space="0" w:color="auto"/>
                    <w:right w:val="single" w:sz="4" w:space="0" w:color="auto"/>
                  </w:tcBorders>
                </w:tcPr>
                <w:p w:rsidR="0054502C" w:rsidRPr="00CE14B1" w:rsidRDefault="0054502C" w:rsidP="00A30F2D">
                  <w:pPr>
                    <w:spacing w:after="120"/>
                    <w:rPr>
                      <w:rFonts w:ascii="Calibri" w:hAnsi="Calibri" w:cs="Calibri"/>
                    </w:rPr>
                  </w:pPr>
                </w:p>
              </w:tc>
            </w:tr>
            <w:tr w:rsidR="0054502C" w:rsidRPr="00CE14B1" w:rsidTr="00350034">
              <w:tc>
                <w:tcPr>
                  <w:tcW w:w="2977" w:type="dxa"/>
                  <w:tcBorders>
                    <w:top w:val="single" w:sz="4" w:space="0" w:color="auto"/>
                    <w:left w:val="single" w:sz="4" w:space="0" w:color="auto"/>
                    <w:bottom w:val="single" w:sz="4" w:space="0" w:color="auto"/>
                    <w:right w:val="single" w:sz="4" w:space="0" w:color="auto"/>
                  </w:tcBorders>
                  <w:hideMark/>
                </w:tcPr>
                <w:p w:rsidR="0054502C" w:rsidRPr="00CE14B1" w:rsidRDefault="000F0819" w:rsidP="00A30F2D">
                  <w:pPr>
                    <w:spacing w:after="120"/>
                    <w:rPr>
                      <w:rFonts w:ascii="Calibri" w:hAnsi="Calibri" w:cs="Calibri"/>
                    </w:rPr>
                  </w:pPr>
                  <w:r w:rsidRPr="00CE14B1">
                    <w:rPr>
                      <w:rFonts w:ascii="Calibri" w:hAnsi="Calibri" w:cs="Calibri"/>
                    </w:rPr>
                    <w:t>CIF/equivalente</w:t>
                  </w:r>
                  <w:r w:rsidR="0054502C" w:rsidRPr="00CE14B1">
                    <w:rPr>
                      <w:rFonts w:ascii="Calibri" w:hAnsi="Calibri" w:cs="Calibri"/>
                    </w:rPr>
                    <w:t>:</w:t>
                  </w:r>
                </w:p>
              </w:tc>
              <w:tc>
                <w:tcPr>
                  <w:tcW w:w="4536" w:type="dxa"/>
                  <w:gridSpan w:val="2"/>
                  <w:tcBorders>
                    <w:top w:val="single" w:sz="4" w:space="0" w:color="auto"/>
                    <w:left w:val="single" w:sz="4" w:space="0" w:color="auto"/>
                    <w:bottom w:val="single" w:sz="4" w:space="0" w:color="auto"/>
                    <w:right w:val="single" w:sz="4" w:space="0" w:color="auto"/>
                  </w:tcBorders>
                </w:tcPr>
                <w:p w:rsidR="0054502C" w:rsidRPr="00CE14B1" w:rsidRDefault="0054502C" w:rsidP="00A30F2D">
                  <w:pPr>
                    <w:spacing w:after="120"/>
                    <w:rPr>
                      <w:rStyle w:val="SombreadoRelleno"/>
                      <w:rFonts w:ascii="Calibri" w:hAnsi="Calibri" w:cs="Calibri"/>
                      <w:sz w:val="22"/>
                    </w:rPr>
                  </w:pPr>
                </w:p>
              </w:tc>
            </w:tr>
            <w:tr w:rsidR="0054502C" w:rsidRPr="00CE14B1" w:rsidTr="00350034">
              <w:tc>
                <w:tcPr>
                  <w:tcW w:w="2977" w:type="dxa"/>
                  <w:tcBorders>
                    <w:top w:val="single" w:sz="4" w:space="0" w:color="auto"/>
                    <w:left w:val="single" w:sz="4" w:space="0" w:color="auto"/>
                    <w:bottom w:val="single" w:sz="4" w:space="0" w:color="auto"/>
                    <w:right w:val="single" w:sz="4" w:space="0" w:color="auto"/>
                  </w:tcBorders>
                  <w:hideMark/>
                </w:tcPr>
                <w:p w:rsidR="0054502C" w:rsidRPr="00CE14B1" w:rsidRDefault="0054502C" w:rsidP="00A30F2D">
                  <w:pPr>
                    <w:spacing w:after="120"/>
                    <w:rPr>
                      <w:rFonts w:ascii="Calibri" w:hAnsi="Calibri" w:cs="Calibri"/>
                    </w:rPr>
                  </w:pPr>
                  <w:r w:rsidRPr="00CE14B1">
                    <w:rPr>
                      <w:rFonts w:ascii="Calibri" w:hAnsi="Calibri" w:cs="Calibri"/>
                    </w:rPr>
                    <w:t>Domicilio social:</w:t>
                  </w:r>
                </w:p>
              </w:tc>
              <w:tc>
                <w:tcPr>
                  <w:tcW w:w="4536" w:type="dxa"/>
                  <w:gridSpan w:val="2"/>
                  <w:tcBorders>
                    <w:top w:val="single" w:sz="4" w:space="0" w:color="auto"/>
                    <w:left w:val="single" w:sz="4" w:space="0" w:color="auto"/>
                    <w:bottom w:val="single" w:sz="4" w:space="0" w:color="auto"/>
                    <w:right w:val="single" w:sz="4" w:space="0" w:color="auto"/>
                  </w:tcBorders>
                </w:tcPr>
                <w:p w:rsidR="0054502C" w:rsidRPr="00CE14B1" w:rsidRDefault="0054502C" w:rsidP="00A30F2D">
                  <w:pPr>
                    <w:spacing w:after="120"/>
                    <w:rPr>
                      <w:rStyle w:val="SombreadoRelleno"/>
                      <w:rFonts w:ascii="Calibri" w:hAnsi="Calibri" w:cs="Calibri"/>
                      <w:sz w:val="22"/>
                    </w:rPr>
                  </w:pPr>
                </w:p>
              </w:tc>
            </w:tr>
            <w:tr w:rsidR="0054502C" w:rsidRPr="00CE14B1" w:rsidTr="00350034">
              <w:tc>
                <w:tcPr>
                  <w:tcW w:w="2977" w:type="dxa"/>
                  <w:tcBorders>
                    <w:top w:val="single" w:sz="4" w:space="0" w:color="auto"/>
                    <w:left w:val="single" w:sz="4" w:space="0" w:color="auto"/>
                    <w:bottom w:val="single" w:sz="4" w:space="0" w:color="auto"/>
                    <w:right w:val="single" w:sz="4" w:space="0" w:color="auto"/>
                  </w:tcBorders>
                </w:tcPr>
                <w:p w:rsidR="0054502C" w:rsidRPr="00CE14B1" w:rsidRDefault="0054502C" w:rsidP="00A30F2D">
                  <w:pPr>
                    <w:spacing w:after="120"/>
                    <w:rPr>
                      <w:rFonts w:ascii="Calibri" w:hAnsi="Calibri" w:cs="Calibri"/>
                    </w:rPr>
                  </w:pPr>
                  <w:r w:rsidRPr="00CE14B1">
                    <w:rPr>
                      <w:rFonts w:ascii="Calibri" w:hAnsi="Calibri" w:cs="Calibri"/>
                    </w:rPr>
                    <w:t>Dirección postal (si es diferente)</w:t>
                  </w:r>
                </w:p>
              </w:tc>
              <w:tc>
                <w:tcPr>
                  <w:tcW w:w="4536" w:type="dxa"/>
                  <w:gridSpan w:val="2"/>
                  <w:tcBorders>
                    <w:top w:val="single" w:sz="4" w:space="0" w:color="auto"/>
                    <w:left w:val="single" w:sz="4" w:space="0" w:color="auto"/>
                    <w:bottom w:val="single" w:sz="4" w:space="0" w:color="auto"/>
                    <w:right w:val="single" w:sz="4" w:space="0" w:color="auto"/>
                  </w:tcBorders>
                </w:tcPr>
                <w:p w:rsidR="0054502C" w:rsidRPr="00CE14B1" w:rsidRDefault="0054502C" w:rsidP="00A30F2D">
                  <w:pPr>
                    <w:spacing w:after="120"/>
                    <w:rPr>
                      <w:rStyle w:val="SombreadoRelleno"/>
                      <w:rFonts w:ascii="Calibri" w:hAnsi="Calibri" w:cs="Calibri"/>
                      <w:sz w:val="22"/>
                    </w:rPr>
                  </w:pPr>
                </w:p>
              </w:tc>
            </w:tr>
            <w:tr w:rsidR="0054502C" w:rsidRPr="00CE14B1" w:rsidTr="00350034">
              <w:tc>
                <w:tcPr>
                  <w:tcW w:w="2977" w:type="dxa"/>
                  <w:vMerge w:val="restart"/>
                  <w:tcBorders>
                    <w:top w:val="single" w:sz="4" w:space="0" w:color="auto"/>
                    <w:left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r w:rsidRPr="00CE14B1">
                    <w:rPr>
                      <w:rFonts w:ascii="Calibri" w:hAnsi="Calibri" w:cs="Calibri"/>
                    </w:rPr>
                    <w:t>Datos de contacto</w:t>
                  </w:r>
                </w:p>
              </w:tc>
              <w:tc>
                <w:tcPr>
                  <w:tcW w:w="1276" w:type="dxa"/>
                  <w:vMerge w:val="restart"/>
                  <w:tcBorders>
                    <w:top w:val="single" w:sz="4" w:space="0" w:color="auto"/>
                    <w:left w:val="single" w:sz="4" w:space="0" w:color="auto"/>
                    <w:right w:val="single" w:sz="4" w:space="0" w:color="auto"/>
                  </w:tcBorders>
                  <w:shd w:val="clear" w:color="auto" w:fill="auto"/>
                </w:tcPr>
                <w:p w:rsidR="0054502C" w:rsidRPr="00CE14B1" w:rsidRDefault="0054502C" w:rsidP="00A30F2D">
                  <w:pPr>
                    <w:spacing w:after="120"/>
                    <w:rPr>
                      <w:rStyle w:val="SombreadoRelleno"/>
                      <w:rFonts w:ascii="Calibri" w:hAnsi="Calibri" w:cs="Calibri"/>
                      <w:sz w:val="22"/>
                    </w:rPr>
                  </w:pPr>
                  <w:r w:rsidRPr="00CE14B1">
                    <w:rPr>
                      <w:rFonts w:ascii="Calibri" w:hAnsi="Calibri" w:cs="Calibri"/>
                    </w:rPr>
                    <w:t>Nombre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r w:rsidRPr="00CE14B1">
                    <w:rPr>
                      <w:rFonts w:ascii="Calibri" w:hAnsi="Calibri" w:cs="Calibri"/>
                    </w:rPr>
                    <w:t>Cargo que ocupa:</w:t>
                  </w:r>
                </w:p>
              </w:tc>
            </w:tr>
            <w:tr w:rsidR="0054502C" w:rsidRPr="00CE14B1" w:rsidTr="00350034">
              <w:tc>
                <w:tcPr>
                  <w:tcW w:w="2977" w:type="dxa"/>
                  <w:vMerge/>
                  <w:tcBorders>
                    <w:left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p>
              </w:tc>
              <w:tc>
                <w:tcPr>
                  <w:tcW w:w="1276" w:type="dxa"/>
                  <w:vMerge/>
                  <w:tcBorders>
                    <w:left w:val="single" w:sz="4" w:space="0" w:color="auto"/>
                    <w:right w:val="single" w:sz="4" w:space="0" w:color="auto"/>
                  </w:tcBorders>
                  <w:shd w:val="clear" w:color="auto" w:fill="auto"/>
                </w:tcPr>
                <w:p w:rsidR="0054502C" w:rsidRPr="00CE14B1" w:rsidRDefault="0054502C" w:rsidP="00A30F2D">
                  <w:pPr>
                    <w:spacing w:after="120"/>
                    <w:rPr>
                      <w:rStyle w:val="SombreadoRelleno"/>
                      <w:rFonts w:ascii="Calibri" w:hAnsi="Calibri" w:cs="Calibri"/>
                      <w:sz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r w:rsidRPr="00CE14B1">
                    <w:rPr>
                      <w:rFonts w:ascii="Calibri" w:hAnsi="Calibri" w:cs="Calibri"/>
                    </w:rPr>
                    <w:t>Dirección postal:</w:t>
                  </w:r>
                </w:p>
              </w:tc>
            </w:tr>
            <w:tr w:rsidR="0054502C" w:rsidRPr="00CE14B1" w:rsidTr="00350034">
              <w:tc>
                <w:tcPr>
                  <w:tcW w:w="2977" w:type="dxa"/>
                  <w:vMerge/>
                  <w:tcBorders>
                    <w:left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p>
              </w:tc>
              <w:tc>
                <w:tcPr>
                  <w:tcW w:w="1276" w:type="dxa"/>
                  <w:vMerge/>
                  <w:tcBorders>
                    <w:left w:val="single" w:sz="4" w:space="0" w:color="auto"/>
                    <w:right w:val="single" w:sz="4" w:space="0" w:color="auto"/>
                  </w:tcBorders>
                  <w:shd w:val="clear" w:color="auto" w:fill="auto"/>
                </w:tcPr>
                <w:p w:rsidR="0054502C" w:rsidRPr="00CE14B1" w:rsidRDefault="0054502C" w:rsidP="00A30F2D">
                  <w:pPr>
                    <w:spacing w:after="120"/>
                    <w:rPr>
                      <w:rStyle w:val="SombreadoRelleno"/>
                      <w:rFonts w:ascii="Calibri" w:hAnsi="Calibri" w:cs="Calibri"/>
                      <w:sz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r w:rsidRPr="00CE14B1">
                    <w:rPr>
                      <w:rFonts w:ascii="Calibri" w:hAnsi="Calibri" w:cs="Calibri"/>
                    </w:rPr>
                    <w:t>Teléfono de contacto:</w:t>
                  </w:r>
                </w:p>
              </w:tc>
            </w:tr>
            <w:tr w:rsidR="0054502C" w:rsidRPr="00CE14B1" w:rsidTr="00350034">
              <w:tc>
                <w:tcPr>
                  <w:tcW w:w="2977" w:type="dxa"/>
                  <w:vMerge/>
                  <w:tcBorders>
                    <w:left w:val="single" w:sz="4" w:space="0" w:color="auto"/>
                    <w:bottom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p>
              </w:tc>
              <w:tc>
                <w:tcPr>
                  <w:tcW w:w="1276" w:type="dxa"/>
                  <w:vMerge/>
                  <w:tcBorders>
                    <w:left w:val="single" w:sz="4" w:space="0" w:color="auto"/>
                    <w:bottom w:val="single" w:sz="4" w:space="0" w:color="auto"/>
                    <w:right w:val="single" w:sz="4" w:space="0" w:color="auto"/>
                  </w:tcBorders>
                  <w:shd w:val="clear" w:color="auto" w:fill="auto"/>
                </w:tcPr>
                <w:p w:rsidR="0054502C" w:rsidRPr="00CE14B1" w:rsidRDefault="0054502C" w:rsidP="00A30F2D">
                  <w:pPr>
                    <w:spacing w:after="120"/>
                    <w:rPr>
                      <w:rStyle w:val="SombreadoRelleno"/>
                      <w:rFonts w:ascii="Calibri" w:hAnsi="Calibri" w:cs="Calibri"/>
                      <w:sz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4502C" w:rsidRPr="00CE14B1" w:rsidRDefault="0054502C" w:rsidP="00A30F2D">
                  <w:pPr>
                    <w:spacing w:after="120"/>
                    <w:rPr>
                      <w:rFonts w:ascii="Calibri" w:hAnsi="Calibri" w:cs="Calibri"/>
                    </w:rPr>
                  </w:pPr>
                  <w:r w:rsidRPr="00CE14B1">
                    <w:rPr>
                      <w:rFonts w:ascii="Calibri" w:hAnsi="Calibri" w:cs="Calibri"/>
                    </w:rPr>
                    <w:t>Email:</w:t>
                  </w:r>
                </w:p>
              </w:tc>
            </w:tr>
          </w:tbl>
          <w:p w:rsidR="0054502C" w:rsidRPr="00CE14B1" w:rsidRDefault="00FF5BB2" w:rsidP="006323CD">
            <w:pPr>
              <w:pStyle w:val="Vietas1"/>
              <w:tabs>
                <w:tab w:val="clear" w:pos="8280"/>
              </w:tabs>
              <w:spacing w:before="0"/>
              <w:ind w:left="72"/>
              <w:rPr>
                <w:b w:val="0"/>
              </w:rPr>
            </w:pPr>
            <w:r w:rsidRPr="00CE14B1">
              <w:rPr>
                <w:rFonts w:ascii="Wingdings 3" w:hAnsi="Wingdings 3"/>
                <w:b w:val="0"/>
                <w:color w:val="7C7C7C" w:themeColor="background2" w:themeShade="80"/>
                <w:sz w:val="18"/>
              </w:rPr>
              <w:t></w:t>
            </w:r>
            <w:r w:rsidRPr="00CE14B1">
              <w:rPr>
                <w:b w:val="0"/>
                <w:bCs/>
                <w:color w:val="FF9900"/>
              </w:rPr>
              <w:t xml:space="preserve"> </w:t>
            </w:r>
            <w:r w:rsidR="0054502C" w:rsidRPr="00CE14B1">
              <w:rPr>
                <w:b w:val="0"/>
              </w:rPr>
              <w:t>Documentos adjuntos:</w:t>
            </w:r>
          </w:p>
          <w:tbl>
            <w:tblPr>
              <w:tblStyle w:val="Tablaconcuadrcula"/>
              <w:tblW w:w="0" w:type="auto"/>
              <w:tblInd w:w="492" w:type="dxa"/>
              <w:tblLook w:val="04A0" w:firstRow="1" w:lastRow="0" w:firstColumn="1" w:lastColumn="0" w:noHBand="0" w:noVBand="1"/>
            </w:tblPr>
            <w:tblGrid>
              <w:gridCol w:w="7509"/>
            </w:tblGrid>
            <w:tr w:rsidR="0054502C" w:rsidRPr="00CE14B1" w:rsidTr="00AE7771">
              <w:trPr>
                <w:trHeight w:val="315"/>
              </w:trPr>
              <w:tc>
                <w:tcPr>
                  <w:tcW w:w="7509" w:type="dxa"/>
                </w:tcPr>
                <w:p w:rsidR="0054502C" w:rsidRPr="00CE14B1" w:rsidRDefault="0054502C" w:rsidP="00A30F2D">
                  <w:pPr>
                    <w:pStyle w:val="TextoTablaRellenarUsuario"/>
                    <w:spacing w:after="120"/>
                    <w:rPr>
                      <w:lang w:val="es-ES"/>
                    </w:rPr>
                  </w:pPr>
                </w:p>
                <w:p w:rsidR="00E1194A" w:rsidRPr="00CE14B1" w:rsidRDefault="00E1194A" w:rsidP="00A30F2D">
                  <w:pPr>
                    <w:pStyle w:val="TextoTablaRellenarUsuario"/>
                    <w:spacing w:after="120"/>
                    <w:rPr>
                      <w:lang w:val="es-ES"/>
                    </w:rPr>
                  </w:pPr>
                </w:p>
              </w:tc>
            </w:tr>
          </w:tbl>
          <w:p w:rsidR="0054502C" w:rsidRPr="00CE14B1" w:rsidRDefault="0054502C" w:rsidP="00A30F2D">
            <w:pPr>
              <w:pStyle w:val="TextoTablaRellenarUsuario"/>
              <w:tabs>
                <w:tab w:val="left" w:pos="5056"/>
              </w:tabs>
              <w:spacing w:after="120"/>
              <w:rPr>
                <w:lang w:val="es-ES"/>
              </w:rPr>
            </w:pPr>
          </w:p>
        </w:tc>
      </w:tr>
    </w:tbl>
    <w:p w:rsidR="00832C9D" w:rsidRPr="00CE14B1" w:rsidRDefault="00DB3CE2" w:rsidP="00FF5BB2">
      <w:pPr>
        <w:pStyle w:val="Vietas1"/>
        <w:spacing w:before="240"/>
        <w:ind w:left="644"/>
        <w:rPr>
          <w:b w:val="0"/>
        </w:rPr>
      </w:pPr>
      <w:r>
        <w:rPr>
          <w:color w:val="C00000"/>
        </w:rPr>
        <w:t>2)</w:t>
      </w:r>
      <w:r w:rsidR="006F6FE9">
        <w:rPr>
          <w:b w:val="0"/>
        </w:rPr>
        <w:t xml:space="preserve">. </w:t>
      </w:r>
      <w:r w:rsidR="00832C9D" w:rsidRPr="00CE14B1">
        <w:rPr>
          <w:b w:val="0"/>
        </w:rPr>
        <w:t>Datos de inscripción en el Registro Mercantil u otro registro público en que conste su personalidad. En el caso de personas jurídicas extranjeras, además, detalles sobre su nacionalidad, su forma societaria o personalidad jurídica y acreditación pública de la misma (</w:t>
      </w:r>
      <w:r w:rsidR="00C743B1" w:rsidRPr="00CE14B1">
        <w:rPr>
          <w:b w:val="0"/>
        </w:rPr>
        <w:t>en particular, se facilitará información sobre si las acciones son nominativas o al portador; si el capital social es fijo o variable; si existen previsiones legales, estatutarias o pactos parasociales que prevean que el ejercicio de los derechos de voto no sea ejercido por los accionistas en proporción al número de acciones que posea, así como cualquier otra información relevante que concierna al régimen social o estatutario de la sociedad extranjera y cuyo ejercicio difiera notoriamente del que es habitual en las sociedades mercantiles españolas asimilables por su naturaleza</w:t>
      </w:r>
      <w:r w:rsidR="00832C9D" w:rsidRPr="00CE14B1">
        <w:rPr>
          <w:b w:val="0"/>
        </w:rPr>
        <w:t>):</w:t>
      </w:r>
    </w:p>
    <w:p w:rsidR="0054502C" w:rsidRPr="00CE14B1" w:rsidRDefault="0054502C" w:rsidP="00BB61F5">
      <w:pPr>
        <w:keepLines/>
        <w:tabs>
          <w:tab w:val="left" w:pos="1134"/>
          <w:tab w:val="left" w:pos="1418"/>
        </w:tabs>
        <w:spacing w:line="240" w:lineRule="auto"/>
        <w:ind w:left="1418" w:hanging="709"/>
        <w:jc w:val="both"/>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E40EA8"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00BB61F5" w:rsidRPr="00CE14B1">
        <w:t>Proporcione la información</w:t>
      </w:r>
      <w:r w:rsidR="00BB61F5">
        <w:t xml:space="preserve"> </w:t>
      </w:r>
      <w:r w:rsidR="00B832E0">
        <w:t>solicitada</w:t>
      </w:r>
      <w:r w:rsidR="00BB61F5" w:rsidRPr="00CE14B1">
        <w:t xml:space="preserve"> y relacione los documentos que se adjuntan, en su caso</w:t>
      </w:r>
      <w:r w:rsidR="00815E70" w:rsidRPr="00CE14B1">
        <w:t>:</w:t>
      </w:r>
      <w:r w:rsidRPr="00CE14B1">
        <w:t xml:space="preserve"> </w:t>
      </w:r>
    </w:p>
    <w:tbl>
      <w:tblPr>
        <w:tblW w:w="870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03"/>
      </w:tblGrid>
      <w:tr w:rsidR="0054502C" w:rsidRPr="00CE14B1" w:rsidTr="00815E70">
        <w:trPr>
          <w:trHeight w:val="1342"/>
        </w:trPr>
        <w:tc>
          <w:tcPr>
            <w:tcW w:w="5000" w:type="pct"/>
          </w:tcPr>
          <w:p w:rsidR="0054502C" w:rsidRPr="00CE14B1" w:rsidRDefault="0054502C" w:rsidP="00350034">
            <w:pPr>
              <w:pStyle w:val="TextoTablaRellenarUsuario"/>
              <w:rPr>
                <w:strike/>
                <w:lang w:val="es-ES"/>
              </w:rPr>
            </w:pPr>
          </w:p>
        </w:tc>
      </w:tr>
    </w:tbl>
    <w:p w:rsidR="0054502C" w:rsidRPr="00CE14B1" w:rsidRDefault="006F6FE9" w:rsidP="00FF5BB2">
      <w:pPr>
        <w:pStyle w:val="Vietas1"/>
        <w:ind w:left="644"/>
        <w:rPr>
          <w:szCs w:val="22"/>
        </w:rPr>
      </w:pPr>
      <w:r>
        <w:rPr>
          <w:color w:val="C00000"/>
        </w:rPr>
        <w:t>3</w:t>
      </w:r>
      <w:r w:rsidR="00DB3CE2">
        <w:rPr>
          <w:color w:val="C00000"/>
        </w:rPr>
        <w:t>)</w:t>
      </w:r>
      <w:r>
        <w:rPr>
          <w:b w:val="0"/>
        </w:rPr>
        <w:t xml:space="preserve">. </w:t>
      </w:r>
      <w:r w:rsidR="00815E70" w:rsidRPr="00CE14B1">
        <w:rPr>
          <w:b w:val="0"/>
          <w:szCs w:val="22"/>
        </w:rPr>
        <w:t xml:space="preserve">Un resumen actualizado de las actividades empresariales de la </w:t>
      </w:r>
      <w:r w:rsidR="0054502C" w:rsidRPr="00CE14B1">
        <w:rPr>
          <w:b w:val="0"/>
          <w:szCs w:val="22"/>
        </w:rPr>
        <w:t>persona jurídica evaluada</w:t>
      </w:r>
      <w:r w:rsidR="0054502C" w:rsidRPr="00CE14B1">
        <w:rPr>
          <w:szCs w:val="22"/>
        </w:rPr>
        <w:t>:</w:t>
      </w:r>
    </w:p>
    <w:p w:rsidR="0054502C" w:rsidRPr="00CE14B1" w:rsidRDefault="00815E70" w:rsidP="00122966">
      <w:pPr>
        <w:keepLines/>
        <w:tabs>
          <w:tab w:val="left" w:pos="1134"/>
          <w:tab w:val="left" w:pos="2700"/>
          <w:tab w:val="left" w:pos="3402"/>
        </w:tabs>
        <w:spacing w:after="120" w:line="240" w:lineRule="auto"/>
        <w:ind w:left="709" w:hanging="1701"/>
      </w:pPr>
      <w:r w:rsidRPr="00CE14B1">
        <w:t xml:space="preserve"> </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122966"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w:t>
      </w:r>
      <w:r w:rsidR="00B832E0">
        <w:t xml:space="preserve">la </w:t>
      </w:r>
      <w:r w:rsidRPr="00CE14B1">
        <w:t xml:space="preserve">información </w:t>
      </w:r>
      <w:r w:rsidR="00B832E0">
        <w:t xml:space="preserve">solicitada </w:t>
      </w:r>
      <w:r w:rsidRPr="00CE14B1">
        <w:t>y relacione los documentos que se adjuntan, en su caso:</w:t>
      </w:r>
    </w:p>
    <w:tbl>
      <w:tblPr>
        <w:tblW w:w="870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03"/>
      </w:tblGrid>
      <w:tr w:rsidR="0054502C" w:rsidRPr="00CE14B1" w:rsidTr="00606495">
        <w:trPr>
          <w:trHeight w:val="1536"/>
        </w:trPr>
        <w:tc>
          <w:tcPr>
            <w:tcW w:w="5000" w:type="pct"/>
          </w:tcPr>
          <w:p w:rsidR="0054502C" w:rsidRPr="00CE14B1" w:rsidRDefault="0054502C" w:rsidP="00122966">
            <w:pPr>
              <w:pStyle w:val="TextoTablaRellenarUsuario"/>
              <w:spacing w:after="120"/>
              <w:rPr>
                <w:lang w:val="es-ES"/>
              </w:rPr>
            </w:pPr>
          </w:p>
        </w:tc>
      </w:tr>
    </w:tbl>
    <w:p w:rsidR="0054502C" w:rsidRPr="00CE14B1" w:rsidRDefault="006F6FE9" w:rsidP="00FF5BB2">
      <w:pPr>
        <w:pStyle w:val="Vietas1"/>
        <w:ind w:left="644"/>
      </w:pPr>
      <w:r>
        <w:rPr>
          <w:color w:val="C00000"/>
        </w:rPr>
        <w:t>4</w:t>
      </w:r>
      <w:r w:rsidR="00DB3CE2">
        <w:rPr>
          <w:color w:val="C00000"/>
        </w:rPr>
        <w:t>)</w:t>
      </w:r>
      <w:r>
        <w:rPr>
          <w:b w:val="0"/>
        </w:rPr>
        <w:t xml:space="preserve">. </w:t>
      </w:r>
      <w:r w:rsidR="00606495" w:rsidRPr="00CE14B1">
        <w:rPr>
          <w:b w:val="0"/>
        </w:rPr>
        <w:t xml:space="preserve">Una lista completa de las personas que dirigen de manera efectiva las actividades </w:t>
      </w:r>
      <w:r w:rsidR="00606495" w:rsidRPr="00CE14B1">
        <w:rPr>
          <w:b w:val="0"/>
          <w:szCs w:val="22"/>
        </w:rPr>
        <w:t>la persona jurídica evaluada</w:t>
      </w:r>
      <w:r w:rsidR="00606495" w:rsidRPr="00CE14B1">
        <w:rPr>
          <w:b w:val="0"/>
        </w:rPr>
        <w:t xml:space="preserve">, sus nombres, fechas y lugares de nacimiento, direcciones, datos de contacto, números de identificación nacionales en su caso, </w:t>
      </w:r>
      <w:r w:rsidR="00606495" w:rsidRPr="00CE14B1">
        <w:rPr>
          <w:b w:val="0"/>
          <w:i/>
        </w:rPr>
        <w:t>curriculum vitae</w:t>
      </w:r>
      <w:r w:rsidR="00606495" w:rsidRPr="00CE14B1">
        <w:rPr>
          <w:b w:val="0"/>
        </w:rPr>
        <w:t xml:space="preserve"> detallado, en el que se especifique la educación y formación pertinentes, su experiencia profesional previa y sus actividades profesionales u otras funciones pertinentes desempeñadas en la actualidad</w:t>
      </w:r>
      <w:r w:rsidR="0054502C" w:rsidRPr="00CE14B1">
        <w:t>:</w:t>
      </w:r>
    </w:p>
    <w:p w:rsidR="0054502C" w:rsidRPr="00CE14B1" w:rsidRDefault="00606495" w:rsidP="00A30F2D">
      <w:pPr>
        <w:keepLines/>
        <w:tabs>
          <w:tab w:val="center" w:pos="1800"/>
          <w:tab w:val="left" w:pos="2160"/>
          <w:tab w:val="left" w:pos="2700"/>
          <w:tab w:val="left" w:pos="3828"/>
        </w:tabs>
        <w:spacing w:after="120" w:line="240" w:lineRule="auto"/>
        <w:ind w:left="1134" w:hanging="425"/>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122966"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la información </w:t>
      </w:r>
      <w:r w:rsidR="00B832E0">
        <w:t xml:space="preserve">solicitada </w:t>
      </w:r>
      <w:r w:rsidRPr="00CE14B1">
        <w:t>y relacione los documentos que se adjuntan, en su caso (</w:t>
      </w:r>
      <w:r w:rsidR="0054502C" w:rsidRPr="00CE14B1">
        <w:t xml:space="preserve">p.ej. CV…): </w:t>
      </w:r>
    </w:p>
    <w:tbl>
      <w:tblPr>
        <w:tblW w:w="8647"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7"/>
      </w:tblGrid>
      <w:tr w:rsidR="0054502C" w:rsidRPr="00CE14B1" w:rsidTr="00E9163A">
        <w:trPr>
          <w:trHeight w:val="2030"/>
        </w:trPr>
        <w:tc>
          <w:tcPr>
            <w:tcW w:w="5000" w:type="pct"/>
          </w:tcPr>
          <w:p w:rsidR="0054502C" w:rsidRPr="00CE14B1" w:rsidRDefault="0054502C" w:rsidP="00A30F2D">
            <w:pPr>
              <w:pStyle w:val="TextoTablaRellenarUsuario"/>
              <w:spacing w:after="120"/>
              <w:rPr>
                <w:lang w:val="es-ES"/>
              </w:rPr>
            </w:pPr>
          </w:p>
          <w:tbl>
            <w:tblPr>
              <w:tblpPr w:leftFromText="141" w:rightFromText="141" w:vertAnchor="text" w:horzAnchor="margin" w:tblpXSpec="center" w:tblpY="45"/>
              <w:tblOverlap w:val="never"/>
              <w:tblW w:w="76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10"/>
              <w:gridCol w:w="1248"/>
              <w:gridCol w:w="1317"/>
              <w:gridCol w:w="1317"/>
              <w:gridCol w:w="1317"/>
              <w:gridCol w:w="1317"/>
            </w:tblGrid>
            <w:tr w:rsidR="0054502C" w:rsidRPr="00CE14B1" w:rsidTr="00350034">
              <w:trPr>
                <w:trHeight w:val="680"/>
              </w:trPr>
              <w:tc>
                <w:tcPr>
                  <w:tcW w:w="1110"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rPr>
                      <w:rFonts w:cs="Calibri"/>
                    </w:rPr>
                  </w:pPr>
                  <w:r w:rsidRPr="00CE14B1">
                    <w:rPr>
                      <w:rFonts w:cs="Calibri"/>
                    </w:rPr>
                    <w:t>Nombre</w:t>
                  </w:r>
                </w:p>
              </w:tc>
              <w:tc>
                <w:tcPr>
                  <w:tcW w:w="1248"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Dirección/ datos de contacto</w:t>
                  </w:r>
                </w:p>
              </w:tc>
              <w:tc>
                <w:tcPr>
                  <w:tcW w:w="1317"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Fecha/Lugar de nacimiento</w:t>
                  </w:r>
                </w:p>
              </w:tc>
              <w:tc>
                <w:tcPr>
                  <w:tcW w:w="1317"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N.I.F.</w:t>
                  </w:r>
                </w:p>
              </w:tc>
              <w:tc>
                <w:tcPr>
                  <w:tcW w:w="1317"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Cargo</w:t>
                  </w:r>
                </w:p>
              </w:tc>
              <w:tc>
                <w:tcPr>
                  <w:tcW w:w="1317" w:type="dxa"/>
                  <w:tcBorders>
                    <w:top w:val="single" w:sz="12" w:space="0" w:color="auto"/>
                    <w:bottom w:val="single" w:sz="12" w:space="0" w:color="auto"/>
                  </w:tcBorders>
                  <w:vAlign w:val="center"/>
                </w:tcPr>
                <w:p w:rsidR="0054502C" w:rsidRPr="00CE14B1" w:rsidRDefault="0054502C" w:rsidP="00A30F2D">
                  <w:pPr>
                    <w:keepNext/>
                    <w:keepLines/>
                    <w:tabs>
                      <w:tab w:val="center" w:pos="2268"/>
                      <w:tab w:val="left" w:pos="2694"/>
                      <w:tab w:val="left" w:pos="3119"/>
                      <w:tab w:val="center" w:pos="6449"/>
                    </w:tabs>
                    <w:spacing w:after="120"/>
                    <w:jc w:val="center"/>
                    <w:rPr>
                      <w:rFonts w:cs="Calibri"/>
                    </w:rPr>
                  </w:pPr>
                  <w:r w:rsidRPr="00CE14B1">
                    <w:rPr>
                      <w:rFonts w:cs="Calibri"/>
                    </w:rPr>
                    <w:t xml:space="preserve">CV adjunto </w:t>
                  </w:r>
                </w:p>
              </w:tc>
            </w:tr>
            <w:tr w:rsidR="0054502C" w:rsidRPr="00CE14B1" w:rsidTr="00350034">
              <w:trPr>
                <w:trHeight w:val="284"/>
              </w:trPr>
              <w:tc>
                <w:tcPr>
                  <w:tcW w:w="1110" w:type="dxa"/>
                  <w:tcBorders>
                    <w:top w:val="single" w:sz="12" w:space="0" w:color="auto"/>
                    <w:bottom w:val="dotted" w:sz="4" w:space="0" w:color="auto"/>
                  </w:tcBorders>
                  <w:vAlign w:val="center"/>
                </w:tcPr>
                <w:p w:rsidR="0054502C" w:rsidRPr="00CE14B1" w:rsidRDefault="0054502C" w:rsidP="00A30F2D">
                  <w:pPr>
                    <w:pStyle w:val="RellenoCuadros"/>
                    <w:spacing w:before="0" w:after="120"/>
                    <w:rPr>
                      <w:rFonts w:ascii="Calibri" w:hAnsi="Calibri" w:cs="Calibri"/>
                      <w:b w:val="0"/>
                      <w:sz w:val="22"/>
                      <w:szCs w:val="22"/>
                      <w:lang w:val="es-ES"/>
                    </w:rPr>
                  </w:pPr>
                </w:p>
              </w:tc>
              <w:tc>
                <w:tcPr>
                  <w:tcW w:w="1248" w:type="dxa"/>
                  <w:tcBorders>
                    <w:top w:val="single" w:sz="12" w:space="0" w:color="auto"/>
                    <w:bottom w:val="dotted" w:sz="4" w:space="0" w:color="auto"/>
                  </w:tcBorders>
                  <w:vAlign w:val="center"/>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single" w:sz="12" w:space="0" w:color="auto"/>
                    <w:bottom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single" w:sz="12" w:space="0" w:color="auto"/>
                    <w:bottom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single" w:sz="12" w:space="0" w:color="auto"/>
                    <w:bottom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single" w:sz="12" w:space="0" w:color="auto"/>
                    <w:bottom w:val="dotted" w:sz="4" w:space="0" w:color="auto"/>
                  </w:tcBorders>
                  <w:vAlign w:val="center"/>
                </w:tcPr>
                <w:p w:rsidR="0054502C" w:rsidRPr="00CE14B1" w:rsidRDefault="0054502C" w:rsidP="00A30F2D">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54502C" w:rsidRPr="00CE14B1" w:rsidTr="00350034">
              <w:trPr>
                <w:trHeight w:val="284"/>
              </w:trPr>
              <w:tc>
                <w:tcPr>
                  <w:tcW w:w="1110" w:type="dxa"/>
                  <w:tcBorders>
                    <w:top w:val="dotted" w:sz="4" w:space="0" w:color="auto"/>
                    <w:bottom w:val="dotted" w:sz="4" w:space="0" w:color="auto"/>
                  </w:tcBorders>
                  <w:vAlign w:val="center"/>
                </w:tcPr>
                <w:p w:rsidR="0054502C" w:rsidRPr="00CE14B1" w:rsidRDefault="0054502C" w:rsidP="00A30F2D">
                  <w:pPr>
                    <w:pStyle w:val="RellenoCuadros"/>
                    <w:spacing w:before="0" w:after="120"/>
                    <w:rPr>
                      <w:rFonts w:ascii="Calibri" w:hAnsi="Calibri" w:cs="Calibri"/>
                      <w:b w:val="0"/>
                      <w:sz w:val="22"/>
                      <w:szCs w:val="22"/>
                      <w:lang w:val="es-ES"/>
                    </w:rPr>
                  </w:pPr>
                </w:p>
              </w:tc>
              <w:tc>
                <w:tcPr>
                  <w:tcW w:w="1248" w:type="dxa"/>
                  <w:tcBorders>
                    <w:top w:val="dotted" w:sz="4" w:space="0" w:color="auto"/>
                    <w:bottom w:val="dotted" w:sz="4" w:space="0" w:color="auto"/>
                  </w:tcBorders>
                  <w:vAlign w:val="center"/>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bottom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bottom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bottom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bottom w:val="dotted" w:sz="4" w:space="0" w:color="auto"/>
                  </w:tcBorders>
                  <w:vAlign w:val="center"/>
                </w:tcPr>
                <w:p w:rsidR="0054502C" w:rsidRPr="00CE14B1" w:rsidRDefault="0054502C" w:rsidP="00A30F2D">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54502C" w:rsidRPr="00CE14B1" w:rsidTr="00350034">
              <w:trPr>
                <w:trHeight w:val="284"/>
              </w:trPr>
              <w:tc>
                <w:tcPr>
                  <w:tcW w:w="1110" w:type="dxa"/>
                  <w:tcBorders>
                    <w:top w:val="dotted" w:sz="4" w:space="0" w:color="auto"/>
                  </w:tcBorders>
                  <w:vAlign w:val="center"/>
                </w:tcPr>
                <w:p w:rsidR="0054502C" w:rsidRPr="00CE14B1" w:rsidRDefault="0054502C" w:rsidP="00A30F2D">
                  <w:pPr>
                    <w:pStyle w:val="RellenoCuadros"/>
                    <w:spacing w:before="0" w:after="120"/>
                    <w:rPr>
                      <w:rFonts w:ascii="Calibri" w:hAnsi="Calibri" w:cs="Calibri"/>
                      <w:b w:val="0"/>
                      <w:sz w:val="22"/>
                      <w:szCs w:val="22"/>
                      <w:lang w:val="es-ES"/>
                    </w:rPr>
                  </w:pPr>
                </w:p>
              </w:tc>
              <w:tc>
                <w:tcPr>
                  <w:tcW w:w="1248" w:type="dxa"/>
                  <w:tcBorders>
                    <w:top w:val="dotted" w:sz="4" w:space="0" w:color="auto"/>
                  </w:tcBorders>
                  <w:vAlign w:val="center"/>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tcBorders>
                </w:tcPr>
                <w:p w:rsidR="0054502C" w:rsidRPr="00CE14B1" w:rsidRDefault="0054502C" w:rsidP="00A30F2D">
                  <w:pPr>
                    <w:pStyle w:val="RellenoCuadros"/>
                    <w:spacing w:before="0" w:after="120"/>
                    <w:rPr>
                      <w:rFonts w:ascii="Calibri" w:hAnsi="Calibri" w:cs="Calibri"/>
                      <w:b w:val="0"/>
                      <w:sz w:val="22"/>
                      <w:szCs w:val="22"/>
                      <w:lang w:val="es-ES"/>
                    </w:rPr>
                  </w:pPr>
                </w:p>
              </w:tc>
              <w:tc>
                <w:tcPr>
                  <w:tcW w:w="1317" w:type="dxa"/>
                  <w:tcBorders>
                    <w:top w:val="dotted" w:sz="4" w:space="0" w:color="auto"/>
                  </w:tcBorders>
                  <w:vAlign w:val="center"/>
                </w:tcPr>
                <w:p w:rsidR="0054502C" w:rsidRPr="00CE14B1" w:rsidRDefault="0054502C" w:rsidP="00A30F2D">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bl>
          <w:p w:rsidR="0054502C" w:rsidRPr="00CE14B1" w:rsidRDefault="0054502C" w:rsidP="00A30F2D">
            <w:pPr>
              <w:pStyle w:val="TextoTablaRellenarUsuario"/>
              <w:spacing w:after="120"/>
              <w:rPr>
                <w:lang w:val="es-ES"/>
              </w:rPr>
            </w:pPr>
            <w:r w:rsidRPr="00CE14B1">
              <w:rPr>
                <w:rFonts w:asciiTheme="minorHAnsi" w:hAnsiTheme="minorHAnsi" w:cstheme="minorHAnsi"/>
                <w:lang w:val="es-ES"/>
              </w:rPr>
              <w:t xml:space="preserve"> </w:t>
            </w:r>
          </w:p>
        </w:tc>
      </w:tr>
    </w:tbl>
    <w:p w:rsidR="0054502C" w:rsidRPr="00CE14B1" w:rsidRDefault="0061252E" w:rsidP="00FF5BB2">
      <w:pPr>
        <w:pStyle w:val="Vietas1"/>
        <w:ind w:left="644"/>
      </w:pPr>
      <w:r>
        <w:rPr>
          <w:color w:val="C00000"/>
        </w:rPr>
        <w:t>5</w:t>
      </w:r>
      <w:r w:rsidR="00DB3CE2">
        <w:rPr>
          <w:color w:val="C00000"/>
        </w:rPr>
        <w:t>)</w:t>
      </w:r>
      <w:r>
        <w:rPr>
          <w:b w:val="0"/>
        </w:rPr>
        <w:t xml:space="preserve"> </w:t>
      </w:r>
      <w:r w:rsidR="002E72A9" w:rsidRPr="00CE14B1">
        <w:rPr>
          <w:b w:val="0"/>
          <w:szCs w:val="22"/>
        </w:rPr>
        <w:t>La i</w:t>
      </w:r>
      <w:r w:rsidR="0054502C" w:rsidRPr="00CE14B1">
        <w:rPr>
          <w:b w:val="0"/>
          <w:szCs w:val="22"/>
        </w:rPr>
        <w:t xml:space="preserve">dentidad </w:t>
      </w:r>
      <w:r w:rsidR="002E72A9" w:rsidRPr="00CE14B1">
        <w:rPr>
          <w:b w:val="0"/>
        </w:rPr>
        <w:t>de todas las personas que puedan considerarse titulares reales de la persona jurídica</w:t>
      </w:r>
      <w:r w:rsidR="002E72A9" w:rsidRPr="00CE14B1">
        <w:rPr>
          <w:b w:val="0"/>
          <w:szCs w:val="22"/>
        </w:rPr>
        <w:t xml:space="preserve"> </w:t>
      </w:r>
      <w:r w:rsidR="0054502C" w:rsidRPr="00CE14B1">
        <w:rPr>
          <w:b w:val="0"/>
          <w:szCs w:val="22"/>
        </w:rPr>
        <w:t xml:space="preserve">evaluada, </w:t>
      </w:r>
      <w:r w:rsidR="002E72A9" w:rsidRPr="00CE14B1">
        <w:rPr>
          <w:b w:val="0"/>
        </w:rPr>
        <w:t>sus nombres, fechas y lugares de nacimiento, direcciones, datos de contacto y, en su caso, números de identificación nacionales</w:t>
      </w:r>
      <w:r w:rsidR="0054502C" w:rsidRPr="00CE14B1">
        <w:t>:</w:t>
      </w:r>
    </w:p>
    <w:p w:rsidR="0054502C" w:rsidRPr="00CE14B1" w:rsidRDefault="002E72A9" w:rsidP="00F825A0">
      <w:pPr>
        <w:keepLines/>
        <w:tabs>
          <w:tab w:val="center" w:pos="1800"/>
          <w:tab w:val="left" w:pos="2160"/>
          <w:tab w:val="left" w:pos="2700"/>
          <w:tab w:val="left" w:pos="3828"/>
        </w:tabs>
        <w:spacing w:after="120" w:line="240" w:lineRule="auto"/>
        <w:ind w:left="1134" w:hanging="425"/>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A44288" w:rsidRPr="00CE14B1">
        <w:rPr>
          <w:b/>
        </w:rPr>
        <w:tab/>
      </w:r>
      <w:r w:rsidR="00A44288"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la </w:t>
      </w:r>
      <w:r w:rsidR="00B832E0">
        <w:t xml:space="preserve">información </w:t>
      </w:r>
      <w:r w:rsidR="00C01436">
        <w:t>solicitada</w:t>
      </w:r>
      <w:r w:rsidRPr="00CE14B1">
        <w:t xml:space="preserve"> y relacione los documentos que se adjuntan</w:t>
      </w:r>
      <w:r w:rsidR="0054502C" w:rsidRPr="00CE14B1">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900070">
        <w:trPr>
          <w:trHeight w:val="3086"/>
        </w:trPr>
        <w:tc>
          <w:tcPr>
            <w:tcW w:w="5000" w:type="pct"/>
          </w:tcPr>
          <w:p w:rsidR="0054502C" w:rsidRPr="00CE14B1" w:rsidRDefault="0054502C" w:rsidP="00A44288">
            <w:pPr>
              <w:pStyle w:val="TextoTablaRellenarUsuario"/>
              <w:spacing w:after="120"/>
              <w:rPr>
                <w:lang w:val="es-ES"/>
              </w:rPr>
            </w:pPr>
          </w:p>
          <w:tbl>
            <w:tblPr>
              <w:tblpPr w:leftFromText="141" w:rightFromText="141" w:vertAnchor="text" w:horzAnchor="margin" w:tblpXSpec="center" w:tblpY="45"/>
              <w:tblOverlap w:val="never"/>
              <w:tblW w:w="68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3"/>
              <w:gridCol w:w="1973"/>
              <w:gridCol w:w="1421"/>
              <w:gridCol w:w="1324"/>
            </w:tblGrid>
            <w:tr w:rsidR="0054502C" w:rsidRPr="00CE14B1" w:rsidTr="006323CD">
              <w:trPr>
                <w:trHeight w:val="680"/>
              </w:trPr>
              <w:tc>
                <w:tcPr>
                  <w:tcW w:w="2123" w:type="dxa"/>
                  <w:tcBorders>
                    <w:top w:val="single" w:sz="12" w:space="0" w:color="auto"/>
                    <w:bottom w:val="single" w:sz="12" w:space="0" w:color="auto"/>
                  </w:tcBorders>
                  <w:vAlign w:val="center"/>
                </w:tcPr>
                <w:p w:rsidR="0054502C" w:rsidRPr="00CE14B1" w:rsidRDefault="0054502C" w:rsidP="00A44288">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1973" w:type="dxa"/>
                  <w:tcBorders>
                    <w:top w:val="single" w:sz="12" w:space="0" w:color="auto"/>
                    <w:bottom w:val="single" w:sz="12" w:space="0" w:color="auto"/>
                  </w:tcBorders>
                  <w:vAlign w:val="center"/>
                </w:tcPr>
                <w:p w:rsidR="0054502C" w:rsidRPr="00CE14B1" w:rsidRDefault="0054502C" w:rsidP="00A44288">
                  <w:pPr>
                    <w:keepNext/>
                    <w:keepLines/>
                    <w:tabs>
                      <w:tab w:val="center" w:pos="2268"/>
                      <w:tab w:val="left" w:pos="2694"/>
                      <w:tab w:val="left" w:pos="3119"/>
                      <w:tab w:val="center" w:pos="6449"/>
                    </w:tabs>
                    <w:spacing w:before="60" w:after="120"/>
                    <w:jc w:val="center"/>
                    <w:rPr>
                      <w:rFonts w:cs="Calibri"/>
                    </w:rPr>
                  </w:pPr>
                  <w:r w:rsidRPr="00CE14B1">
                    <w:rPr>
                      <w:rFonts w:cs="Calibri"/>
                    </w:rPr>
                    <w:t>Dirección/ datos de contacto</w:t>
                  </w:r>
                </w:p>
              </w:tc>
              <w:tc>
                <w:tcPr>
                  <w:tcW w:w="1421" w:type="dxa"/>
                  <w:tcBorders>
                    <w:top w:val="single" w:sz="12" w:space="0" w:color="auto"/>
                    <w:bottom w:val="single" w:sz="12" w:space="0" w:color="auto"/>
                  </w:tcBorders>
                  <w:vAlign w:val="center"/>
                </w:tcPr>
                <w:p w:rsidR="0054502C" w:rsidRPr="00CE14B1" w:rsidRDefault="0054502C" w:rsidP="00A44288">
                  <w:pPr>
                    <w:keepNext/>
                    <w:keepLines/>
                    <w:tabs>
                      <w:tab w:val="center" w:pos="2268"/>
                      <w:tab w:val="left" w:pos="2694"/>
                      <w:tab w:val="left" w:pos="3119"/>
                      <w:tab w:val="center" w:pos="6449"/>
                    </w:tabs>
                    <w:spacing w:before="60" w:after="120"/>
                    <w:jc w:val="center"/>
                    <w:rPr>
                      <w:rFonts w:cs="Calibri"/>
                    </w:rPr>
                  </w:pPr>
                  <w:r w:rsidRPr="00CE14B1">
                    <w:rPr>
                      <w:rFonts w:cs="Calibri"/>
                    </w:rPr>
                    <w:t>Fecha/Lugar de nacimiento</w:t>
                  </w:r>
                </w:p>
              </w:tc>
              <w:tc>
                <w:tcPr>
                  <w:tcW w:w="1324" w:type="dxa"/>
                  <w:tcBorders>
                    <w:top w:val="single" w:sz="12" w:space="0" w:color="auto"/>
                    <w:bottom w:val="single" w:sz="12" w:space="0" w:color="auto"/>
                  </w:tcBorders>
                  <w:vAlign w:val="center"/>
                </w:tcPr>
                <w:p w:rsidR="0054502C" w:rsidRPr="00CE14B1" w:rsidRDefault="0054502C" w:rsidP="00A44288">
                  <w:pPr>
                    <w:keepNext/>
                    <w:keepLines/>
                    <w:tabs>
                      <w:tab w:val="center" w:pos="2268"/>
                      <w:tab w:val="left" w:pos="2694"/>
                      <w:tab w:val="left" w:pos="3119"/>
                      <w:tab w:val="center" w:pos="6449"/>
                    </w:tabs>
                    <w:spacing w:before="60" w:after="120"/>
                    <w:jc w:val="center"/>
                    <w:rPr>
                      <w:rFonts w:cs="Calibri"/>
                    </w:rPr>
                  </w:pPr>
                  <w:r w:rsidRPr="00CE14B1">
                    <w:rPr>
                      <w:rFonts w:cs="Calibri"/>
                    </w:rPr>
                    <w:t>N.I.F.</w:t>
                  </w:r>
                </w:p>
              </w:tc>
            </w:tr>
            <w:tr w:rsidR="0054502C" w:rsidRPr="00CE14B1" w:rsidTr="006323CD">
              <w:trPr>
                <w:trHeight w:val="284"/>
              </w:trPr>
              <w:tc>
                <w:tcPr>
                  <w:tcW w:w="2123" w:type="dxa"/>
                  <w:tcBorders>
                    <w:top w:val="single" w:sz="12" w:space="0" w:color="auto"/>
                    <w:bottom w:val="dotted" w:sz="4" w:space="0" w:color="auto"/>
                  </w:tcBorders>
                  <w:vAlign w:val="center"/>
                </w:tcPr>
                <w:p w:rsidR="0054502C" w:rsidRPr="00CE14B1" w:rsidRDefault="0054502C" w:rsidP="00A44288">
                  <w:pPr>
                    <w:pStyle w:val="RellenoCuadros"/>
                    <w:spacing w:after="120"/>
                    <w:rPr>
                      <w:rFonts w:ascii="Calibri" w:hAnsi="Calibri" w:cs="Calibri"/>
                      <w:b w:val="0"/>
                      <w:sz w:val="22"/>
                      <w:szCs w:val="22"/>
                      <w:lang w:val="es-ES"/>
                    </w:rPr>
                  </w:pPr>
                </w:p>
              </w:tc>
              <w:tc>
                <w:tcPr>
                  <w:tcW w:w="1973" w:type="dxa"/>
                  <w:tcBorders>
                    <w:top w:val="single" w:sz="12" w:space="0" w:color="auto"/>
                    <w:bottom w:val="dotted" w:sz="4" w:space="0" w:color="auto"/>
                  </w:tcBorders>
                  <w:vAlign w:val="center"/>
                </w:tcPr>
                <w:p w:rsidR="0054502C" w:rsidRPr="00CE14B1" w:rsidRDefault="0054502C" w:rsidP="00A44288">
                  <w:pPr>
                    <w:pStyle w:val="RellenoCuadros"/>
                    <w:spacing w:after="120"/>
                    <w:rPr>
                      <w:rFonts w:ascii="Calibri" w:hAnsi="Calibri" w:cs="Calibri"/>
                      <w:b w:val="0"/>
                      <w:sz w:val="22"/>
                      <w:szCs w:val="22"/>
                      <w:lang w:val="es-ES"/>
                    </w:rPr>
                  </w:pPr>
                </w:p>
              </w:tc>
              <w:tc>
                <w:tcPr>
                  <w:tcW w:w="1421" w:type="dxa"/>
                  <w:tcBorders>
                    <w:top w:val="single" w:sz="12" w:space="0" w:color="auto"/>
                    <w:bottom w:val="dotted" w:sz="4" w:space="0" w:color="auto"/>
                  </w:tcBorders>
                </w:tcPr>
                <w:p w:rsidR="0054502C" w:rsidRPr="00CE14B1" w:rsidRDefault="0054502C" w:rsidP="00A44288">
                  <w:pPr>
                    <w:pStyle w:val="RellenoCuadros"/>
                    <w:spacing w:after="120"/>
                    <w:rPr>
                      <w:rFonts w:ascii="Calibri" w:hAnsi="Calibri" w:cs="Calibri"/>
                      <w:b w:val="0"/>
                      <w:sz w:val="22"/>
                      <w:szCs w:val="22"/>
                      <w:lang w:val="es-ES"/>
                    </w:rPr>
                  </w:pPr>
                </w:p>
              </w:tc>
              <w:tc>
                <w:tcPr>
                  <w:tcW w:w="1324" w:type="dxa"/>
                  <w:tcBorders>
                    <w:top w:val="single" w:sz="12" w:space="0" w:color="auto"/>
                    <w:bottom w:val="dotted" w:sz="4" w:space="0" w:color="auto"/>
                  </w:tcBorders>
                  <w:vAlign w:val="center"/>
                </w:tcPr>
                <w:p w:rsidR="0054502C" w:rsidRPr="00CE14B1" w:rsidRDefault="0054502C" w:rsidP="00A44288">
                  <w:pPr>
                    <w:pStyle w:val="RellenoCuadros"/>
                    <w:spacing w:after="120"/>
                    <w:jc w:val="center"/>
                    <w:rPr>
                      <w:rFonts w:ascii="Calibri" w:hAnsi="Calibri" w:cs="Calibri"/>
                      <w:b w:val="0"/>
                      <w:sz w:val="22"/>
                      <w:szCs w:val="22"/>
                      <w:lang w:val="es-ES"/>
                    </w:rPr>
                  </w:pPr>
                </w:p>
              </w:tc>
            </w:tr>
            <w:tr w:rsidR="0054502C" w:rsidRPr="00CE14B1" w:rsidTr="006323CD">
              <w:trPr>
                <w:trHeight w:val="284"/>
              </w:trPr>
              <w:tc>
                <w:tcPr>
                  <w:tcW w:w="2123" w:type="dxa"/>
                  <w:tcBorders>
                    <w:top w:val="dotted" w:sz="4" w:space="0" w:color="auto"/>
                    <w:bottom w:val="dotted" w:sz="4" w:space="0" w:color="auto"/>
                  </w:tcBorders>
                  <w:vAlign w:val="center"/>
                </w:tcPr>
                <w:p w:rsidR="0054502C" w:rsidRPr="00CE14B1" w:rsidRDefault="0054502C" w:rsidP="00A44288">
                  <w:pPr>
                    <w:pStyle w:val="RellenoCuadros"/>
                    <w:spacing w:after="120"/>
                    <w:rPr>
                      <w:rFonts w:ascii="Calibri" w:hAnsi="Calibri" w:cs="Calibri"/>
                      <w:b w:val="0"/>
                      <w:sz w:val="22"/>
                      <w:szCs w:val="22"/>
                      <w:lang w:val="es-ES"/>
                    </w:rPr>
                  </w:pPr>
                </w:p>
              </w:tc>
              <w:tc>
                <w:tcPr>
                  <w:tcW w:w="1973" w:type="dxa"/>
                  <w:tcBorders>
                    <w:top w:val="dotted" w:sz="4" w:space="0" w:color="auto"/>
                    <w:bottom w:val="dotted" w:sz="4" w:space="0" w:color="auto"/>
                  </w:tcBorders>
                  <w:vAlign w:val="center"/>
                </w:tcPr>
                <w:p w:rsidR="0054502C" w:rsidRPr="00CE14B1" w:rsidRDefault="0054502C" w:rsidP="00A44288">
                  <w:pPr>
                    <w:pStyle w:val="RellenoCuadros"/>
                    <w:spacing w:after="120"/>
                    <w:rPr>
                      <w:rFonts w:ascii="Calibri" w:hAnsi="Calibri" w:cs="Calibri"/>
                      <w:b w:val="0"/>
                      <w:sz w:val="22"/>
                      <w:szCs w:val="22"/>
                      <w:lang w:val="es-ES"/>
                    </w:rPr>
                  </w:pPr>
                </w:p>
              </w:tc>
              <w:tc>
                <w:tcPr>
                  <w:tcW w:w="1421" w:type="dxa"/>
                  <w:tcBorders>
                    <w:top w:val="dotted" w:sz="4" w:space="0" w:color="auto"/>
                    <w:bottom w:val="dotted" w:sz="4" w:space="0" w:color="auto"/>
                  </w:tcBorders>
                </w:tcPr>
                <w:p w:rsidR="0054502C" w:rsidRPr="00CE14B1" w:rsidRDefault="0054502C" w:rsidP="00A44288">
                  <w:pPr>
                    <w:pStyle w:val="RellenoCuadros"/>
                    <w:spacing w:after="120"/>
                    <w:rPr>
                      <w:rFonts w:ascii="Calibri" w:hAnsi="Calibri" w:cs="Calibri"/>
                      <w:b w:val="0"/>
                      <w:sz w:val="22"/>
                      <w:szCs w:val="22"/>
                      <w:lang w:val="es-ES"/>
                    </w:rPr>
                  </w:pPr>
                </w:p>
              </w:tc>
              <w:tc>
                <w:tcPr>
                  <w:tcW w:w="1324" w:type="dxa"/>
                  <w:tcBorders>
                    <w:top w:val="dotted" w:sz="4" w:space="0" w:color="auto"/>
                    <w:bottom w:val="dotted" w:sz="4" w:space="0" w:color="auto"/>
                  </w:tcBorders>
                  <w:vAlign w:val="center"/>
                </w:tcPr>
                <w:p w:rsidR="0054502C" w:rsidRPr="00CE14B1" w:rsidRDefault="0054502C" w:rsidP="00A44288">
                  <w:pPr>
                    <w:pStyle w:val="RellenoCuadros"/>
                    <w:spacing w:after="120"/>
                    <w:jc w:val="center"/>
                    <w:rPr>
                      <w:rFonts w:ascii="Calibri" w:hAnsi="Calibri" w:cs="Calibri"/>
                      <w:b w:val="0"/>
                      <w:sz w:val="22"/>
                      <w:szCs w:val="22"/>
                      <w:lang w:val="es-ES"/>
                    </w:rPr>
                  </w:pPr>
                </w:p>
              </w:tc>
            </w:tr>
            <w:tr w:rsidR="0054502C" w:rsidRPr="00CE14B1" w:rsidTr="006323CD">
              <w:trPr>
                <w:trHeight w:val="284"/>
              </w:trPr>
              <w:tc>
                <w:tcPr>
                  <w:tcW w:w="2123" w:type="dxa"/>
                  <w:tcBorders>
                    <w:top w:val="dotted" w:sz="4" w:space="0" w:color="auto"/>
                  </w:tcBorders>
                  <w:vAlign w:val="center"/>
                </w:tcPr>
                <w:p w:rsidR="0054502C" w:rsidRPr="00CE14B1" w:rsidRDefault="0054502C" w:rsidP="00A44288">
                  <w:pPr>
                    <w:pStyle w:val="RellenoCuadros"/>
                    <w:spacing w:after="120"/>
                    <w:rPr>
                      <w:rFonts w:ascii="Calibri" w:hAnsi="Calibri" w:cs="Calibri"/>
                      <w:b w:val="0"/>
                      <w:sz w:val="22"/>
                      <w:szCs w:val="22"/>
                      <w:lang w:val="es-ES"/>
                    </w:rPr>
                  </w:pPr>
                </w:p>
              </w:tc>
              <w:tc>
                <w:tcPr>
                  <w:tcW w:w="1973" w:type="dxa"/>
                  <w:tcBorders>
                    <w:top w:val="dotted" w:sz="4" w:space="0" w:color="auto"/>
                  </w:tcBorders>
                  <w:vAlign w:val="center"/>
                </w:tcPr>
                <w:p w:rsidR="0054502C" w:rsidRPr="00CE14B1" w:rsidRDefault="0054502C" w:rsidP="00A44288">
                  <w:pPr>
                    <w:pStyle w:val="RellenoCuadros"/>
                    <w:spacing w:after="120"/>
                    <w:rPr>
                      <w:rFonts w:ascii="Calibri" w:hAnsi="Calibri" w:cs="Calibri"/>
                      <w:b w:val="0"/>
                      <w:sz w:val="22"/>
                      <w:szCs w:val="22"/>
                      <w:lang w:val="es-ES"/>
                    </w:rPr>
                  </w:pPr>
                </w:p>
              </w:tc>
              <w:tc>
                <w:tcPr>
                  <w:tcW w:w="1421" w:type="dxa"/>
                  <w:tcBorders>
                    <w:top w:val="dotted" w:sz="4" w:space="0" w:color="auto"/>
                  </w:tcBorders>
                </w:tcPr>
                <w:p w:rsidR="0054502C" w:rsidRPr="00CE14B1" w:rsidRDefault="0054502C" w:rsidP="00A44288">
                  <w:pPr>
                    <w:pStyle w:val="RellenoCuadros"/>
                    <w:spacing w:after="120"/>
                    <w:rPr>
                      <w:rFonts w:ascii="Calibri" w:hAnsi="Calibri" w:cs="Calibri"/>
                      <w:b w:val="0"/>
                      <w:sz w:val="22"/>
                      <w:szCs w:val="22"/>
                      <w:lang w:val="es-ES"/>
                    </w:rPr>
                  </w:pPr>
                </w:p>
              </w:tc>
              <w:tc>
                <w:tcPr>
                  <w:tcW w:w="1324" w:type="dxa"/>
                  <w:tcBorders>
                    <w:top w:val="dotted" w:sz="4" w:space="0" w:color="auto"/>
                  </w:tcBorders>
                  <w:vAlign w:val="center"/>
                </w:tcPr>
                <w:p w:rsidR="0054502C" w:rsidRPr="00CE14B1" w:rsidRDefault="0054502C" w:rsidP="00A44288">
                  <w:pPr>
                    <w:pStyle w:val="RellenoCuadros"/>
                    <w:spacing w:after="120"/>
                    <w:jc w:val="center"/>
                    <w:rPr>
                      <w:rFonts w:ascii="Calibri" w:hAnsi="Calibri" w:cs="Calibri"/>
                      <w:b w:val="0"/>
                      <w:sz w:val="22"/>
                      <w:szCs w:val="22"/>
                      <w:lang w:val="es-ES"/>
                    </w:rPr>
                  </w:pPr>
                </w:p>
              </w:tc>
            </w:tr>
          </w:tbl>
          <w:p w:rsidR="0054502C" w:rsidRPr="00CE14B1" w:rsidRDefault="0054502C" w:rsidP="00A44288">
            <w:pPr>
              <w:pStyle w:val="TextoTablaRellenarUsuario"/>
              <w:spacing w:after="120"/>
              <w:rPr>
                <w:lang w:val="es-ES"/>
              </w:rPr>
            </w:pPr>
          </w:p>
        </w:tc>
      </w:tr>
    </w:tbl>
    <w:p w:rsidR="003E14C1" w:rsidRDefault="00540CD9" w:rsidP="00FF5BB2">
      <w:pPr>
        <w:pStyle w:val="Vietas1"/>
        <w:tabs>
          <w:tab w:val="clear" w:pos="8280"/>
        </w:tabs>
        <w:ind w:left="644"/>
        <w:rPr>
          <w:b w:val="0"/>
          <w:color w:val="222222"/>
        </w:rPr>
      </w:pPr>
      <w:r>
        <w:rPr>
          <w:color w:val="C00000"/>
        </w:rPr>
        <w:t>6</w:t>
      </w:r>
      <w:r w:rsidR="00DB3CE2">
        <w:rPr>
          <w:color w:val="C00000"/>
        </w:rPr>
        <w:t>)</w:t>
      </w:r>
      <w:r>
        <w:rPr>
          <w:b w:val="0"/>
        </w:rPr>
        <w:t xml:space="preserve"> </w:t>
      </w:r>
      <w:r w:rsidR="0054502C" w:rsidRPr="00CE14B1">
        <w:rPr>
          <w:b w:val="0"/>
          <w:color w:val="222222"/>
        </w:rPr>
        <w:t>Con respecto a</w:t>
      </w:r>
      <w:r w:rsidR="003E14C1">
        <w:rPr>
          <w:b w:val="0"/>
          <w:color w:val="222222"/>
        </w:rPr>
        <w:t>:</w:t>
      </w:r>
    </w:p>
    <w:p w:rsidR="003E14C1" w:rsidRPr="003E14C1" w:rsidRDefault="003E14C1" w:rsidP="003E14C1">
      <w:pPr>
        <w:pStyle w:val="Vietas1"/>
        <w:tabs>
          <w:tab w:val="clear" w:pos="8280"/>
        </w:tabs>
        <w:ind w:left="851"/>
        <w:rPr>
          <w:b w:val="0"/>
        </w:rPr>
      </w:pPr>
      <w:r w:rsidRPr="003E14C1">
        <w:t>-</w:t>
      </w:r>
      <w:r w:rsidR="0054502C" w:rsidRPr="003E14C1">
        <w:rPr>
          <w:b w:val="0"/>
        </w:rPr>
        <w:t xml:space="preserve"> la persona jurídica evaluada</w:t>
      </w:r>
      <w:r>
        <w:rPr>
          <w:b w:val="0"/>
        </w:rPr>
        <w:t>;</w:t>
      </w:r>
    </w:p>
    <w:p w:rsidR="003E14C1" w:rsidRPr="003E14C1" w:rsidRDefault="003E14C1" w:rsidP="003E14C1">
      <w:pPr>
        <w:pStyle w:val="Vietas1"/>
        <w:tabs>
          <w:tab w:val="clear" w:pos="8280"/>
        </w:tabs>
        <w:ind w:left="851"/>
        <w:rPr>
          <w:b w:val="0"/>
        </w:rPr>
      </w:pPr>
      <w:r w:rsidRPr="003E14C1">
        <w:t>-</w:t>
      </w:r>
      <w:r w:rsidR="0054502C" w:rsidRPr="003E14C1">
        <w:rPr>
          <w:b w:val="0"/>
        </w:rPr>
        <w:t xml:space="preserve"> cualquier persona que dirija </w:t>
      </w:r>
      <w:r w:rsidR="002E72A9" w:rsidRPr="003E14C1">
        <w:rPr>
          <w:b w:val="0"/>
        </w:rPr>
        <w:t>de forma efectiva sus actividades</w:t>
      </w:r>
      <w:r>
        <w:rPr>
          <w:b w:val="0"/>
        </w:rPr>
        <w:t>;</w:t>
      </w:r>
    </w:p>
    <w:p w:rsidR="003E14C1" w:rsidRPr="003E14C1" w:rsidRDefault="003E14C1" w:rsidP="003E14C1">
      <w:pPr>
        <w:pStyle w:val="Vietas1"/>
        <w:tabs>
          <w:tab w:val="clear" w:pos="8280"/>
        </w:tabs>
        <w:ind w:left="851"/>
        <w:rPr>
          <w:b w:val="0"/>
        </w:rPr>
      </w:pPr>
      <w:r w:rsidRPr="003E14C1">
        <w:t>-</w:t>
      </w:r>
      <w:r w:rsidR="0054502C" w:rsidRPr="003E14C1">
        <w:rPr>
          <w:b w:val="0"/>
        </w:rPr>
        <w:t xml:space="preserve"> cualquier empresa bajo el control de la persona jurídica evaluada</w:t>
      </w:r>
      <w:r>
        <w:rPr>
          <w:b w:val="0"/>
        </w:rPr>
        <w:t>;</w:t>
      </w:r>
    </w:p>
    <w:p w:rsidR="003E14C1" w:rsidRPr="003E14C1" w:rsidRDefault="003E14C1" w:rsidP="003E14C1">
      <w:pPr>
        <w:pStyle w:val="Vietas1"/>
        <w:tabs>
          <w:tab w:val="clear" w:pos="8280"/>
        </w:tabs>
        <w:ind w:left="851"/>
        <w:rPr>
          <w:b w:val="0"/>
        </w:rPr>
      </w:pPr>
      <w:r w:rsidRPr="003E14C1">
        <w:rPr>
          <w:b w:val="0"/>
        </w:rPr>
        <w:t>-</w:t>
      </w:r>
      <w:r w:rsidR="0054502C" w:rsidRPr="003E14C1">
        <w:rPr>
          <w:b w:val="0"/>
        </w:rPr>
        <w:t xml:space="preserve"> cualquier accionista que ejerza influencia significativa sobre la persona jurídica evaluada</w:t>
      </w:r>
      <w:r>
        <w:rPr>
          <w:b w:val="0"/>
        </w:rPr>
        <w:t>;</w:t>
      </w:r>
      <w:r w:rsidR="0054502C" w:rsidRPr="003E14C1">
        <w:rPr>
          <w:b w:val="0"/>
        </w:rPr>
        <w:t xml:space="preserve"> </w:t>
      </w:r>
    </w:p>
    <w:p w:rsidR="0054502C" w:rsidRPr="00CE14B1" w:rsidRDefault="003E14C1" w:rsidP="003E14C1">
      <w:pPr>
        <w:pStyle w:val="Vietas1"/>
        <w:tabs>
          <w:tab w:val="clear" w:pos="8280"/>
        </w:tabs>
        <w:ind w:left="851"/>
        <w:rPr>
          <w:b w:val="0"/>
          <w:color w:val="222222"/>
        </w:rPr>
      </w:pPr>
      <w:r w:rsidRPr="00CE14B1">
        <w:rPr>
          <w:b w:val="0"/>
          <w:color w:val="222222"/>
        </w:rPr>
        <w:t xml:space="preserve">(en adelante, las personas evaluadas), </w:t>
      </w:r>
      <w:r w:rsidR="0054502C" w:rsidRPr="00CE14B1">
        <w:rPr>
          <w:b w:val="0"/>
          <w:color w:val="222222"/>
        </w:rPr>
        <w:t>proporcion</w:t>
      </w:r>
      <w:r w:rsidR="002E72A9" w:rsidRPr="00CE14B1">
        <w:rPr>
          <w:b w:val="0"/>
          <w:color w:val="222222"/>
        </w:rPr>
        <w:t>e</w:t>
      </w:r>
      <w:r w:rsidR="0054502C" w:rsidRPr="00CE14B1">
        <w:rPr>
          <w:b w:val="0"/>
          <w:color w:val="222222"/>
        </w:rPr>
        <w:t xml:space="preserve"> información sobre: (1) </w:t>
      </w:r>
      <w:r w:rsidR="00604CF8" w:rsidRPr="00CE14B1">
        <w:rPr>
          <w:b w:val="0"/>
        </w:rPr>
        <w:t>antecedentes penales, investigaciones o procesos penales, asuntos civiles y administrativos pertinentes y medidas disciplinarias, incluida la inhabilitación como director de una empresa o los procedimientos de quiebra, insolvencia o similares - mediante un certificado oficial u otro documento equivalente-</w:t>
      </w:r>
      <w:r w:rsidR="0054502C" w:rsidRPr="00CE14B1">
        <w:rPr>
          <w:b w:val="0"/>
          <w:color w:val="222222"/>
        </w:rPr>
        <w:t xml:space="preserve">; (2) </w:t>
      </w:r>
      <w:r w:rsidR="00604CF8" w:rsidRPr="00CE14B1">
        <w:rPr>
          <w:b w:val="0"/>
        </w:rPr>
        <w:t>información sobre investigaciones abiertas, procedimientos de ejecución, sanciones u otras decisiones de ejecución contra</w:t>
      </w:r>
      <w:r w:rsidR="00604CF8" w:rsidRPr="00CE14B1">
        <w:rPr>
          <w:b w:val="0"/>
          <w:color w:val="222222"/>
        </w:rPr>
        <w:t xml:space="preserve"> </w:t>
      </w:r>
      <w:r w:rsidR="0054502C" w:rsidRPr="00CE14B1">
        <w:rPr>
          <w:b w:val="0"/>
          <w:color w:val="222222"/>
        </w:rPr>
        <w:t xml:space="preserve">las personas evaluadas, </w:t>
      </w:r>
      <w:r w:rsidR="00604CF8" w:rsidRPr="00CE14B1">
        <w:rPr>
          <w:b w:val="0"/>
          <w:color w:val="222222"/>
        </w:rPr>
        <w:t>que podrá facilitarse mediante una declaración jurada</w:t>
      </w:r>
      <w:r w:rsidR="0054502C" w:rsidRPr="00CE14B1">
        <w:rPr>
          <w:b w:val="0"/>
          <w:color w:val="222222"/>
        </w:rPr>
        <w:t xml:space="preserve">; 3) </w:t>
      </w:r>
      <w:r w:rsidR="00604CF8" w:rsidRPr="00CE14B1">
        <w:rPr>
          <w:b w:val="0"/>
          <w:color w:val="222222"/>
        </w:rPr>
        <w:t xml:space="preserve">denegación de registro, autorización, afiliación o licencia para desarrollar una actividad comercial o empresarial o desempeñar una profesión, o la retirada, revocación o rescisión de dicho registro, autorización, afiliación o licencia, o la expulsión por un organismo regulador o gubernamental o una entidad o asociación profesional; </w:t>
      </w:r>
      <w:r w:rsidR="0054502C" w:rsidRPr="00CE14B1">
        <w:rPr>
          <w:b w:val="0"/>
          <w:color w:val="222222"/>
        </w:rPr>
        <w:t xml:space="preserve">(4) </w:t>
      </w:r>
      <w:r w:rsidR="00604CF8" w:rsidRPr="00CE14B1">
        <w:rPr>
          <w:b w:val="0"/>
          <w:color w:val="222222"/>
        </w:rPr>
        <w:t xml:space="preserve">despido de un puesto de trabajo o de confianza, una relación fiduciaria o situación similar de cualquier persona que dirija de manera efectiva las actividades </w:t>
      </w:r>
      <w:r w:rsidR="0054502C" w:rsidRPr="00CE14B1">
        <w:rPr>
          <w:b w:val="0"/>
          <w:color w:val="222222"/>
        </w:rPr>
        <w:t>de las personas evaluadas y de cualquier accionista que ejerza influencia significativa sobre las personas evaluadas:</w:t>
      </w:r>
    </w:p>
    <w:p w:rsidR="0054502C" w:rsidRDefault="00604CF8" w:rsidP="00CD4026">
      <w:pPr>
        <w:keepLines/>
        <w:tabs>
          <w:tab w:val="left" w:pos="1134"/>
          <w:tab w:val="center" w:pos="1800"/>
        </w:tabs>
        <w:spacing w:after="0" w:line="240" w:lineRule="auto"/>
        <w:ind w:left="993" w:hanging="284"/>
        <w:jc w:val="both"/>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CD4026" w:rsidRPr="00CE14B1">
        <w:rPr>
          <w:b/>
        </w:rPr>
        <w:tab/>
      </w:r>
      <w:r w:rsidR="00CD4026" w:rsidRPr="00CE14B1">
        <w:rPr>
          <w:b/>
        </w:rPr>
        <w:tab/>
      </w:r>
      <w:r w:rsidR="00CD4026" w:rsidRPr="00CE14B1">
        <w:rPr>
          <w:b/>
        </w:rPr>
        <w:tab/>
      </w:r>
      <w:r w:rsidRPr="00CE14B1">
        <w:rPr>
          <w:rFonts w:ascii="Wingdings 3" w:hAnsi="Wingdings 3"/>
          <w:b/>
          <w:color w:val="7C7C7C" w:themeColor="background2" w:themeShade="80"/>
          <w:sz w:val="18"/>
        </w:rPr>
        <w:t></w:t>
      </w:r>
      <w:r w:rsidRPr="00CE14B1">
        <w:rPr>
          <w:b/>
          <w:bCs/>
          <w:color w:val="FF9900"/>
        </w:rPr>
        <w:t xml:space="preserve"> </w:t>
      </w:r>
      <w:r w:rsidRPr="00CE14B1">
        <w:t xml:space="preserve">Proporcione </w:t>
      </w:r>
      <w:r w:rsidR="0054502C" w:rsidRPr="00CE14B1">
        <w:t>la siguiente información, identificando a qui</w:t>
      </w:r>
      <w:r w:rsidR="00747DD8" w:rsidRPr="00CE14B1">
        <w:t>é</w:t>
      </w:r>
      <w:r w:rsidR="0054502C" w:rsidRPr="00CE14B1">
        <w:t xml:space="preserve">n se refiere </w:t>
      </w:r>
      <w:r w:rsidR="00D114A6" w:rsidRPr="00CE14B1">
        <w:t xml:space="preserve">y relacione los documentos que se adjuntan, en su caso </w:t>
      </w:r>
      <w:r w:rsidR="0054502C" w:rsidRPr="00CE14B1">
        <w:t>(</w:t>
      </w:r>
      <w:r w:rsidR="00D114A6" w:rsidRPr="00CE14B1">
        <w:t xml:space="preserve">por </w:t>
      </w:r>
      <w:r w:rsidR="00CE14B1" w:rsidRPr="00CE14B1">
        <w:t>ej.</w:t>
      </w:r>
      <w:r w:rsidR="00D114A6" w:rsidRPr="00CE14B1">
        <w:t>:</w:t>
      </w:r>
      <w:r w:rsidR="0054502C" w:rsidRPr="00CE14B1">
        <w:t xml:space="preserve"> cuestionario </w:t>
      </w:r>
      <w:r w:rsidR="00D114A6" w:rsidRPr="00CE14B1">
        <w:t xml:space="preserve">de </w:t>
      </w:r>
      <w:r w:rsidR="002A5775" w:rsidRPr="00CE14B1">
        <w:t>honorabilidad –CH</w:t>
      </w:r>
      <w:r w:rsidR="0054502C" w:rsidRPr="00CE14B1">
        <w:t xml:space="preserve">-, certificado actualizado de antecedentes penales –CP-): </w:t>
      </w:r>
    </w:p>
    <w:p w:rsidR="00A43052" w:rsidRPr="00CE14B1" w:rsidRDefault="00A43052" w:rsidP="00CD4026">
      <w:pPr>
        <w:keepLines/>
        <w:tabs>
          <w:tab w:val="left" w:pos="1134"/>
          <w:tab w:val="center" w:pos="1800"/>
        </w:tabs>
        <w:spacing w:after="0" w:line="240" w:lineRule="auto"/>
        <w:ind w:left="993" w:hanging="284"/>
        <w:jc w:val="both"/>
      </w:pP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3"/>
      </w:tblGrid>
      <w:tr w:rsidR="0054502C" w:rsidRPr="00CE14B1" w:rsidTr="00715D82">
        <w:trPr>
          <w:trHeight w:val="418"/>
        </w:trPr>
        <w:tc>
          <w:tcPr>
            <w:tcW w:w="5000" w:type="pct"/>
          </w:tcPr>
          <w:p w:rsidR="0054502C" w:rsidRPr="00CE14B1" w:rsidRDefault="0054502C" w:rsidP="00350034">
            <w:pPr>
              <w:pStyle w:val="TextoTablaRellenarUsuario"/>
              <w:rPr>
                <w:sz w:val="12"/>
                <w:szCs w:val="12"/>
                <w:lang w:val="es-ES"/>
              </w:rPr>
            </w:pP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28"/>
              <w:gridCol w:w="4394"/>
              <w:gridCol w:w="567"/>
              <w:gridCol w:w="567"/>
            </w:tblGrid>
            <w:tr w:rsidR="0054502C" w:rsidRPr="00CE14B1" w:rsidTr="00350034">
              <w:trPr>
                <w:trHeight w:val="680"/>
              </w:trPr>
              <w:tc>
                <w:tcPr>
                  <w:tcW w:w="1828"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Nombre</w:t>
                  </w:r>
                </w:p>
              </w:tc>
              <w:tc>
                <w:tcPr>
                  <w:tcW w:w="4394"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Motivo de la evaluación</w:t>
                  </w:r>
                </w:p>
                <w:p w:rsidR="0054502C" w:rsidRPr="00CE14B1" w:rsidRDefault="0054502C" w:rsidP="00350034">
                  <w:pPr>
                    <w:keepNext/>
                    <w:keepLines/>
                    <w:tabs>
                      <w:tab w:val="center" w:pos="2268"/>
                      <w:tab w:val="left" w:pos="2694"/>
                      <w:tab w:val="left" w:pos="3119"/>
                      <w:tab w:val="center" w:pos="6449"/>
                    </w:tabs>
                    <w:spacing w:before="60"/>
                    <w:rPr>
                      <w:rFonts w:cs="Calibri"/>
                      <w:sz w:val="18"/>
                      <w:szCs w:val="18"/>
                    </w:rPr>
                  </w:pPr>
                  <w:r w:rsidRPr="00CE14B1">
                    <w:rPr>
                      <w:rFonts w:cs="Calibri"/>
                      <w:sz w:val="18"/>
                      <w:szCs w:val="18"/>
                    </w:rPr>
                    <w:t>(persona jurídica evaluada/persona que efectivamente dirige su negocio/ empresas bajo el control de la persona jurídica evaluada/ accionista que ejerce influencia en la significativa en la persona jurídica evaluada)</w:t>
                  </w:r>
                </w:p>
              </w:tc>
              <w:tc>
                <w:tcPr>
                  <w:tcW w:w="567"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C</w:t>
                  </w:r>
                  <w:r w:rsidR="00EC5633" w:rsidRPr="00CE14B1">
                    <w:rPr>
                      <w:rFonts w:cs="Calibri"/>
                    </w:rPr>
                    <w:t>H</w:t>
                  </w:r>
                </w:p>
              </w:tc>
              <w:tc>
                <w:tcPr>
                  <w:tcW w:w="567"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t>CP</w:t>
                  </w:r>
                </w:p>
              </w:tc>
            </w:tr>
            <w:tr w:rsidR="0054502C" w:rsidRPr="00CE14B1" w:rsidTr="00350034">
              <w:trPr>
                <w:trHeight w:val="284"/>
              </w:trPr>
              <w:tc>
                <w:tcPr>
                  <w:tcW w:w="1828"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394"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567"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54502C" w:rsidRPr="00CE14B1" w:rsidTr="00350034">
              <w:trPr>
                <w:trHeight w:val="284"/>
              </w:trPr>
              <w:tc>
                <w:tcPr>
                  <w:tcW w:w="1828"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394"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567"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54502C" w:rsidRPr="00CE14B1" w:rsidTr="00350034">
              <w:trPr>
                <w:trHeight w:val="284"/>
              </w:trPr>
              <w:tc>
                <w:tcPr>
                  <w:tcW w:w="1828"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394"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567"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bl>
          <w:p w:rsidR="00B2267C" w:rsidRPr="00CE14B1" w:rsidRDefault="00B2267C" w:rsidP="00715D82">
            <w:pPr>
              <w:spacing w:before="60" w:after="60"/>
              <w:ind w:left="355"/>
              <w:rPr>
                <w:sz w:val="16"/>
                <w:szCs w:val="16"/>
              </w:rPr>
            </w:pPr>
            <w:r w:rsidRPr="00CE14B1">
              <w:rPr>
                <w:sz w:val="16"/>
                <w:szCs w:val="16"/>
              </w:rPr>
              <w:t>Cada una de las personas físicas y jurídicas relacionadas en la tabla anterior deberá aportar:</w:t>
            </w:r>
          </w:p>
          <w:p w:rsidR="00B2267C" w:rsidRDefault="00B2267C" w:rsidP="0048432A">
            <w:pPr>
              <w:pStyle w:val="Prrafodelista"/>
              <w:numPr>
                <w:ilvl w:val="0"/>
                <w:numId w:val="22"/>
              </w:numPr>
              <w:spacing w:before="60" w:after="60" w:line="276" w:lineRule="auto"/>
              <w:jc w:val="both"/>
              <w:rPr>
                <w:sz w:val="16"/>
                <w:szCs w:val="16"/>
              </w:rPr>
            </w:pPr>
            <w:r w:rsidRPr="00CE14B1">
              <w:rPr>
                <w:sz w:val="16"/>
                <w:szCs w:val="16"/>
              </w:rPr>
              <w:t>Su cuestionario de honorabilidad (CH) del que se adjunta modelo, (véase ANEXO I</w:t>
            </w:r>
            <w:r w:rsidR="00F0405A">
              <w:rPr>
                <w:sz w:val="16"/>
                <w:szCs w:val="16"/>
              </w:rPr>
              <w:t>I</w:t>
            </w:r>
            <w:r w:rsidR="00584A45">
              <w:rPr>
                <w:sz w:val="16"/>
                <w:szCs w:val="16"/>
              </w:rPr>
              <w:t xml:space="preserve"> de este </w:t>
            </w:r>
            <w:r w:rsidR="00584A45">
              <w:rPr>
                <w:i/>
                <w:color w:val="C00000"/>
                <w:sz w:val="16"/>
                <w:szCs w:val="16"/>
              </w:rPr>
              <w:t>M</w:t>
            </w:r>
            <w:r w:rsidR="00715D82" w:rsidRPr="00CE14B1">
              <w:rPr>
                <w:i/>
                <w:color w:val="C00000"/>
                <w:sz w:val="16"/>
                <w:szCs w:val="16"/>
              </w:rPr>
              <w:t>a</w:t>
            </w:r>
            <w:r w:rsidR="00584A45">
              <w:rPr>
                <w:i/>
                <w:color w:val="C00000"/>
                <w:sz w:val="16"/>
                <w:szCs w:val="16"/>
              </w:rPr>
              <w:t>nual</w:t>
            </w:r>
            <w:r w:rsidRPr="00CE14B1">
              <w:rPr>
                <w:sz w:val="16"/>
                <w:szCs w:val="16"/>
              </w:rPr>
              <w:t>).</w:t>
            </w:r>
          </w:p>
          <w:p w:rsidR="007F6BDA" w:rsidRPr="00FF2520" w:rsidRDefault="007F6BDA" w:rsidP="007F6BDA">
            <w:pPr>
              <w:pStyle w:val="Prrafodelista"/>
              <w:spacing w:before="60" w:after="60" w:line="276" w:lineRule="auto"/>
              <w:jc w:val="both"/>
              <w:rPr>
                <w:sz w:val="16"/>
                <w:szCs w:val="16"/>
              </w:rPr>
            </w:pPr>
            <w:r w:rsidRPr="00FF2520">
              <w:rPr>
                <w:sz w:val="16"/>
                <w:szCs w:val="16"/>
              </w:rPr>
              <w:t>En caso de que la persona jurídica evaluada sea un sociedad con un número elevado  de empresas bajo su control, en lugar de presentar un CH por cada una de las empresas, la persona jurídica evaluada podrá presentar:</w:t>
            </w:r>
          </w:p>
          <w:p w:rsidR="007F6BDA" w:rsidRPr="00FF2520" w:rsidRDefault="007F6BDA" w:rsidP="0048432A">
            <w:pPr>
              <w:pStyle w:val="Prrafodelista"/>
              <w:numPr>
                <w:ilvl w:val="0"/>
                <w:numId w:val="22"/>
              </w:numPr>
              <w:spacing w:before="60" w:after="60" w:line="276" w:lineRule="auto"/>
              <w:ind w:left="1064"/>
              <w:jc w:val="both"/>
              <w:rPr>
                <w:sz w:val="16"/>
                <w:szCs w:val="16"/>
              </w:rPr>
            </w:pPr>
            <w:r w:rsidRPr="00FF2520">
              <w:rPr>
                <w:sz w:val="16"/>
                <w:szCs w:val="16"/>
              </w:rPr>
              <w:t>Un organigrama detallado de las entidades del grupo (en el que figuren sus denominaciones completas, país, su condición de entidad regulada o no regulada).</w:t>
            </w:r>
          </w:p>
          <w:p w:rsidR="00643CDF" w:rsidRPr="00FF2520" w:rsidRDefault="007F6BDA" w:rsidP="0048432A">
            <w:pPr>
              <w:pStyle w:val="Prrafodelista"/>
              <w:numPr>
                <w:ilvl w:val="0"/>
                <w:numId w:val="22"/>
              </w:numPr>
              <w:spacing w:before="60" w:after="60" w:line="276" w:lineRule="auto"/>
              <w:ind w:left="1064"/>
              <w:jc w:val="both"/>
              <w:rPr>
                <w:sz w:val="16"/>
                <w:szCs w:val="16"/>
              </w:rPr>
            </w:pPr>
            <w:r w:rsidRPr="00FF2520">
              <w:rPr>
                <w:sz w:val="16"/>
                <w:szCs w:val="16"/>
              </w:rPr>
              <w:t xml:space="preserve">Una declaración </w:t>
            </w:r>
            <w:r w:rsidR="003E14C1" w:rsidRPr="00FF2520">
              <w:rPr>
                <w:sz w:val="16"/>
                <w:szCs w:val="16"/>
              </w:rPr>
              <w:t>responsable firmada por persona con poder suficiente</w:t>
            </w:r>
            <w:r w:rsidRPr="00FF2520">
              <w:rPr>
                <w:sz w:val="16"/>
                <w:szCs w:val="16"/>
              </w:rPr>
              <w:t>, en la que, en relación con todas las empresas recogidas en el organigrama mencionado en el apartado anterior</w:t>
            </w:r>
            <w:r w:rsidR="003E14C1" w:rsidRPr="00FF2520">
              <w:rPr>
                <w:sz w:val="16"/>
                <w:szCs w:val="16"/>
              </w:rPr>
              <w:t xml:space="preserve"> que, a su vez, no vayan a tener una participación significativa directa o indirecta en la E</w:t>
            </w:r>
            <w:r w:rsidR="00900070">
              <w:rPr>
                <w:sz w:val="16"/>
                <w:szCs w:val="16"/>
              </w:rPr>
              <w:t>AF</w:t>
            </w:r>
            <w:r w:rsidRPr="00FF2520">
              <w:rPr>
                <w:sz w:val="16"/>
                <w:szCs w:val="16"/>
              </w:rPr>
              <w:t xml:space="preserve">: </w:t>
            </w:r>
          </w:p>
          <w:p w:rsidR="00643CDF" w:rsidRPr="00FF2520" w:rsidRDefault="007F6BDA" w:rsidP="0048432A">
            <w:pPr>
              <w:pStyle w:val="Prrafodelista"/>
              <w:numPr>
                <w:ilvl w:val="0"/>
                <w:numId w:val="22"/>
              </w:numPr>
              <w:spacing w:before="60" w:after="60" w:line="276" w:lineRule="auto"/>
              <w:ind w:left="1489"/>
              <w:jc w:val="both"/>
              <w:rPr>
                <w:sz w:val="16"/>
                <w:szCs w:val="16"/>
              </w:rPr>
            </w:pPr>
            <w:r w:rsidRPr="00FF2520">
              <w:rPr>
                <w:sz w:val="16"/>
                <w:szCs w:val="16"/>
              </w:rPr>
              <w:t>(i) manifieste que las respuestas contempladas en las preguntas</w:t>
            </w:r>
            <w:r w:rsidR="00EC741C">
              <w:rPr>
                <w:sz w:val="16"/>
                <w:szCs w:val="16"/>
              </w:rPr>
              <w:t xml:space="preserve"> 7 a 20</w:t>
            </w:r>
            <w:r w:rsidRPr="00FF2520">
              <w:rPr>
                <w:sz w:val="16"/>
                <w:szCs w:val="16"/>
              </w:rPr>
              <w:t xml:space="preserve"> del apartado “honorabilidad” del CH son negativas (</w:t>
            </w:r>
            <w:r w:rsidRPr="00FF2520">
              <w:rPr>
                <w:color w:val="C00000"/>
                <w:sz w:val="16"/>
                <w:szCs w:val="16"/>
              </w:rPr>
              <w:t>*</w:t>
            </w:r>
            <w:r w:rsidRPr="00FF2520">
              <w:rPr>
                <w:sz w:val="16"/>
                <w:szCs w:val="16"/>
              </w:rPr>
              <w:t xml:space="preserve">); </w:t>
            </w:r>
          </w:p>
          <w:p w:rsidR="00643CDF" w:rsidRPr="00FF2520" w:rsidRDefault="00643CDF" w:rsidP="00643CDF">
            <w:pPr>
              <w:pStyle w:val="Prrafodelista"/>
              <w:spacing w:before="60" w:after="60" w:line="276" w:lineRule="auto"/>
              <w:ind w:left="1489"/>
              <w:jc w:val="both"/>
              <w:rPr>
                <w:sz w:val="16"/>
                <w:szCs w:val="16"/>
              </w:rPr>
            </w:pPr>
            <w:r w:rsidRPr="00FF2520">
              <w:rPr>
                <w:sz w:val="16"/>
                <w:szCs w:val="16"/>
              </w:rPr>
              <w:t>(</w:t>
            </w:r>
            <w:r w:rsidRPr="00FF2520">
              <w:rPr>
                <w:color w:val="C00000"/>
                <w:sz w:val="16"/>
                <w:szCs w:val="16"/>
              </w:rPr>
              <w:t>*</w:t>
            </w:r>
            <w:r w:rsidRPr="00FF2520">
              <w:rPr>
                <w:sz w:val="16"/>
                <w:szCs w:val="16"/>
              </w:rPr>
              <w:t xml:space="preserve">) En caso de que alguna de las respuestas a las preguntas </w:t>
            </w:r>
            <w:r w:rsidR="00EC741C">
              <w:rPr>
                <w:sz w:val="16"/>
                <w:szCs w:val="16"/>
              </w:rPr>
              <w:t>7 a 20</w:t>
            </w:r>
            <w:r w:rsidRPr="00FF2520">
              <w:rPr>
                <w:sz w:val="16"/>
                <w:szCs w:val="16"/>
              </w:rPr>
              <w:t xml:space="preserve"> sea positiva, se deberá presentar CH completo por la empresa en cuestión, así como aportar las correspondientes explicaciones.</w:t>
            </w:r>
          </w:p>
          <w:p w:rsidR="007F6BDA" w:rsidRPr="00FF2520" w:rsidRDefault="007F6BDA" w:rsidP="0048432A">
            <w:pPr>
              <w:pStyle w:val="Prrafodelista"/>
              <w:numPr>
                <w:ilvl w:val="0"/>
                <w:numId w:val="22"/>
              </w:numPr>
              <w:spacing w:before="60" w:after="60" w:line="276" w:lineRule="auto"/>
              <w:ind w:left="1489"/>
              <w:jc w:val="both"/>
              <w:rPr>
                <w:sz w:val="16"/>
                <w:szCs w:val="16"/>
              </w:rPr>
            </w:pPr>
            <w:r w:rsidRPr="00FF2520">
              <w:rPr>
                <w:sz w:val="16"/>
                <w:szCs w:val="16"/>
              </w:rPr>
              <w:t xml:space="preserve">(ii) respecto de las preguntas </w:t>
            </w:r>
            <w:r w:rsidR="00EC741C">
              <w:rPr>
                <w:sz w:val="16"/>
                <w:szCs w:val="16"/>
              </w:rPr>
              <w:t>5</w:t>
            </w:r>
            <w:r w:rsidRPr="00FF2520">
              <w:rPr>
                <w:sz w:val="16"/>
                <w:szCs w:val="16"/>
              </w:rPr>
              <w:t xml:space="preserve"> y </w:t>
            </w:r>
            <w:r w:rsidR="00EC741C">
              <w:rPr>
                <w:sz w:val="16"/>
                <w:szCs w:val="16"/>
              </w:rPr>
              <w:t>6</w:t>
            </w:r>
            <w:r w:rsidRPr="00FF2520">
              <w:rPr>
                <w:sz w:val="16"/>
                <w:szCs w:val="16"/>
              </w:rPr>
              <w:t>, manifieste si en algún caso las respuestas son positivas, relacionando las empresas que llevan a cabo actividad regulada en otros países, identificado los países y aportando relación de organismos supervisores.</w:t>
            </w:r>
          </w:p>
          <w:p w:rsidR="00B2267C" w:rsidRPr="00FF2520" w:rsidRDefault="00B2267C" w:rsidP="0048432A">
            <w:pPr>
              <w:pStyle w:val="Prrafodelista"/>
              <w:numPr>
                <w:ilvl w:val="0"/>
                <w:numId w:val="22"/>
              </w:numPr>
              <w:spacing w:after="120" w:line="276" w:lineRule="auto"/>
              <w:jc w:val="both"/>
              <w:rPr>
                <w:sz w:val="16"/>
                <w:szCs w:val="16"/>
              </w:rPr>
            </w:pPr>
            <w:r w:rsidRPr="00FF2520">
              <w:rPr>
                <w:sz w:val="16"/>
                <w:szCs w:val="16"/>
              </w:rPr>
              <w:t xml:space="preserve">Un certificado vigente de sus antecedentes penales (CP) emitido por el Ministerio de Justicia de España y/o por el Organismo equivalente de los países de origen donde </w:t>
            </w:r>
            <w:r w:rsidR="008D3DB3" w:rsidRPr="00FF2520">
              <w:rPr>
                <w:sz w:val="16"/>
                <w:szCs w:val="16"/>
              </w:rPr>
              <w:t>la persona evaluada</w:t>
            </w:r>
            <w:r w:rsidRPr="00FF2520">
              <w:rPr>
                <w:sz w:val="16"/>
                <w:szCs w:val="16"/>
              </w:rPr>
              <w:t xml:space="preserve"> haya desarrollado su actividad profesional en los últimos 10 años.</w:t>
            </w:r>
          </w:p>
          <w:p w:rsidR="00B2267C" w:rsidRPr="00FF2520" w:rsidRDefault="00B2267C" w:rsidP="00715D82">
            <w:pPr>
              <w:pStyle w:val="Prrafodelista"/>
              <w:jc w:val="both"/>
              <w:rPr>
                <w:sz w:val="16"/>
                <w:szCs w:val="16"/>
              </w:rPr>
            </w:pPr>
            <w:r w:rsidRPr="00FF2520">
              <w:rPr>
                <w:sz w:val="16"/>
                <w:szCs w:val="16"/>
              </w:rPr>
              <w:t>Cuando se trate de ciudadanos de la Unión Europea con nacionalidad distinta a la española el Registro Central de Penados del Ministerio de Justicia de España solicitará a la autoridad central del Estado de nacionalidad de la p</w:t>
            </w:r>
            <w:r w:rsidR="006D422B" w:rsidRPr="00FF2520">
              <w:rPr>
                <w:sz w:val="16"/>
                <w:szCs w:val="16"/>
              </w:rPr>
              <w:t xml:space="preserve">ersona que realiza la petición, </w:t>
            </w:r>
            <w:r w:rsidRPr="00FF2520">
              <w:rPr>
                <w:sz w:val="16"/>
                <w:szCs w:val="16"/>
              </w:rPr>
              <w:t>información sobre dichos antecedentes para poder incluirla en el certificado que se le facilite.</w:t>
            </w:r>
          </w:p>
          <w:p w:rsidR="006C09C9" w:rsidRPr="00FF2520" w:rsidRDefault="006C09C9" w:rsidP="006C09C9">
            <w:pPr>
              <w:pStyle w:val="Prrafodelista"/>
              <w:jc w:val="both"/>
              <w:rPr>
                <w:sz w:val="16"/>
                <w:szCs w:val="16"/>
              </w:rPr>
            </w:pPr>
            <w:r w:rsidRPr="00FF2520">
              <w:rPr>
                <w:sz w:val="16"/>
                <w:szCs w:val="16"/>
              </w:rPr>
              <w:t xml:space="preserve">En caso de </w:t>
            </w:r>
            <w:r w:rsidRPr="00FF2520">
              <w:rPr>
                <w:b/>
                <w:sz w:val="16"/>
                <w:szCs w:val="16"/>
              </w:rPr>
              <w:t>personas jurídicas extranjeras en cuyos países no exista la posibilidad de emisión de tal certificado</w:t>
            </w:r>
            <w:r w:rsidRPr="00FF2520">
              <w:rPr>
                <w:sz w:val="16"/>
                <w:szCs w:val="16"/>
              </w:rPr>
              <w:t>, deberá</w:t>
            </w:r>
            <w:r w:rsidR="008D3DB3" w:rsidRPr="00FF2520">
              <w:rPr>
                <w:sz w:val="16"/>
                <w:szCs w:val="16"/>
              </w:rPr>
              <w:t>n  aportar un escrito explicativo</w:t>
            </w:r>
            <w:r w:rsidRPr="00FF2520">
              <w:rPr>
                <w:sz w:val="16"/>
                <w:szCs w:val="16"/>
              </w:rPr>
              <w:t>.</w:t>
            </w:r>
          </w:p>
          <w:p w:rsidR="0054502C" w:rsidRPr="00CE14B1" w:rsidRDefault="00B2267C" w:rsidP="0048432A">
            <w:pPr>
              <w:pStyle w:val="Prrafodelista"/>
              <w:numPr>
                <w:ilvl w:val="0"/>
                <w:numId w:val="22"/>
              </w:numPr>
              <w:rPr>
                <w:sz w:val="16"/>
                <w:szCs w:val="16"/>
              </w:rPr>
            </w:pPr>
            <w:r w:rsidRPr="00FF2520">
              <w:rPr>
                <w:sz w:val="16"/>
                <w:szCs w:val="16"/>
              </w:rPr>
              <w:t>Los CH deberán presentarse fechados y firmados en todas sus páginas por la persona a que hacen referencia</w:t>
            </w:r>
            <w:r w:rsidR="00900070">
              <w:rPr>
                <w:sz w:val="16"/>
                <w:szCs w:val="16"/>
              </w:rPr>
              <w:t>.</w:t>
            </w:r>
            <w:r w:rsidRPr="00CE14B1">
              <w:rPr>
                <w:sz w:val="16"/>
                <w:szCs w:val="16"/>
              </w:rPr>
              <w:t xml:space="preserve"> </w:t>
            </w:r>
          </w:p>
        </w:tc>
      </w:tr>
    </w:tbl>
    <w:p w:rsidR="00747DD8" w:rsidRPr="00CE14B1" w:rsidRDefault="00123112" w:rsidP="00FF5BB2">
      <w:pPr>
        <w:pStyle w:val="Vietas1"/>
        <w:tabs>
          <w:tab w:val="clear" w:pos="8280"/>
        </w:tabs>
        <w:ind w:left="644"/>
        <w:rPr>
          <w:b w:val="0"/>
        </w:rPr>
      </w:pPr>
      <w:r>
        <w:rPr>
          <w:color w:val="C00000"/>
        </w:rPr>
        <w:t>7</w:t>
      </w:r>
      <w:r w:rsidR="00DB3CE2">
        <w:rPr>
          <w:color w:val="C00000"/>
        </w:rPr>
        <w:t>)</w:t>
      </w:r>
      <w:r>
        <w:rPr>
          <w:b w:val="0"/>
        </w:rPr>
        <w:t xml:space="preserve"> </w:t>
      </w:r>
      <w:r w:rsidR="00747DD8" w:rsidRPr="00CE14B1">
        <w:rPr>
          <w:b w:val="0"/>
          <w:color w:val="222222"/>
        </w:rPr>
        <w:t>Información</w:t>
      </w:r>
      <w:r w:rsidR="00747DD8" w:rsidRPr="00CE14B1">
        <w:rPr>
          <w:b w:val="0"/>
        </w:rPr>
        <w:t xml:space="preserve"> sobre si otra autoridad supervisora ha llevado a cabo una evaluación de la reputación </w:t>
      </w:r>
      <w:r w:rsidR="00747DD8" w:rsidRPr="00CE14B1">
        <w:rPr>
          <w:b w:val="0"/>
          <w:color w:val="222222"/>
        </w:rPr>
        <w:t xml:space="preserve">de la persona jurídica evaluada </w:t>
      </w:r>
      <w:r w:rsidR="00747DD8" w:rsidRPr="00CE14B1">
        <w:rPr>
          <w:b w:val="0"/>
        </w:rPr>
        <w:t>o de la persona que dirige sus actividades, aportando la identidad de dicha autoridad y las pruebas del resultado de dicha evaluación;</w:t>
      </w:r>
    </w:p>
    <w:p w:rsidR="0054502C" w:rsidRPr="00CE14B1" w:rsidRDefault="0054502C" w:rsidP="00747DD8">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54502C" w:rsidRPr="00CE14B1" w:rsidRDefault="00747DD8" w:rsidP="00CB6F9C">
      <w:pPr>
        <w:keepLines/>
        <w:tabs>
          <w:tab w:val="center" w:pos="1800"/>
          <w:tab w:val="left" w:pos="2160"/>
          <w:tab w:val="left" w:pos="2700"/>
          <w:tab w:val="left" w:pos="3261"/>
        </w:tabs>
        <w:spacing w:after="120" w:line="240" w:lineRule="auto"/>
        <w:ind w:left="2977" w:hanging="1984"/>
        <w:jc w:val="both"/>
      </w:pPr>
      <w:r w:rsidRPr="00CE14B1">
        <w:t>S</w:t>
      </w:r>
      <w:r w:rsidR="00CB6F9C" w:rsidRPr="00CE14B1">
        <w:t>í</w:t>
      </w:r>
      <w:r w:rsidR="00CB6F9C" w:rsidRPr="00CE14B1">
        <w:tab/>
      </w:r>
      <w:r w:rsidR="0054502C" w:rsidRPr="00CE14B1">
        <w:tab/>
      </w:r>
      <w:r w:rsidR="0054502C" w:rsidRPr="00CE14B1">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A23681">
        <w:rPr>
          <w:b/>
        </w:rPr>
      </w:r>
      <w:r w:rsidR="00A23681">
        <w:rPr>
          <w:b/>
        </w:rPr>
        <w:fldChar w:fldCharType="separate"/>
      </w:r>
      <w:r w:rsidR="0054502C" w:rsidRPr="00CE14B1">
        <w:rPr>
          <w:b/>
        </w:rPr>
        <w:fldChar w:fldCharType="end"/>
      </w:r>
      <w:r w:rsidR="00CB6F9C" w:rsidRPr="00CE14B1">
        <w:rPr>
          <w:b/>
        </w:rPr>
        <w:tab/>
      </w:r>
      <w:r w:rsidR="00C93E90" w:rsidRPr="00CE14B1">
        <w:rPr>
          <w:b/>
        </w:rPr>
        <w:t xml:space="preserve"> </w:t>
      </w:r>
      <w:r w:rsidR="0054502C" w:rsidRPr="00CE14B1">
        <w:rPr>
          <w:rFonts w:ascii="Wingdings 3" w:hAnsi="Wingdings 3"/>
          <w:b/>
          <w:color w:val="7C7C7C" w:themeColor="background2" w:themeShade="80"/>
          <w:sz w:val="18"/>
        </w:rPr>
        <w:t></w:t>
      </w:r>
      <w:r w:rsidR="0054502C" w:rsidRPr="00CE14B1">
        <w:t xml:space="preserve">Proporcione la siguiente </w:t>
      </w:r>
      <w:r w:rsidR="00C21E34" w:rsidRPr="00CE14B1">
        <w:t>i</w:t>
      </w:r>
      <w:r w:rsidR="0054502C" w:rsidRPr="00CE14B1">
        <w:t xml:space="preserve">nformación, identificando a quién se refiere y </w:t>
      </w:r>
      <w:r w:rsidRPr="00CE14B1">
        <w:t>relacione</w:t>
      </w:r>
      <w:r w:rsidR="0054502C" w:rsidRPr="00CE14B1">
        <w:t xml:space="preserve"> los documentos </w:t>
      </w:r>
      <w:r w:rsidRPr="00CE14B1">
        <w:t xml:space="preserve">que se adjuntan, en su caso </w:t>
      </w:r>
      <w:r w:rsidR="0054502C" w:rsidRPr="00CE14B1">
        <w:t xml:space="preserve">(p.ej. </w:t>
      </w:r>
      <w:r w:rsidR="00EC5633" w:rsidRPr="00CE14B1">
        <w:t>cuestionario de honorabilidad-CH -</w:t>
      </w:r>
      <w:r w:rsidR="0054502C"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CB6F9C">
        <w:trPr>
          <w:trHeight w:val="3829"/>
        </w:trPr>
        <w:tc>
          <w:tcPr>
            <w:tcW w:w="5000" w:type="pct"/>
          </w:tcPr>
          <w:p w:rsidR="0054502C" w:rsidRPr="00CE14B1" w:rsidRDefault="0054502C" w:rsidP="00CB6F9C">
            <w:pPr>
              <w:pStyle w:val="TextoTablaRellenarUsuario"/>
              <w:spacing w:after="120"/>
              <w:rPr>
                <w:sz w:val="12"/>
                <w:szCs w:val="12"/>
                <w:lang w:val="es-ES"/>
              </w:rPr>
            </w:pPr>
          </w:p>
          <w:tbl>
            <w:tblPr>
              <w:tblpPr w:leftFromText="141" w:rightFromText="141" w:vertAnchor="text" w:horzAnchor="margin" w:tblpXSpec="center" w:tblpY="45"/>
              <w:tblOverlap w:val="never"/>
              <w:tblW w:w="76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42"/>
              <w:gridCol w:w="1423"/>
              <w:gridCol w:w="597"/>
              <w:gridCol w:w="660"/>
              <w:gridCol w:w="1178"/>
              <w:gridCol w:w="1267"/>
              <w:gridCol w:w="718"/>
              <w:gridCol w:w="741"/>
            </w:tblGrid>
            <w:tr w:rsidR="0054502C" w:rsidRPr="00CE14B1" w:rsidTr="00350034">
              <w:trPr>
                <w:trHeight w:val="731"/>
              </w:trPr>
              <w:tc>
                <w:tcPr>
                  <w:tcW w:w="1220" w:type="dxa"/>
                  <w:vMerge w:val="restart"/>
                  <w:tcBorders>
                    <w:top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Nombre</w:t>
                  </w:r>
                </w:p>
              </w:tc>
              <w:tc>
                <w:tcPr>
                  <w:tcW w:w="1665" w:type="dxa"/>
                  <w:vMerge w:val="restart"/>
                  <w:tcBorders>
                    <w:top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Tipo de persona</w:t>
                  </w:r>
                </w:p>
                <w:p w:rsidR="0054502C" w:rsidRPr="00CE14B1" w:rsidRDefault="0054502C" w:rsidP="00CB6F9C">
                  <w:pPr>
                    <w:keepNext/>
                    <w:keepLines/>
                    <w:tabs>
                      <w:tab w:val="center" w:pos="2268"/>
                      <w:tab w:val="left" w:pos="2694"/>
                      <w:tab w:val="left" w:pos="3119"/>
                      <w:tab w:val="center" w:pos="6449"/>
                    </w:tabs>
                    <w:spacing w:after="120"/>
                    <w:rPr>
                      <w:rFonts w:cs="Calibri"/>
                      <w:sz w:val="18"/>
                      <w:szCs w:val="18"/>
                    </w:rPr>
                  </w:pPr>
                  <w:r w:rsidRPr="00CE14B1">
                    <w:rPr>
                      <w:rFonts w:cs="Calibri"/>
                      <w:sz w:val="18"/>
                      <w:szCs w:val="18"/>
                    </w:rPr>
                    <w:t>(persona jurídica evaluada / persona que efectivamente dirige su negocio</w:t>
                  </w:r>
                </w:p>
              </w:tc>
              <w:tc>
                <w:tcPr>
                  <w:tcW w:w="1343" w:type="dxa"/>
                  <w:gridSpan w:val="2"/>
                  <w:tcBorders>
                    <w:top w:val="single" w:sz="12" w:space="0" w:color="auto"/>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Evaluado por otra autoridad supervisora</w:t>
                  </w:r>
                </w:p>
              </w:tc>
              <w:tc>
                <w:tcPr>
                  <w:tcW w:w="1172" w:type="dxa"/>
                  <w:vMerge w:val="restart"/>
                  <w:tcBorders>
                    <w:top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Identidad de la entidad supervisora</w:t>
                  </w:r>
                </w:p>
              </w:tc>
              <w:tc>
                <w:tcPr>
                  <w:tcW w:w="985" w:type="dxa"/>
                  <w:vMerge w:val="restart"/>
                  <w:tcBorders>
                    <w:top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rPr>
                      <w:rFonts w:cs="Calibri"/>
                    </w:rPr>
                  </w:pPr>
                  <w:r w:rsidRPr="00CE14B1">
                    <w:rPr>
                      <w:rFonts w:cs="Calibri"/>
                    </w:rPr>
                    <w:t>Acreditación del resultado de la evaluación</w:t>
                  </w:r>
                </w:p>
                <w:p w:rsidR="0054502C" w:rsidRPr="00CE14B1" w:rsidRDefault="0054502C" w:rsidP="00CB6F9C">
                  <w:pPr>
                    <w:keepNext/>
                    <w:keepLines/>
                    <w:tabs>
                      <w:tab w:val="center" w:pos="2268"/>
                      <w:tab w:val="left" w:pos="2694"/>
                      <w:tab w:val="left" w:pos="3119"/>
                      <w:tab w:val="center" w:pos="6449"/>
                    </w:tabs>
                    <w:spacing w:after="120"/>
                    <w:jc w:val="center"/>
                    <w:rPr>
                      <w:rFonts w:cs="Calibri"/>
                    </w:rPr>
                  </w:pPr>
                </w:p>
              </w:tc>
              <w:tc>
                <w:tcPr>
                  <w:tcW w:w="1241" w:type="dxa"/>
                  <w:gridSpan w:val="2"/>
                  <w:tcBorders>
                    <w:top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Información proporcionada en el C</w:t>
                  </w:r>
                  <w:r w:rsidR="00EC5633" w:rsidRPr="00CE14B1">
                    <w:rPr>
                      <w:rFonts w:cs="Calibri"/>
                    </w:rPr>
                    <w:t>H</w:t>
                  </w:r>
                </w:p>
              </w:tc>
            </w:tr>
            <w:tr w:rsidR="0054502C" w:rsidRPr="00CE14B1" w:rsidTr="00350034">
              <w:trPr>
                <w:trHeight w:val="731"/>
              </w:trPr>
              <w:tc>
                <w:tcPr>
                  <w:tcW w:w="1220" w:type="dxa"/>
                  <w:vMerge/>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p>
              </w:tc>
              <w:tc>
                <w:tcPr>
                  <w:tcW w:w="1665" w:type="dxa"/>
                  <w:vMerge/>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rPr>
                      <w:rFonts w:cs="Calibri"/>
                    </w:rPr>
                  </w:pPr>
                </w:p>
              </w:tc>
              <w:tc>
                <w:tcPr>
                  <w:tcW w:w="599" w:type="dxa"/>
                  <w:tcBorders>
                    <w:top w:val="single" w:sz="12" w:space="0" w:color="auto"/>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Si</w:t>
                  </w:r>
                </w:p>
              </w:tc>
              <w:tc>
                <w:tcPr>
                  <w:tcW w:w="744" w:type="dxa"/>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No</w:t>
                  </w:r>
                </w:p>
              </w:tc>
              <w:tc>
                <w:tcPr>
                  <w:tcW w:w="1172" w:type="dxa"/>
                  <w:vMerge/>
                  <w:tcBorders>
                    <w:bottom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p>
              </w:tc>
              <w:tc>
                <w:tcPr>
                  <w:tcW w:w="985" w:type="dxa"/>
                  <w:vMerge/>
                  <w:tcBorders>
                    <w:bottom w:val="single" w:sz="12" w:space="0" w:color="auto"/>
                  </w:tcBorders>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p>
              </w:tc>
              <w:tc>
                <w:tcPr>
                  <w:tcW w:w="631" w:type="dxa"/>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Si</w:t>
                  </w:r>
                </w:p>
              </w:tc>
              <w:tc>
                <w:tcPr>
                  <w:tcW w:w="610" w:type="dxa"/>
                  <w:tcBorders>
                    <w:bottom w:val="single" w:sz="12" w:space="0" w:color="auto"/>
                  </w:tcBorders>
                  <w:vAlign w:val="center"/>
                </w:tcPr>
                <w:p w:rsidR="0054502C" w:rsidRPr="00CE14B1" w:rsidRDefault="0054502C" w:rsidP="00CB6F9C">
                  <w:pPr>
                    <w:keepNext/>
                    <w:keepLines/>
                    <w:tabs>
                      <w:tab w:val="center" w:pos="2268"/>
                      <w:tab w:val="left" w:pos="2694"/>
                      <w:tab w:val="left" w:pos="3119"/>
                      <w:tab w:val="center" w:pos="6449"/>
                    </w:tabs>
                    <w:spacing w:after="120"/>
                    <w:jc w:val="center"/>
                    <w:rPr>
                      <w:rFonts w:cs="Calibri"/>
                    </w:rPr>
                  </w:pPr>
                  <w:r w:rsidRPr="00CE14B1">
                    <w:rPr>
                      <w:rFonts w:cs="Calibri"/>
                    </w:rPr>
                    <w:t>No</w:t>
                  </w:r>
                </w:p>
              </w:tc>
            </w:tr>
            <w:tr w:rsidR="0054502C" w:rsidRPr="00CE14B1" w:rsidTr="00350034">
              <w:trPr>
                <w:trHeight w:val="284"/>
              </w:trPr>
              <w:tc>
                <w:tcPr>
                  <w:tcW w:w="1220" w:type="dxa"/>
                  <w:tcBorders>
                    <w:top w:val="single" w:sz="12" w:space="0" w:color="auto"/>
                    <w:bottom w:val="dotted" w:sz="4" w:space="0" w:color="auto"/>
                  </w:tcBorders>
                  <w:vAlign w:val="center"/>
                </w:tcPr>
                <w:p w:rsidR="0054502C" w:rsidRPr="00CE14B1" w:rsidRDefault="0054502C" w:rsidP="00CB6F9C">
                  <w:pPr>
                    <w:pStyle w:val="RellenoCuadros"/>
                    <w:spacing w:before="0" w:after="120"/>
                    <w:rPr>
                      <w:rFonts w:ascii="Calibri" w:hAnsi="Calibri" w:cs="Calibri"/>
                      <w:b w:val="0"/>
                      <w:sz w:val="22"/>
                      <w:szCs w:val="22"/>
                      <w:lang w:val="es-ES"/>
                    </w:rPr>
                  </w:pPr>
                </w:p>
              </w:tc>
              <w:tc>
                <w:tcPr>
                  <w:tcW w:w="1665" w:type="dxa"/>
                  <w:tcBorders>
                    <w:top w:val="single" w:sz="12" w:space="0" w:color="auto"/>
                    <w:bottom w:val="dotted" w:sz="4" w:space="0" w:color="auto"/>
                  </w:tcBorders>
                  <w:vAlign w:val="center"/>
                </w:tcPr>
                <w:p w:rsidR="0054502C" w:rsidRPr="00CE14B1" w:rsidRDefault="0054502C" w:rsidP="00CB6F9C">
                  <w:pPr>
                    <w:pStyle w:val="RellenoCuadros"/>
                    <w:spacing w:before="0" w:after="120"/>
                    <w:rPr>
                      <w:rFonts w:ascii="Calibri" w:hAnsi="Calibri" w:cs="Calibri"/>
                      <w:b w:val="0"/>
                      <w:sz w:val="22"/>
                      <w:szCs w:val="22"/>
                      <w:lang w:val="es-ES"/>
                    </w:rPr>
                  </w:pPr>
                </w:p>
              </w:tc>
              <w:tc>
                <w:tcPr>
                  <w:tcW w:w="599" w:type="dxa"/>
                  <w:tcBorders>
                    <w:top w:val="single" w:sz="12"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44" w:type="dxa"/>
                  <w:tcBorders>
                    <w:top w:val="single" w:sz="12"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172" w:type="dxa"/>
                  <w:tcBorders>
                    <w:top w:val="single" w:sz="12" w:space="0" w:color="auto"/>
                    <w:bottom w:val="dotted" w:sz="4" w:space="0" w:color="auto"/>
                  </w:tcBorders>
                </w:tcPr>
                <w:p w:rsidR="0054502C" w:rsidRPr="00CE14B1" w:rsidRDefault="0054502C" w:rsidP="00CB6F9C">
                  <w:pPr>
                    <w:pStyle w:val="RellenoCuadros"/>
                    <w:spacing w:before="0" w:after="120"/>
                    <w:jc w:val="center"/>
                    <w:rPr>
                      <w:rFonts w:ascii="Calibri" w:hAnsi="Calibri" w:cs="Calibri"/>
                      <w:b w:val="0"/>
                      <w:sz w:val="22"/>
                      <w:szCs w:val="22"/>
                      <w:lang w:val="es-ES"/>
                    </w:rPr>
                  </w:pPr>
                </w:p>
              </w:tc>
              <w:tc>
                <w:tcPr>
                  <w:tcW w:w="985" w:type="dxa"/>
                  <w:tcBorders>
                    <w:top w:val="single" w:sz="12" w:space="0" w:color="auto"/>
                    <w:bottom w:val="dotted" w:sz="4" w:space="0" w:color="auto"/>
                  </w:tcBorders>
                </w:tcPr>
                <w:p w:rsidR="0054502C" w:rsidRPr="00CE14B1" w:rsidRDefault="0054502C" w:rsidP="00CB6F9C">
                  <w:pPr>
                    <w:pStyle w:val="RellenoCuadros"/>
                    <w:spacing w:before="0" w:after="120"/>
                    <w:jc w:val="center"/>
                    <w:rPr>
                      <w:b w:val="0"/>
                      <w:lang w:val="es-ES"/>
                    </w:rPr>
                  </w:pPr>
                </w:p>
              </w:tc>
              <w:tc>
                <w:tcPr>
                  <w:tcW w:w="631" w:type="dxa"/>
                  <w:tcBorders>
                    <w:top w:val="single" w:sz="12"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610" w:type="dxa"/>
                  <w:tcBorders>
                    <w:top w:val="single" w:sz="12"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54502C" w:rsidRPr="00CE14B1" w:rsidTr="00350034">
              <w:trPr>
                <w:trHeight w:val="284"/>
              </w:trPr>
              <w:tc>
                <w:tcPr>
                  <w:tcW w:w="1220" w:type="dxa"/>
                  <w:tcBorders>
                    <w:top w:val="dotted" w:sz="4" w:space="0" w:color="auto"/>
                    <w:bottom w:val="dotted" w:sz="4" w:space="0" w:color="auto"/>
                  </w:tcBorders>
                  <w:vAlign w:val="center"/>
                </w:tcPr>
                <w:p w:rsidR="0054502C" w:rsidRPr="00CE14B1" w:rsidRDefault="0054502C" w:rsidP="00CB6F9C">
                  <w:pPr>
                    <w:pStyle w:val="RellenoCuadros"/>
                    <w:spacing w:before="0" w:after="120"/>
                    <w:rPr>
                      <w:rFonts w:ascii="Calibri" w:hAnsi="Calibri" w:cs="Calibri"/>
                      <w:b w:val="0"/>
                      <w:sz w:val="22"/>
                      <w:szCs w:val="22"/>
                      <w:lang w:val="es-ES"/>
                    </w:rPr>
                  </w:pPr>
                </w:p>
              </w:tc>
              <w:tc>
                <w:tcPr>
                  <w:tcW w:w="1665" w:type="dxa"/>
                  <w:tcBorders>
                    <w:top w:val="dotted" w:sz="4" w:space="0" w:color="auto"/>
                    <w:bottom w:val="dotted" w:sz="4" w:space="0" w:color="auto"/>
                  </w:tcBorders>
                  <w:vAlign w:val="center"/>
                </w:tcPr>
                <w:p w:rsidR="0054502C" w:rsidRPr="00CE14B1" w:rsidRDefault="0054502C" w:rsidP="00CB6F9C">
                  <w:pPr>
                    <w:pStyle w:val="RellenoCuadros"/>
                    <w:spacing w:before="0" w:after="120"/>
                    <w:rPr>
                      <w:rFonts w:ascii="Calibri" w:hAnsi="Calibri" w:cs="Calibri"/>
                      <w:b w:val="0"/>
                      <w:sz w:val="22"/>
                      <w:szCs w:val="22"/>
                      <w:lang w:val="es-ES"/>
                    </w:rPr>
                  </w:pPr>
                </w:p>
              </w:tc>
              <w:tc>
                <w:tcPr>
                  <w:tcW w:w="599" w:type="dxa"/>
                  <w:tcBorders>
                    <w:top w:val="dotted" w:sz="4"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172" w:type="dxa"/>
                  <w:tcBorders>
                    <w:top w:val="dotted" w:sz="4" w:space="0" w:color="auto"/>
                    <w:bottom w:val="dotted" w:sz="4" w:space="0" w:color="auto"/>
                  </w:tcBorders>
                </w:tcPr>
                <w:p w:rsidR="0054502C" w:rsidRPr="00CE14B1" w:rsidRDefault="0054502C" w:rsidP="00CB6F9C">
                  <w:pPr>
                    <w:pStyle w:val="RellenoCuadros"/>
                    <w:spacing w:before="0" w:after="120"/>
                    <w:jc w:val="center"/>
                    <w:rPr>
                      <w:rFonts w:ascii="Calibri" w:hAnsi="Calibri" w:cs="Calibri"/>
                      <w:b w:val="0"/>
                      <w:sz w:val="22"/>
                      <w:szCs w:val="22"/>
                      <w:lang w:val="es-ES"/>
                    </w:rPr>
                  </w:pPr>
                </w:p>
              </w:tc>
              <w:tc>
                <w:tcPr>
                  <w:tcW w:w="985" w:type="dxa"/>
                  <w:tcBorders>
                    <w:top w:val="dotted" w:sz="4" w:space="0" w:color="auto"/>
                    <w:bottom w:val="dotted" w:sz="4" w:space="0" w:color="auto"/>
                  </w:tcBorders>
                </w:tcPr>
                <w:p w:rsidR="0054502C" w:rsidRPr="00CE14B1" w:rsidRDefault="0054502C" w:rsidP="00CB6F9C">
                  <w:pPr>
                    <w:pStyle w:val="RellenoCuadros"/>
                    <w:spacing w:before="0" w:after="120"/>
                    <w:jc w:val="center"/>
                    <w:rPr>
                      <w:b w:val="0"/>
                      <w:lang w:val="es-ES"/>
                    </w:rPr>
                  </w:pPr>
                </w:p>
              </w:tc>
              <w:tc>
                <w:tcPr>
                  <w:tcW w:w="631" w:type="dxa"/>
                  <w:tcBorders>
                    <w:top w:val="dotted" w:sz="4"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610" w:type="dxa"/>
                  <w:tcBorders>
                    <w:top w:val="dotted" w:sz="4" w:space="0" w:color="auto"/>
                    <w:bottom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54502C" w:rsidRPr="00CE14B1" w:rsidTr="00350034">
              <w:trPr>
                <w:trHeight w:val="284"/>
              </w:trPr>
              <w:tc>
                <w:tcPr>
                  <w:tcW w:w="1220" w:type="dxa"/>
                  <w:tcBorders>
                    <w:top w:val="dotted" w:sz="4" w:space="0" w:color="auto"/>
                  </w:tcBorders>
                  <w:vAlign w:val="center"/>
                </w:tcPr>
                <w:p w:rsidR="0054502C" w:rsidRPr="00CE14B1" w:rsidRDefault="0054502C" w:rsidP="00CB6F9C">
                  <w:pPr>
                    <w:pStyle w:val="RellenoCuadros"/>
                    <w:spacing w:before="0" w:after="120"/>
                    <w:rPr>
                      <w:rFonts w:ascii="Calibri" w:hAnsi="Calibri" w:cs="Calibri"/>
                      <w:b w:val="0"/>
                      <w:sz w:val="22"/>
                      <w:szCs w:val="22"/>
                      <w:lang w:val="es-ES"/>
                    </w:rPr>
                  </w:pPr>
                </w:p>
              </w:tc>
              <w:tc>
                <w:tcPr>
                  <w:tcW w:w="1665" w:type="dxa"/>
                  <w:tcBorders>
                    <w:top w:val="dotted" w:sz="4" w:space="0" w:color="auto"/>
                  </w:tcBorders>
                  <w:vAlign w:val="center"/>
                </w:tcPr>
                <w:p w:rsidR="0054502C" w:rsidRPr="00CE14B1" w:rsidRDefault="0054502C" w:rsidP="00CB6F9C">
                  <w:pPr>
                    <w:pStyle w:val="RellenoCuadros"/>
                    <w:spacing w:before="0" w:after="120"/>
                    <w:rPr>
                      <w:rFonts w:ascii="Calibri" w:hAnsi="Calibri" w:cs="Calibri"/>
                      <w:b w:val="0"/>
                      <w:sz w:val="22"/>
                      <w:szCs w:val="22"/>
                      <w:lang w:val="es-ES"/>
                    </w:rPr>
                  </w:pPr>
                </w:p>
              </w:tc>
              <w:tc>
                <w:tcPr>
                  <w:tcW w:w="599" w:type="dxa"/>
                  <w:tcBorders>
                    <w:top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44" w:type="dxa"/>
                  <w:tcBorders>
                    <w:top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172" w:type="dxa"/>
                  <w:tcBorders>
                    <w:top w:val="dotted" w:sz="4" w:space="0" w:color="auto"/>
                  </w:tcBorders>
                </w:tcPr>
                <w:p w:rsidR="0054502C" w:rsidRPr="00CE14B1" w:rsidRDefault="0054502C" w:rsidP="00CB6F9C">
                  <w:pPr>
                    <w:pStyle w:val="RellenoCuadros"/>
                    <w:spacing w:before="0" w:after="120"/>
                    <w:jc w:val="center"/>
                    <w:rPr>
                      <w:rFonts w:ascii="Calibri" w:hAnsi="Calibri" w:cs="Calibri"/>
                      <w:b w:val="0"/>
                      <w:sz w:val="22"/>
                      <w:szCs w:val="22"/>
                      <w:lang w:val="es-ES"/>
                    </w:rPr>
                  </w:pPr>
                </w:p>
              </w:tc>
              <w:tc>
                <w:tcPr>
                  <w:tcW w:w="985" w:type="dxa"/>
                  <w:tcBorders>
                    <w:top w:val="dotted" w:sz="4" w:space="0" w:color="auto"/>
                  </w:tcBorders>
                </w:tcPr>
                <w:p w:rsidR="0054502C" w:rsidRPr="00CE14B1" w:rsidRDefault="0054502C" w:rsidP="00CB6F9C">
                  <w:pPr>
                    <w:pStyle w:val="RellenoCuadros"/>
                    <w:spacing w:before="0" w:after="120"/>
                    <w:jc w:val="center"/>
                    <w:rPr>
                      <w:b w:val="0"/>
                      <w:lang w:val="es-ES"/>
                    </w:rPr>
                  </w:pPr>
                </w:p>
              </w:tc>
              <w:tc>
                <w:tcPr>
                  <w:tcW w:w="631" w:type="dxa"/>
                  <w:tcBorders>
                    <w:top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610" w:type="dxa"/>
                  <w:tcBorders>
                    <w:top w:val="dotted" w:sz="4" w:space="0" w:color="auto"/>
                  </w:tcBorders>
                  <w:vAlign w:val="center"/>
                </w:tcPr>
                <w:p w:rsidR="0054502C" w:rsidRPr="00CE14B1" w:rsidRDefault="0054502C" w:rsidP="00CB6F9C">
                  <w:pPr>
                    <w:pStyle w:val="RellenoCuadros"/>
                    <w:spacing w:before="0"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bl>
          <w:p w:rsidR="0054502C" w:rsidRPr="00CE14B1" w:rsidRDefault="0054502C" w:rsidP="00CB6F9C">
            <w:pPr>
              <w:pStyle w:val="TextoTablaRellenarUsuario"/>
              <w:spacing w:after="120"/>
              <w:rPr>
                <w:lang w:val="es-ES"/>
              </w:rPr>
            </w:pPr>
          </w:p>
        </w:tc>
      </w:tr>
    </w:tbl>
    <w:p w:rsidR="0054502C" w:rsidRPr="00CE14B1" w:rsidRDefault="00123112" w:rsidP="00FF5BB2">
      <w:pPr>
        <w:pStyle w:val="Vietas1"/>
        <w:tabs>
          <w:tab w:val="clear" w:pos="8280"/>
        </w:tabs>
        <w:ind w:left="644"/>
        <w:rPr>
          <w:b w:val="0"/>
          <w:szCs w:val="22"/>
        </w:rPr>
      </w:pPr>
      <w:r>
        <w:rPr>
          <w:color w:val="C00000"/>
        </w:rPr>
        <w:t>8</w:t>
      </w:r>
      <w:r w:rsidR="00DB3CE2">
        <w:rPr>
          <w:color w:val="C00000"/>
        </w:rPr>
        <w:t>)</w:t>
      </w:r>
      <w:r>
        <w:rPr>
          <w:b w:val="0"/>
        </w:rPr>
        <w:t xml:space="preserve"> </w:t>
      </w:r>
      <w:r w:rsidR="0054502C" w:rsidRPr="00CE14B1">
        <w:rPr>
          <w:b w:val="0"/>
          <w:szCs w:val="22"/>
        </w:rPr>
        <w:t xml:space="preserve">Descripción de intereses financieros, intereses no financieros o relaciones de la persona jurídica evaluada, o </w:t>
      </w:r>
      <w:r w:rsidR="00034AB2" w:rsidRPr="00CE14B1">
        <w:rPr>
          <w:b w:val="0"/>
          <w:szCs w:val="22"/>
        </w:rPr>
        <w:t>d</w:t>
      </w:r>
      <w:r w:rsidR="0054502C" w:rsidRPr="00CE14B1">
        <w:rPr>
          <w:b w:val="0"/>
          <w:szCs w:val="22"/>
        </w:rPr>
        <w:t>el grupo al que</w:t>
      </w:r>
      <w:r w:rsidR="00034AB2" w:rsidRPr="00CE14B1">
        <w:rPr>
          <w:b w:val="0"/>
          <w:szCs w:val="22"/>
        </w:rPr>
        <w:t>, en su caso,</w:t>
      </w:r>
      <w:r w:rsidR="0054502C" w:rsidRPr="00CE14B1">
        <w:rPr>
          <w:b w:val="0"/>
          <w:szCs w:val="22"/>
        </w:rPr>
        <w:t xml:space="preserve"> </w:t>
      </w:r>
      <w:r w:rsidR="00034AB2" w:rsidRPr="00CE14B1">
        <w:rPr>
          <w:b w:val="0"/>
          <w:szCs w:val="22"/>
        </w:rPr>
        <w:t>pertenezca</w:t>
      </w:r>
      <w:r w:rsidR="0054502C" w:rsidRPr="00CE14B1">
        <w:rPr>
          <w:b w:val="0"/>
          <w:szCs w:val="22"/>
        </w:rPr>
        <w:t xml:space="preserve">, así como </w:t>
      </w:r>
      <w:r w:rsidR="00034AB2" w:rsidRPr="00CE14B1">
        <w:rPr>
          <w:b w:val="0"/>
          <w:szCs w:val="22"/>
        </w:rPr>
        <w:t xml:space="preserve">de </w:t>
      </w:r>
      <w:r w:rsidR="0054502C" w:rsidRPr="00CE14B1">
        <w:rPr>
          <w:b w:val="0"/>
          <w:szCs w:val="22"/>
        </w:rPr>
        <w:t>las personas que diri</w:t>
      </w:r>
      <w:r w:rsidR="00034AB2" w:rsidRPr="00CE14B1">
        <w:rPr>
          <w:b w:val="0"/>
          <w:szCs w:val="22"/>
        </w:rPr>
        <w:t>jan</w:t>
      </w:r>
      <w:r w:rsidR="0054502C" w:rsidRPr="00CE14B1">
        <w:rPr>
          <w:b w:val="0"/>
          <w:szCs w:val="22"/>
        </w:rPr>
        <w:t xml:space="preserve"> efectivamente su</w:t>
      </w:r>
      <w:r w:rsidR="00034AB2" w:rsidRPr="00CE14B1">
        <w:rPr>
          <w:b w:val="0"/>
          <w:szCs w:val="22"/>
        </w:rPr>
        <w:t>s actividades</w:t>
      </w:r>
      <w:r w:rsidR="0054502C" w:rsidRPr="00CE14B1">
        <w:rPr>
          <w:b w:val="0"/>
          <w:szCs w:val="22"/>
        </w:rPr>
        <w:t xml:space="preserve"> con: (1)</w:t>
      </w:r>
      <w:r w:rsidR="007B417A" w:rsidRPr="00CE14B1">
        <w:rPr>
          <w:b w:val="0"/>
          <w:szCs w:val="22"/>
        </w:rPr>
        <w:t xml:space="preserve"> cualquier otro accionista de la E</w:t>
      </w:r>
      <w:r w:rsidR="00FF5BB2">
        <w:rPr>
          <w:b w:val="0"/>
          <w:szCs w:val="22"/>
        </w:rPr>
        <w:t>AF</w:t>
      </w:r>
      <w:r w:rsidR="007B417A" w:rsidRPr="00CE14B1">
        <w:rPr>
          <w:b w:val="0"/>
          <w:szCs w:val="22"/>
        </w:rPr>
        <w:t>; (2)</w:t>
      </w:r>
      <w:r w:rsidR="0054502C" w:rsidRPr="00CE14B1">
        <w:rPr>
          <w:b w:val="0"/>
          <w:szCs w:val="22"/>
        </w:rPr>
        <w:t xml:space="preserve"> </w:t>
      </w:r>
      <w:r w:rsidR="00034AB2" w:rsidRPr="00CE14B1">
        <w:rPr>
          <w:b w:val="0"/>
          <w:szCs w:val="22"/>
        </w:rPr>
        <w:t>cualquier persona autorizada a ejercer derechos de voto de la E</w:t>
      </w:r>
      <w:r w:rsidR="00FF5BB2">
        <w:rPr>
          <w:b w:val="0"/>
          <w:szCs w:val="22"/>
        </w:rPr>
        <w:t>AF</w:t>
      </w:r>
      <w:r w:rsidR="00034AB2" w:rsidRPr="00CE14B1">
        <w:rPr>
          <w:b w:val="0"/>
          <w:szCs w:val="22"/>
        </w:rPr>
        <w:t xml:space="preserve"> en cualquiera de los casos o combinación</w:t>
      </w:r>
      <w:r w:rsidR="00034AB2" w:rsidRPr="00CE14B1">
        <w:t xml:space="preserve"> </w:t>
      </w:r>
      <w:r w:rsidR="0054502C" w:rsidRPr="00CE14B1">
        <w:rPr>
          <w:b w:val="0"/>
          <w:szCs w:val="22"/>
        </w:rPr>
        <w:t xml:space="preserve">de casos establecidos en </w:t>
      </w:r>
      <w:r w:rsidR="0054502C" w:rsidRPr="00CE14B1">
        <w:rPr>
          <w:rFonts w:asciiTheme="minorHAnsi" w:eastAsiaTheme="minorHAnsi" w:hAnsiTheme="minorHAnsi" w:cstheme="minorHAnsi"/>
          <w:b w:val="0"/>
          <w:i/>
          <w:color w:val="C00000"/>
          <w:szCs w:val="22"/>
          <w:lang w:eastAsia="en-US"/>
        </w:rPr>
        <w:t>el artículo 5.1.c) 2) del Reglamento Delegado (UE) 2017/1946</w:t>
      </w:r>
      <w:r w:rsidR="0054502C" w:rsidRPr="00CE14B1">
        <w:rPr>
          <w:b w:val="0"/>
          <w:szCs w:val="22"/>
        </w:rPr>
        <w:t>; (3) cualquier miembro del órgano de administración, de gestión o supervisión, o de la alta dirección de la E</w:t>
      </w:r>
      <w:r w:rsidR="00FF5BB2">
        <w:rPr>
          <w:b w:val="0"/>
          <w:szCs w:val="22"/>
        </w:rPr>
        <w:t>AF</w:t>
      </w:r>
      <w:r w:rsidR="0054502C" w:rsidRPr="00CE14B1">
        <w:rPr>
          <w:b w:val="0"/>
          <w:szCs w:val="22"/>
        </w:rPr>
        <w:t>; (4) la propia E</w:t>
      </w:r>
      <w:r w:rsidR="00FF5BB2">
        <w:rPr>
          <w:b w:val="0"/>
          <w:szCs w:val="22"/>
        </w:rPr>
        <w:t>AF</w:t>
      </w:r>
      <w:r w:rsidR="0054502C" w:rsidRPr="00CE14B1">
        <w:rPr>
          <w:b w:val="0"/>
          <w:szCs w:val="22"/>
        </w:rPr>
        <w:t>, y el grupo al que pertenecerá:</w:t>
      </w:r>
    </w:p>
    <w:p w:rsidR="00034AB2" w:rsidRPr="00CE14B1" w:rsidRDefault="00CE67ED" w:rsidP="00034AB2">
      <w:pPr>
        <w:keepLines/>
        <w:tabs>
          <w:tab w:val="center" w:pos="1800"/>
          <w:tab w:val="left" w:pos="2160"/>
          <w:tab w:val="left" w:pos="2700"/>
        </w:tabs>
        <w:spacing w:after="0" w:line="240" w:lineRule="auto"/>
        <w:ind w:left="2977" w:hanging="1984"/>
        <w:jc w:val="both"/>
        <w:rPr>
          <w:b/>
        </w:rPr>
      </w:pPr>
      <w:r w:rsidRPr="00CE14B1">
        <w:rPr>
          <w:rFonts w:cs="Calibri"/>
        </w:rPr>
        <w:t>No existen</w:t>
      </w:r>
      <w:r w:rsidRPr="00CE14B1">
        <w:rPr>
          <w:rFonts w:cs="Calibri"/>
        </w:rPr>
        <w:tab/>
      </w:r>
      <w:r w:rsidR="00034AB2" w:rsidRPr="00CE14B1">
        <w:rPr>
          <w:rFonts w:cs="Calibri"/>
        </w:rPr>
        <w:tab/>
      </w:r>
      <w:r w:rsidR="00034AB2" w:rsidRPr="00CE14B1">
        <w:rPr>
          <w:b/>
        </w:rPr>
        <w:fldChar w:fldCharType="begin">
          <w:ffData>
            <w:name w:val="Casilla14"/>
            <w:enabled/>
            <w:calcOnExit w:val="0"/>
            <w:checkBox>
              <w:sizeAuto/>
              <w:default w:val="0"/>
            </w:checkBox>
          </w:ffData>
        </w:fldChar>
      </w:r>
      <w:r w:rsidR="00034AB2" w:rsidRPr="00CE14B1">
        <w:rPr>
          <w:b/>
        </w:rPr>
        <w:instrText xml:space="preserve"> FORMCHECKBOX </w:instrText>
      </w:r>
      <w:r w:rsidR="00A23681">
        <w:rPr>
          <w:b/>
        </w:rPr>
      </w:r>
      <w:r w:rsidR="00A23681">
        <w:rPr>
          <w:b/>
        </w:rPr>
        <w:fldChar w:fldCharType="separate"/>
      </w:r>
      <w:r w:rsidR="00034AB2" w:rsidRPr="00CE14B1">
        <w:rPr>
          <w:b/>
        </w:rPr>
        <w:fldChar w:fldCharType="end"/>
      </w:r>
    </w:p>
    <w:p w:rsidR="00034AB2" w:rsidRPr="00CE14B1" w:rsidRDefault="00034AB2" w:rsidP="00CE67ED">
      <w:pPr>
        <w:keepLines/>
        <w:tabs>
          <w:tab w:val="center" w:pos="1800"/>
          <w:tab w:val="left" w:pos="2160"/>
          <w:tab w:val="left" w:pos="2700"/>
          <w:tab w:val="left" w:pos="3119"/>
        </w:tabs>
        <w:spacing w:after="120" w:line="240" w:lineRule="auto"/>
        <w:ind w:left="2977" w:hanging="1984"/>
        <w:jc w:val="both"/>
      </w:pPr>
      <w:r w:rsidRPr="00CE14B1">
        <w:t>S</w:t>
      </w:r>
      <w:r w:rsidR="00CE67ED" w:rsidRPr="00CE14B1">
        <w:t>í</w:t>
      </w:r>
      <w:r w:rsidR="00CE67ED"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 xml:space="preserve">Proporcione la siguiente </w:t>
      </w:r>
      <w:r w:rsidR="00C21E34" w:rsidRPr="00CE14B1">
        <w:t>i</w:t>
      </w:r>
      <w:r w:rsidRPr="00CE14B1">
        <w:t>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900070">
        <w:trPr>
          <w:trHeight w:val="5146"/>
        </w:trPr>
        <w:tc>
          <w:tcPr>
            <w:tcW w:w="5000" w:type="pct"/>
          </w:tcPr>
          <w:p w:rsidR="0054502C" w:rsidRPr="00CE14B1" w:rsidRDefault="0054502C" w:rsidP="00CE67ED">
            <w:pPr>
              <w:pStyle w:val="TextoTablaRellenarUsuario"/>
              <w:spacing w:after="120"/>
              <w:rPr>
                <w:sz w:val="12"/>
                <w:szCs w:val="12"/>
                <w:lang w:val="es-ES"/>
              </w:rPr>
            </w:pPr>
          </w:p>
          <w:tbl>
            <w:tblPr>
              <w:tblpPr w:leftFromText="141" w:rightFromText="141" w:vertAnchor="text" w:horzAnchor="margin" w:tblpXSpec="center" w:tblpY="45"/>
              <w:tblOverlap w:val="never"/>
              <w:tblW w:w="752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261"/>
              <w:gridCol w:w="1575"/>
              <w:gridCol w:w="1260"/>
              <w:gridCol w:w="1701"/>
              <w:gridCol w:w="1731"/>
            </w:tblGrid>
            <w:tr w:rsidR="0054502C" w:rsidRPr="00CE14B1" w:rsidTr="00350034">
              <w:trPr>
                <w:trHeight w:val="309"/>
              </w:trPr>
              <w:tc>
                <w:tcPr>
                  <w:tcW w:w="2836" w:type="dxa"/>
                  <w:gridSpan w:val="2"/>
                  <w:tcBorders>
                    <w:top w:val="single" w:sz="12" w:space="0" w:color="auto"/>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jc w:val="center"/>
                    <w:rPr>
                      <w:rFonts w:cs="Calibri"/>
                    </w:rPr>
                  </w:pPr>
                  <w:r w:rsidRPr="00CE14B1">
                    <w:rPr>
                      <w:rFonts w:cs="Calibri"/>
                    </w:rPr>
                    <w:t>Persona</w:t>
                  </w:r>
                </w:p>
              </w:tc>
              <w:tc>
                <w:tcPr>
                  <w:tcW w:w="2961" w:type="dxa"/>
                  <w:gridSpan w:val="2"/>
                  <w:tcBorders>
                    <w:top w:val="single" w:sz="12" w:space="0" w:color="auto"/>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jc w:val="center"/>
                    <w:rPr>
                      <w:rFonts w:cs="Calibri"/>
                    </w:rPr>
                  </w:pPr>
                  <w:r w:rsidRPr="00CE14B1">
                    <w:rPr>
                      <w:rFonts w:cs="Calibri"/>
                    </w:rPr>
                    <w:t>Persona</w:t>
                  </w:r>
                </w:p>
              </w:tc>
              <w:tc>
                <w:tcPr>
                  <w:tcW w:w="1731" w:type="dxa"/>
                  <w:vMerge w:val="restart"/>
                  <w:tcBorders>
                    <w:top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rPr>
                    <w:t>Relación</w:t>
                  </w:r>
                </w:p>
                <w:p w:rsidR="0054502C" w:rsidRPr="00CE14B1" w:rsidRDefault="0054502C" w:rsidP="00CE67ED">
                  <w:pPr>
                    <w:keepNext/>
                    <w:keepLines/>
                    <w:tabs>
                      <w:tab w:val="center" w:pos="2268"/>
                      <w:tab w:val="left" w:pos="2694"/>
                      <w:tab w:val="left" w:pos="3119"/>
                      <w:tab w:val="center" w:pos="6449"/>
                    </w:tabs>
                    <w:spacing w:before="60" w:after="120"/>
                    <w:rPr>
                      <w:sz w:val="18"/>
                      <w:szCs w:val="18"/>
                    </w:rPr>
                  </w:pPr>
                  <w:r w:rsidRPr="00CE14B1">
                    <w:rPr>
                      <w:sz w:val="18"/>
                      <w:szCs w:val="18"/>
                    </w:rPr>
                    <w:t>(intereses financieros / intereses no financieros / otras relaciones)</w:t>
                  </w:r>
                </w:p>
                <w:p w:rsidR="0054502C" w:rsidRPr="00CE14B1" w:rsidRDefault="0054502C" w:rsidP="00CE67ED">
                  <w:pPr>
                    <w:keepNext/>
                    <w:keepLines/>
                    <w:tabs>
                      <w:tab w:val="center" w:pos="2268"/>
                      <w:tab w:val="left" w:pos="2694"/>
                      <w:tab w:val="left" w:pos="3119"/>
                      <w:tab w:val="center" w:pos="6449"/>
                    </w:tabs>
                    <w:spacing w:before="60" w:after="120"/>
                    <w:jc w:val="center"/>
                    <w:rPr>
                      <w:rFonts w:cs="Calibri"/>
                      <w:sz w:val="18"/>
                      <w:szCs w:val="18"/>
                    </w:rPr>
                  </w:pPr>
                </w:p>
              </w:tc>
            </w:tr>
            <w:tr w:rsidR="0054502C" w:rsidRPr="00CE14B1" w:rsidTr="00C52B04">
              <w:trPr>
                <w:trHeight w:val="2442"/>
              </w:trPr>
              <w:tc>
                <w:tcPr>
                  <w:tcW w:w="1261" w:type="dxa"/>
                  <w:tcBorders>
                    <w:top w:val="single" w:sz="12" w:space="0" w:color="auto"/>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1575" w:type="dxa"/>
                  <w:tcBorders>
                    <w:top w:val="single" w:sz="12" w:space="0" w:color="auto"/>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rPr>
                    <w:t>Tipo de persona</w:t>
                  </w:r>
                </w:p>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sz w:val="18"/>
                      <w:szCs w:val="18"/>
                    </w:rPr>
                    <w:t>(</w:t>
                  </w:r>
                  <w:r w:rsidRPr="00CE14B1">
                    <w:rPr>
                      <w:sz w:val="18"/>
                      <w:szCs w:val="18"/>
                    </w:rPr>
                    <w:t>persona jurídica evaluada/su grupo/persona que efectivamente dirige su negocio)</w:t>
                  </w:r>
                </w:p>
              </w:tc>
              <w:tc>
                <w:tcPr>
                  <w:tcW w:w="1260" w:type="dxa"/>
                  <w:tcBorders>
                    <w:bottom w:val="single" w:sz="12" w:space="0" w:color="auto"/>
                  </w:tcBorders>
                  <w:vAlign w:val="center"/>
                </w:tcPr>
                <w:p w:rsidR="0054502C" w:rsidRPr="00CE14B1" w:rsidRDefault="0054502C" w:rsidP="00CE67ED">
                  <w:pPr>
                    <w:keepNext/>
                    <w:keepLines/>
                    <w:tabs>
                      <w:tab w:val="left" w:pos="107"/>
                      <w:tab w:val="center" w:pos="2268"/>
                      <w:tab w:val="left" w:pos="2694"/>
                      <w:tab w:val="left" w:pos="3119"/>
                      <w:tab w:val="center" w:pos="6449"/>
                    </w:tabs>
                    <w:spacing w:before="60" w:after="120"/>
                    <w:ind w:left="-35"/>
                    <w:jc w:val="center"/>
                    <w:rPr>
                      <w:rFonts w:cs="Calibri"/>
                    </w:rPr>
                  </w:pPr>
                  <w:r w:rsidRPr="00CE14B1">
                    <w:rPr>
                      <w:rFonts w:cs="Calibri"/>
                    </w:rPr>
                    <w:t>Nombre</w:t>
                  </w:r>
                </w:p>
              </w:tc>
              <w:tc>
                <w:tcPr>
                  <w:tcW w:w="1701" w:type="dxa"/>
                  <w:tcBorders>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rPr>
                      <w:rFonts w:cs="Calibri"/>
                    </w:rPr>
                  </w:pPr>
                  <w:r w:rsidRPr="00CE14B1">
                    <w:rPr>
                      <w:rFonts w:cs="Calibri"/>
                    </w:rPr>
                    <w:t>Tipo de persona</w:t>
                  </w:r>
                </w:p>
                <w:p w:rsidR="0054502C" w:rsidRPr="00CE14B1" w:rsidRDefault="0054502C" w:rsidP="00666A4D">
                  <w:pPr>
                    <w:keepNext/>
                    <w:keepLines/>
                    <w:tabs>
                      <w:tab w:val="center" w:pos="2268"/>
                      <w:tab w:val="left" w:pos="2694"/>
                      <w:tab w:val="left" w:pos="3119"/>
                      <w:tab w:val="center" w:pos="6449"/>
                    </w:tabs>
                    <w:spacing w:before="60" w:after="120"/>
                    <w:rPr>
                      <w:rFonts w:cs="Calibri"/>
                    </w:rPr>
                  </w:pPr>
                  <w:r w:rsidRPr="00CE14B1">
                    <w:rPr>
                      <w:sz w:val="18"/>
                      <w:szCs w:val="18"/>
                    </w:rPr>
                    <w:t xml:space="preserve">(otros accionistas de </w:t>
                  </w:r>
                  <w:r w:rsidR="00034AB2" w:rsidRPr="00CE14B1">
                    <w:rPr>
                      <w:sz w:val="18"/>
                      <w:szCs w:val="18"/>
                    </w:rPr>
                    <w:t>la E</w:t>
                  </w:r>
                  <w:r w:rsidR="00666A4D">
                    <w:rPr>
                      <w:sz w:val="18"/>
                      <w:szCs w:val="18"/>
                    </w:rPr>
                    <w:t>AF</w:t>
                  </w:r>
                  <w:r w:rsidR="00034AB2" w:rsidRPr="00CE14B1">
                    <w:rPr>
                      <w:sz w:val="18"/>
                      <w:szCs w:val="18"/>
                    </w:rPr>
                    <w:t>/</w:t>
                  </w:r>
                  <w:r w:rsidRPr="00CE14B1">
                    <w:rPr>
                      <w:sz w:val="18"/>
                      <w:szCs w:val="18"/>
                    </w:rPr>
                    <w:t xml:space="preserve"> persona con derecho a ejercer los derechos de voto de </w:t>
                  </w:r>
                  <w:r w:rsidR="00EC5633" w:rsidRPr="00CE14B1">
                    <w:rPr>
                      <w:sz w:val="18"/>
                      <w:szCs w:val="18"/>
                    </w:rPr>
                    <w:t>E</w:t>
                  </w:r>
                  <w:r w:rsidR="00666A4D">
                    <w:rPr>
                      <w:sz w:val="18"/>
                      <w:szCs w:val="18"/>
                    </w:rPr>
                    <w:t>AF</w:t>
                  </w:r>
                  <w:r w:rsidRPr="00CE14B1">
                    <w:rPr>
                      <w:sz w:val="18"/>
                      <w:szCs w:val="18"/>
                    </w:rPr>
                    <w:t xml:space="preserve">/ miembro del órgano de administración del </w:t>
                  </w:r>
                  <w:r w:rsidR="00666A4D">
                    <w:rPr>
                      <w:sz w:val="18"/>
                      <w:szCs w:val="18"/>
                    </w:rPr>
                    <w:t>EAF</w:t>
                  </w:r>
                </w:p>
              </w:tc>
              <w:tc>
                <w:tcPr>
                  <w:tcW w:w="1731" w:type="dxa"/>
                  <w:vMerge/>
                  <w:tcBorders>
                    <w:bottom w:val="single" w:sz="12" w:space="0" w:color="auto"/>
                  </w:tcBorders>
                  <w:vAlign w:val="center"/>
                </w:tcPr>
                <w:p w:rsidR="0054502C" w:rsidRPr="00CE14B1" w:rsidRDefault="0054502C" w:rsidP="00CE67ED">
                  <w:pPr>
                    <w:keepNext/>
                    <w:keepLines/>
                    <w:tabs>
                      <w:tab w:val="center" w:pos="2268"/>
                      <w:tab w:val="left" w:pos="2694"/>
                      <w:tab w:val="left" w:pos="3119"/>
                      <w:tab w:val="center" w:pos="6449"/>
                    </w:tabs>
                    <w:spacing w:before="60" w:after="120"/>
                    <w:jc w:val="center"/>
                    <w:rPr>
                      <w:rFonts w:cs="Calibri"/>
                    </w:rPr>
                  </w:pPr>
                </w:p>
              </w:tc>
            </w:tr>
            <w:tr w:rsidR="0054502C" w:rsidRPr="00CE14B1" w:rsidTr="00034AB2">
              <w:trPr>
                <w:trHeight w:val="284"/>
              </w:trPr>
              <w:tc>
                <w:tcPr>
                  <w:tcW w:w="1261" w:type="dxa"/>
                  <w:tcBorders>
                    <w:top w:val="single" w:sz="12"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575" w:type="dxa"/>
                  <w:tcBorders>
                    <w:top w:val="single" w:sz="12"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260" w:type="dxa"/>
                  <w:tcBorders>
                    <w:top w:val="single" w:sz="12"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701" w:type="dxa"/>
                  <w:tcBorders>
                    <w:top w:val="single" w:sz="12"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731" w:type="dxa"/>
                  <w:tcBorders>
                    <w:top w:val="single" w:sz="12"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r>
            <w:tr w:rsidR="0054502C" w:rsidRPr="00CE14B1" w:rsidTr="00034AB2">
              <w:trPr>
                <w:trHeight w:val="284"/>
              </w:trPr>
              <w:tc>
                <w:tcPr>
                  <w:tcW w:w="1261" w:type="dxa"/>
                  <w:tcBorders>
                    <w:top w:val="dotted" w:sz="4"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575" w:type="dxa"/>
                  <w:tcBorders>
                    <w:top w:val="dotted" w:sz="4"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260" w:type="dxa"/>
                  <w:tcBorders>
                    <w:top w:val="dotted" w:sz="4"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701" w:type="dxa"/>
                  <w:tcBorders>
                    <w:top w:val="dotted" w:sz="4"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731" w:type="dxa"/>
                  <w:tcBorders>
                    <w:top w:val="dotted" w:sz="4" w:space="0" w:color="auto"/>
                    <w:bottom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r>
            <w:tr w:rsidR="0054502C" w:rsidRPr="00CE14B1" w:rsidTr="00034AB2">
              <w:trPr>
                <w:trHeight w:val="284"/>
              </w:trPr>
              <w:tc>
                <w:tcPr>
                  <w:tcW w:w="1261" w:type="dxa"/>
                  <w:tcBorders>
                    <w:top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575" w:type="dxa"/>
                  <w:tcBorders>
                    <w:top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260" w:type="dxa"/>
                  <w:tcBorders>
                    <w:top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701" w:type="dxa"/>
                  <w:tcBorders>
                    <w:top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c>
                <w:tcPr>
                  <w:tcW w:w="1731" w:type="dxa"/>
                  <w:tcBorders>
                    <w:top w:val="dotted" w:sz="4" w:space="0" w:color="auto"/>
                  </w:tcBorders>
                  <w:vAlign w:val="center"/>
                </w:tcPr>
                <w:p w:rsidR="0054502C" w:rsidRPr="00CE14B1" w:rsidRDefault="0054502C" w:rsidP="00CE67ED">
                  <w:pPr>
                    <w:pStyle w:val="RellenoCuadros"/>
                    <w:spacing w:after="120"/>
                    <w:jc w:val="center"/>
                    <w:rPr>
                      <w:rFonts w:ascii="Calibri" w:hAnsi="Calibri" w:cs="Calibri"/>
                      <w:b w:val="0"/>
                      <w:sz w:val="22"/>
                      <w:szCs w:val="22"/>
                      <w:lang w:val="es-ES"/>
                    </w:rPr>
                  </w:pPr>
                </w:p>
              </w:tc>
            </w:tr>
          </w:tbl>
          <w:p w:rsidR="0054502C" w:rsidRPr="00CE14B1" w:rsidRDefault="0054502C" w:rsidP="00CE67ED">
            <w:pPr>
              <w:pStyle w:val="TextoTablaRellenarUsuario"/>
              <w:spacing w:after="120"/>
              <w:rPr>
                <w:lang w:val="es-ES"/>
              </w:rPr>
            </w:pPr>
          </w:p>
        </w:tc>
      </w:tr>
    </w:tbl>
    <w:p w:rsidR="0054502C" w:rsidRPr="00CE14B1" w:rsidRDefault="00123112" w:rsidP="00FF5BB2">
      <w:pPr>
        <w:pStyle w:val="Vietas1"/>
        <w:tabs>
          <w:tab w:val="clear" w:pos="8280"/>
        </w:tabs>
        <w:ind w:left="644"/>
        <w:rPr>
          <w:b w:val="0"/>
          <w:szCs w:val="22"/>
        </w:rPr>
      </w:pPr>
      <w:r>
        <w:rPr>
          <w:color w:val="C00000"/>
        </w:rPr>
        <w:t>9</w:t>
      </w:r>
      <w:r w:rsidR="00DB3CE2">
        <w:rPr>
          <w:color w:val="C00000"/>
        </w:rPr>
        <w:t>)</w:t>
      </w:r>
      <w:r>
        <w:rPr>
          <w:b w:val="0"/>
        </w:rPr>
        <w:t xml:space="preserve"> </w:t>
      </w:r>
      <w:r w:rsidR="0054502C" w:rsidRPr="00CE14B1">
        <w:rPr>
          <w:b w:val="0"/>
          <w:szCs w:val="22"/>
        </w:rPr>
        <w:t xml:space="preserve">Información sobre </w:t>
      </w:r>
      <w:r w:rsidR="005A34D7" w:rsidRPr="00CE14B1">
        <w:rPr>
          <w:b w:val="0"/>
          <w:szCs w:val="22"/>
        </w:rPr>
        <w:t>cualesquiera otros intereses o actividades</w:t>
      </w:r>
      <w:r w:rsidR="005A34D7" w:rsidRPr="00CE14B1">
        <w:t xml:space="preserve"> </w:t>
      </w:r>
      <w:r w:rsidR="0054502C" w:rsidRPr="00CE14B1">
        <w:rPr>
          <w:b w:val="0"/>
          <w:szCs w:val="22"/>
        </w:rPr>
        <w:t>de la persona jurídica evaluada que pueda</w:t>
      </w:r>
      <w:r w:rsidR="00DB6524" w:rsidRPr="00CE14B1">
        <w:rPr>
          <w:b w:val="0"/>
          <w:szCs w:val="22"/>
        </w:rPr>
        <w:t>n</w:t>
      </w:r>
      <w:r w:rsidR="0054502C" w:rsidRPr="00CE14B1">
        <w:rPr>
          <w:b w:val="0"/>
          <w:szCs w:val="22"/>
        </w:rPr>
        <w:t xml:space="preserve"> </w:t>
      </w:r>
      <w:r w:rsidR="005A34D7" w:rsidRPr="00CE14B1">
        <w:rPr>
          <w:b w:val="0"/>
          <w:szCs w:val="22"/>
        </w:rPr>
        <w:t xml:space="preserve">entrar en conflicto </w:t>
      </w:r>
      <w:r w:rsidR="0054502C" w:rsidRPr="00CE14B1">
        <w:rPr>
          <w:b w:val="0"/>
          <w:szCs w:val="22"/>
        </w:rPr>
        <w:t>con los de la E</w:t>
      </w:r>
      <w:r w:rsidR="00FF5BB2">
        <w:rPr>
          <w:b w:val="0"/>
          <w:szCs w:val="22"/>
        </w:rPr>
        <w:t>AF</w:t>
      </w:r>
      <w:r w:rsidR="0054502C" w:rsidRPr="00CE14B1">
        <w:rPr>
          <w:b w:val="0"/>
          <w:szCs w:val="22"/>
        </w:rPr>
        <w:t xml:space="preserve"> y posibles soluciones para gestionar </w:t>
      </w:r>
      <w:r w:rsidR="005A34D7" w:rsidRPr="00CE14B1">
        <w:rPr>
          <w:b w:val="0"/>
          <w:szCs w:val="22"/>
        </w:rPr>
        <w:t xml:space="preserve">dichos </w:t>
      </w:r>
      <w:r w:rsidR="0054502C" w:rsidRPr="00CE14B1">
        <w:rPr>
          <w:b w:val="0"/>
          <w:szCs w:val="22"/>
        </w:rPr>
        <w:t>conflictos de intereses</w:t>
      </w:r>
      <w:r w:rsidR="0054502C" w:rsidRPr="00CE14B1">
        <w:rPr>
          <w:color w:val="222222"/>
        </w:rPr>
        <w:t>:</w:t>
      </w:r>
    </w:p>
    <w:p w:rsidR="0054502C" w:rsidRPr="00CE14B1" w:rsidRDefault="0054502C" w:rsidP="005A34D7">
      <w:pPr>
        <w:keepLines/>
        <w:tabs>
          <w:tab w:val="center" w:pos="1800"/>
          <w:tab w:val="left" w:pos="2160"/>
          <w:tab w:val="left" w:pos="2700"/>
        </w:tabs>
        <w:spacing w:after="0" w:line="240" w:lineRule="auto"/>
        <w:ind w:left="2977" w:hanging="1984"/>
        <w:jc w:val="both"/>
        <w:rPr>
          <w:b/>
        </w:rPr>
      </w:pPr>
      <w:r w:rsidRPr="00CE14B1">
        <w:t xml:space="preserve">No </w:t>
      </w:r>
      <w:r w:rsidR="00DB6524" w:rsidRPr="00CE14B1">
        <w:rPr>
          <w:rFonts w:cs="Calibri"/>
        </w:rPr>
        <w:t>existen</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54502C" w:rsidRPr="00CE14B1" w:rsidRDefault="005A34D7" w:rsidP="00BE1058">
      <w:pPr>
        <w:keepLines/>
        <w:tabs>
          <w:tab w:val="center" w:pos="1800"/>
          <w:tab w:val="left" w:pos="2160"/>
          <w:tab w:val="left" w:pos="2700"/>
          <w:tab w:val="left" w:pos="3261"/>
        </w:tabs>
        <w:spacing w:line="240" w:lineRule="auto"/>
        <w:ind w:left="4253" w:hanging="3260"/>
        <w:jc w:val="both"/>
      </w:pPr>
      <w:r w:rsidRPr="00CE14B1">
        <w:t>S</w:t>
      </w:r>
      <w:r w:rsidR="00BE1058" w:rsidRPr="00CE14B1">
        <w:t>í</w:t>
      </w:r>
      <w:r w:rsidR="00BE1058" w:rsidRPr="00CE14B1">
        <w:tab/>
      </w:r>
      <w:r w:rsidR="0054502C" w:rsidRPr="00CE14B1">
        <w:tab/>
      </w:r>
      <w:r w:rsidR="0054502C" w:rsidRPr="00CE14B1">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A23681">
        <w:rPr>
          <w:b/>
        </w:rPr>
      </w:r>
      <w:r w:rsidR="00A23681">
        <w:rPr>
          <w:b/>
        </w:rPr>
        <w:fldChar w:fldCharType="separate"/>
      </w:r>
      <w:r w:rsidR="0054502C" w:rsidRPr="00CE14B1">
        <w:rPr>
          <w:b/>
        </w:rPr>
        <w:fldChar w:fldCharType="end"/>
      </w:r>
      <w:r w:rsidR="00C93E90" w:rsidRPr="00CE14B1">
        <w:rPr>
          <w:b/>
        </w:rPr>
        <w:t xml:space="preserve"> </w:t>
      </w:r>
      <w:r w:rsidR="0054502C" w:rsidRPr="00CE14B1">
        <w:rPr>
          <w:rFonts w:ascii="Wingdings 3" w:hAnsi="Wingdings 3"/>
          <w:b/>
          <w:color w:val="7C7C7C" w:themeColor="background2" w:themeShade="80"/>
          <w:sz w:val="18"/>
        </w:rPr>
        <w:t></w:t>
      </w:r>
      <w:r w:rsidRPr="00CE14B1">
        <w:t>Informe</w:t>
      </w:r>
      <w:r w:rsidR="0054502C"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1203"/>
        </w:trPr>
        <w:tc>
          <w:tcPr>
            <w:tcW w:w="5000" w:type="pct"/>
          </w:tcPr>
          <w:p w:rsidR="0054502C" w:rsidRPr="00CE14B1" w:rsidRDefault="0054502C" w:rsidP="00350034">
            <w:pPr>
              <w:pStyle w:val="TextoTablaRellenarUsuario"/>
              <w:rPr>
                <w:lang w:val="es-ES"/>
              </w:rPr>
            </w:pPr>
          </w:p>
        </w:tc>
      </w:tr>
    </w:tbl>
    <w:p w:rsidR="0054502C" w:rsidRPr="00CE14B1" w:rsidRDefault="00123112" w:rsidP="00FF5BB2">
      <w:pPr>
        <w:pStyle w:val="Vietas1"/>
        <w:tabs>
          <w:tab w:val="clear" w:pos="8280"/>
        </w:tabs>
        <w:ind w:left="644"/>
        <w:rPr>
          <w:b w:val="0"/>
        </w:rPr>
      </w:pPr>
      <w:r>
        <w:rPr>
          <w:color w:val="C00000"/>
        </w:rPr>
        <w:lastRenderedPageBreak/>
        <w:t>10</w:t>
      </w:r>
      <w:r w:rsidR="00DB3CE2">
        <w:rPr>
          <w:color w:val="C00000"/>
        </w:rPr>
        <w:t>)</w:t>
      </w:r>
      <w:r>
        <w:rPr>
          <w:b w:val="0"/>
        </w:rPr>
        <w:t xml:space="preserve"> </w:t>
      </w:r>
      <w:r w:rsidR="0054502C" w:rsidRPr="00CE14B1">
        <w:rPr>
          <w:b w:val="0"/>
        </w:rPr>
        <w:t>La estructura accionarial de la persona jurídica evaluada</w:t>
      </w:r>
      <w:r w:rsidR="00FF2520">
        <w:rPr>
          <w:b w:val="0"/>
        </w:rPr>
        <w:t xml:space="preserve">, </w:t>
      </w:r>
      <w:r w:rsidR="00DB6524" w:rsidRPr="00CE14B1">
        <w:rPr>
          <w:b w:val="0"/>
        </w:rPr>
        <w:t xml:space="preserve">con la identidad de todos los accionistas que ejerzan una influencia significativa y sus respectivos porcentajes de capital y de derechos de voto, </w:t>
      </w:r>
      <w:r w:rsidR="0054502C" w:rsidRPr="00CE14B1">
        <w:rPr>
          <w:b w:val="0"/>
        </w:rPr>
        <w:t xml:space="preserve">incluyendo información sobre cualquier acuerdo </w:t>
      </w:r>
      <w:r w:rsidR="00DB6524" w:rsidRPr="00CE14B1">
        <w:rPr>
          <w:b w:val="0"/>
        </w:rPr>
        <w:t>entre</w:t>
      </w:r>
      <w:r w:rsidR="0054502C" w:rsidRPr="00CE14B1">
        <w:rPr>
          <w:b w:val="0"/>
        </w:rPr>
        <w:t xml:space="preserve"> accionistas:</w:t>
      </w:r>
    </w:p>
    <w:p w:rsidR="00DB6524" w:rsidRPr="00CE14B1" w:rsidRDefault="004413AF" w:rsidP="00DB6524">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DB6524" w:rsidRPr="00CE14B1">
        <w:rPr>
          <w:rFonts w:cs="Calibri"/>
        </w:rPr>
        <w:tab/>
      </w:r>
      <w:r w:rsidR="00DB6524" w:rsidRPr="00CE14B1">
        <w:rPr>
          <w:b/>
        </w:rPr>
        <w:fldChar w:fldCharType="begin">
          <w:ffData>
            <w:name w:val="Casilla14"/>
            <w:enabled/>
            <w:calcOnExit w:val="0"/>
            <w:checkBox>
              <w:sizeAuto/>
              <w:default w:val="0"/>
            </w:checkBox>
          </w:ffData>
        </w:fldChar>
      </w:r>
      <w:r w:rsidR="00DB6524" w:rsidRPr="00CE14B1">
        <w:rPr>
          <w:b/>
        </w:rPr>
        <w:instrText xml:space="preserve"> FORMCHECKBOX </w:instrText>
      </w:r>
      <w:r w:rsidR="00A23681">
        <w:rPr>
          <w:b/>
        </w:rPr>
      </w:r>
      <w:r w:rsidR="00A23681">
        <w:rPr>
          <w:b/>
        </w:rPr>
        <w:fldChar w:fldCharType="separate"/>
      </w:r>
      <w:r w:rsidR="00DB6524" w:rsidRPr="00CE14B1">
        <w:rPr>
          <w:b/>
        </w:rPr>
        <w:fldChar w:fldCharType="end"/>
      </w:r>
    </w:p>
    <w:p w:rsidR="0054502C" w:rsidRPr="00CE14B1" w:rsidRDefault="0054502C" w:rsidP="004413AF">
      <w:pPr>
        <w:keepLines/>
        <w:tabs>
          <w:tab w:val="center" w:pos="1800"/>
          <w:tab w:val="left" w:pos="2160"/>
          <w:tab w:val="left" w:pos="2700"/>
          <w:tab w:val="left" w:pos="3261"/>
        </w:tabs>
        <w:spacing w:line="240" w:lineRule="auto"/>
        <w:ind w:left="4253" w:hanging="3260"/>
        <w:jc w:val="both"/>
      </w:pPr>
      <w:r w:rsidRPr="00CE14B1">
        <w:t>S</w:t>
      </w:r>
      <w:r w:rsidR="004413AF" w:rsidRPr="00CE14B1">
        <w:t>í</w:t>
      </w:r>
      <w:r w:rsidR="004413AF" w:rsidRPr="00CE14B1">
        <w:tab/>
      </w:r>
      <w:r w:rsidR="00DB6524"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 xml:space="preserve">Proporcione la siguiente </w:t>
      </w:r>
      <w:r w:rsidR="00C21E34" w:rsidRPr="00CE14B1">
        <w:t>i</w:t>
      </w:r>
      <w:r w:rsidRPr="00CE14B1">
        <w:t>nformación:</w:t>
      </w:r>
    </w:p>
    <w:tbl>
      <w:tblPr>
        <w:tblW w:w="0" w:type="auto"/>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39"/>
      </w:tblGrid>
      <w:tr w:rsidR="0054502C" w:rsidRPr="00CE14B1" w:rsidTr="00A43052">
        <w:trPr>
          <w:trHeight w:val="4736"/>
        </w:trPr>
        <w:tc>
          <w:tcPr>
            <w:tcW w:w="0" w:type="auto"/>
          </w:tcPr>
          <w:p w:rsidR="0054502C" w:rsidRPr="00CE14B1" w:rsidRDefault="00FF5BB2" w:rsidP="006323CD">
            <w:pPr>
              <w:pStyle w:val="Vietas1"/>
              <w:tabs>
                <w:tab w:val="clear" w:pos="8280"/>
              </w:tabs>
              <w:ind w:left="72"/>
            </w:pPr>
            <w:r w:rsidRPr="00A43052">
              <w:rPr>
                <w:rFonts w:ascii="Wingdings 3" w:hAnsi="Wingdings 3"/>
                <w:b w:val="0"/>
                <w:color w:val="C00000"/>
                <w:sz w:val="18"/>
              </w:rPr>
              <w:t></w:t>
            </w:r>
            <w:r w:rsidR="0054502C" w:rsidRPr="00CE14B1">
              <w:rPr>
                <w:b w:val="0"/>
              </w:rPr>
              <w:t>Estructura accionarial:</w:t>
            </w:r>
          </w:p>
          <w:p w:rsidR="0054502C" w:rsidRPr="00CE14B1" w:rsidRDefault="0054502C" w:rsidP="00350034">
            <w:pPr>
              <w:pStyle w:val="TextoTablaRellenarUsuario"/>
              <w:rPr>
                <w:lang w:val="es-ES"/>
              </w:rPr>
            </w:pPr>
          </w:p>
          <w:tbl>
            <w:tblPr>
              <w:tblpPr w:leftFromText="141" w:rightFromText="141" w:vertAnchor="text" w:horzAnchor="margin" w:tblpXSpec="center" w:tblpY="-175"/>
              <w:tblOverlap w:val="never"/>
              <w:tblW w:w="6946" w:type="dxa"/>
              <w:tblCellMar>
                <w:left w:w="70" w:type="dxa"/>
                <w:right w:w="70" w:type="dxa"/>
              </w:tblCellMar>
              <w:tblLook w:val="0000" w:firstRow="0" w:lastRow="0" w:firstColumn="0" w:lastColumn="0" w:noHBand="0" w:noVBand="0"/>
            </w:tblPr>
            <w:tblGrid>
              <w:gridCol w:w="1645"/>
              <w:gridCol w:w="1417"/>
              <w:gridCol w:w="1276"/>
              <w:gridCol w:w="1418"/>
              <w:gridCol w:w="1190"/>
            </w:tblGrid>
            <w:tr w:rsidR="0054502C" w:rsidRPr="00CE14B1" w:rsidTr="00350034">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54502C" w:rsidRPr="00CE14B1" w:rsidRDefault="0054502C" w:rsidP="00350034">
                  <w:pPr>
                    <w:pStyle w:val="Sangradetextonormal"/>
                    <w:ind w:left="0"/>
                    <w:jc w:val="left"/>
                    <w:rPr>
                      <w:rFonts w:ascii="Calibri" w:hAnsi="Calibri" w:cs="Calibri"/>
                      <w:b/>
                      <w:bCs/>
                      <w:szCs w:val="22"/>
                      <w:lang w:val="es-ES"/>
                    </w:rPr>
                  </w:pPr>
                  <w:r w:rsidRPr="00CE14B1">
                    <w:rPr>
                      <w:rFonts w:ascii="Calibri" w:hAnsi="Calibri" w:cs="Calibri"/>
                      <w:b/>
                      <w:bCs/>
                      <w:szCs w:val="22"/>
                      <w:lang w:val="es-ES"/>
                    </w:rPr>
                    <w:t>Nombre de la persona jurídica evaluada:</w:t>
                  </w:r>
                </w:p>
              </w:tc>
            </w:tr>
            <w:tr w:rsidR="0054502C" w:rsidRPr="00CE14B1" w:rsidTr="00350034">
              <w:trPr>
                <w:cantSplit/>
                <w:trHeight w:val="1200"/>
              </w:trPr>
              <w:tc>
                <w:tcPr>
                  <w:tcW w:w="1645" w:type="dxa"/>
                  <w:tcBorders>
                    <w:top w:val="single" w:sz="12" w:space="0" w:color="auto"/>
                    <w:left w:val="single" w:sz="12" w:space="0" w:color="auto"/>
                    <w:bottom w:val="single" w:sz="12" w:space="0" w:color="auto"/>
                    <w:right w:val="single" w:sz="12" w:space="0" w:color="auto"/>
                  </w:tcBorders>
                  <w:vAlign w:val="center"/>
                </w:tcPr>
                <w:p w:rsidR="0054502C" w:rsidRPr="00CE14B1" w:rsidRDefault="0054502C" w:rsidP="00350034">
                  <w:pPr>
                    <w:pStyle w:val="Sangradetextonormal"/>
                    <w:keepNext/>
                    <w:ind w:left="0"/>
                    <w:jc w:val="left"/>
                    <w:rPr>
                      <w:rFonts w:ascii="Calibri" w:hAnsi="Calibri" w:cs="Calibri"/>
                      <w:bCs/>
                      <w:sz w:val="20"/>
                      <w:lang w:val="es-ES"/>
                    </w:rPr>
                  </w:pPr>
                  <w:r w:rsidRPr="00CE14B1">
                    <w:rPr>
                      <w:rFonts w:ascii="Calibri" w:hAnsi="Calibri" w:cs="Calibri"/>
                      <w:bCs/>
                      <w:sz w:val="20"/>
                      <w:lang w:val="es-ES"/>
                    </w:rPr>
                    <w:t xml:space="preserve">Nombre y apellidos/ </w:t>
                  </w:r>
                </w:p>
                <w:p w:rsidR="0054502C" w:rsidRPr="00CE14B1" w:rsidRDefault="0054502C" w:rsidP="00350034">
                  <w:pPr>
                    <w:pStyle w:val="Sangradetextonormal"/>
                    <w:keepNext/>
                    <w:ind w:left="0"/>
                    <w:jc w:val="left"/>
                    <w:rPr>
                      <w:rFonts w:ascii="Calibri" w:hAnsi="Calibri" w:cs="Calibri"/>
                      <w:bCs/>
                      <w:sz w:val="20"/>
                      <w:lang w:val="es-ES"/>
                    </w:rPr>
                  </w:pPr>
                  <w:r w:rsidRPr="00CE14B1">
                    <w:rPr>
                      <w:rFonts w:ascii="Calibri" w:hAnsi="Calibri" w:cs="Calibri"/>
                      <w:bCs/>
                      <w:sz w:val="20"/>
                      <w:lang w:val="es-ES"/>
                    </w:rPr>
                    <w:t>Denominación social</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4502C" w:rsidRPr="00CE14B1" w:rsidRDefault="0054502C" w:rsidP="00350034">
                  <w:pPr>
                    <w:pStyle w:val="Sangradetextonormal"/>
                    <w:spacing w:line="240" w:lineRule="exact"/>
                    <w:ind w:left="0"/>
                    <w:jc w:val="left"/>
                    <w:rPr>
                      <w:rFonts w:ascii="Calibri" w:hAnsi="Calibri" w:cs="Calibri"/>
                      <w:sz w:val="20"/>
                      <w:lang w:val="es-ES"/>
                    </w:rPr>
                  </w:pPr>
                  <w:r w:rsidRPr="00CE14B1">
                    <w:rPr>
                      <w:rFonts w:ascii="Calibri" w:hAnsi="Calibri" w:cs="Calibri"/>
                      <w:bCs/>
                      <w:sz w:val="20"/>
                      <w:lang w:val="es-ES"/>
                    </w:rPr>
                    <w:t>NIF/CI</w:t>
                  </w:r>
                  <w:r w:rsidR="00C21E34" w:rsidRPr="00CE14B1">
                    <w:rPr>
                      <w:rFonts w:ascii="Calibri" w:hAnsi="Calibri" w:cs="Calibri"/>
                      <w:bCs/>
                      <w:sz w:val="20"/>
                      <w:lang w:val="es-ES"/>
                    </w:rPr>
                    <w:t>F</w:t>
                  </w:r>
                </w:p>
              </w:tc>
              <w:tc>
                <w:tcPr>
                  <w:tcW w:w="1276" w:type="dxa"/>
                  <w:tcBorders>
                    <w:top w:val="single" w:sz="12" w:space="0" w:color="auto"/>
                    <w:left w:val="single" w:sz="12" w:space="0" w:color="auto"/>
                    <w:right w:val="single" w:sz="12" w:space="0" w:color="auto"/>
                  </w:tcBorders>
                  <w:vAlign w:val="center"/>
                </w:tcPr>
                <w:p w:rsidR="0054502C" w:rsidRPr="00CE14B1" w:rsidRDefault="0054502C"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 </w:t>
                  </w:r>
                  <w:r w:rsidR="00C21E34" w:rsidRPr="00CE14B1">
                    <w:rPr>
                      <w:rFonts w:ascii="Calibri" w:hAnsi="Calibri" w:cs="Calibri"/>
                      <w:bCs/>
                      <w:sz w:val="20"/>
                      <w:lang w:val="es-ES"/>
                    </w:rPr>
                    <w:t>de</w:t>
                  </w:r>
                  <w:r w:rsidRPr="00CE14B1">
                    <w:rPr>
                      <w:rFonts w:ascii="Calibri" w:hAnsi="Calibri" w:cs="Calibri"/>
                      <w:bCs/>
                      <w:sz w:val="20"/>
                      <w:lang w:val="es-ES"/>
                    </w:rPr>
                    <w:t xml:space="preserve"> Capital Social</w:t>
                  </w:r>
                </w:p>
              </w:tc>
              <w:tc>
                <w:tcPr>
                  <w:tcW w:w="1418" w:type="dxa"/>
                  <w:tcBorders>
                    <w:top w:val="single" w:sz="12" w:space="0" w:color="auto"/>
                    <w:left w:val="single" w:sz="12" w:space="0" w:color="auto"/>
                    <w:right w:val="single" w:sz="12" w:space="0" w:color="auto"/>
                  </w:tcBorders>
                  <w:tcMar>
                    <w:left w:w="28" w:type="dxa"/>
                    <w:right w:w="28" w:type="dxa"/>
                  </w:tcMar>
                  <w:vAlign w:val="center"/>
                </w:tcPr>
                <w:p w:rsidR="0054502C" w:rsidRPr="00CE14B1" w:rsidRDefault="00C21E34"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de d</w:t>
                  </w:r>
                  <w:r w:rsidR="0054502C" w:rsidRPr="00CE14B1">
                    <w:rPr>
                      <w:rFonts w:ascii="Calibri" w:hAnsi="Calibri" w:cs="Calibri"/>
                      <w:bCs/>
                      <w:sz w:val="20"/>
                      <w:lang w:val="es-ES"/>
                    </w:rPr>
                    <w:t>erechos de voto</w:t>
                  </w:r>
                </w:p>
              </w:tc>
              <w:tc>
                <w:tcPr>
                  <w:tcW w:w="1190" w:type="dxa"/>
                  <w:tcBorders>
                    <w:top w:val="single" w:sz="12" w:space="0" w:color="auto"/>
                    <w:left w:val="single" w:sz="12" w:space="0" w:color="auto"/>
                    <w:right w:val="single" w:sz="12" w:space="0" w:color="auto"/>
                  </w:tcBorders>
                  <w:vAlign w:val="center"/>
                </w:tcPr>
                <w:p w:rsidR="0054502C" w:rsidRPr="00CE14B1" w:rsidRDefault="0054502C"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54502C" w:rsidRPr="00CE14B1" w:rsidRDefault="004158F7"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de </w:t>
                  </w:r>
                  <w:r w:rsidR="0054502C" w:rsidRPr="00CE14B1">
                    <w:rPr>
                      <w:rFonts w:ascii="Calibri" w:hAnsi="Calibri" w:cs="Calibri"/>
                      <w:bCs/>
                      <w:sz w:val="20"/>
                      <w:lang w:val="es-ES"/>
                    </w:rPr>
                    <w:t>influencia significativa</w:t>
                  </w:r>
                </w:p>
              </w:tc>
            </w:tr>
            <w:tr w:rsidR="0054502C" w:rsidRPr="00CE14B1" w:rsidTr="00350034">
              <w:trPr>
                <w:cantSplit/>
                <w:trHeight w:val="284"/>
              </w:trPr>
              <w:tc>
                <w:tcPr>
                  <w:tcW w:w="1645" w:type="dxa"/>
                  <w:tcBorders>
                    <w:top w:val="single" w:sz="12" w:space="0" w:color="auto"/>
                    <w:left w:val="single" w:sz="12" w:space="0" w:color="auto"/>
                    <w:bottom w:val="dotted" w:sz="2" w:space="0" w:color="auto"/>
                    <w:right w:val="single" w:sz="4" w:space="0" w:color="auto"/>
                  </w:tcBorders>
                  <w:vAlign w:val="center"/>
                </w:tcPr>
                <w:p w:rsidR="0054502C" w:rsidRPr="00CE14B1" w:rsidRDefault="0054502C" w:rsidP="00350034">
                  <w:pPr>
                    <w:pStyle w:val="Sangradetextonormal"/>
                    <w:ind w:left="0"/>
                    <w:jc w:val="left"/>
                    <w:rPr>
                      <w:rFonts w:ascii="Calibri" w:hAnsi="Calibri" w:cs="Calibri"/>
                      <w:sz w:val="20"/>
                      <w:lang w:val="es-ES"/>
                    </w:rPr>
                  </w:pPr>
                </w:p>
              </w:tc>
              <w:tc>
                <w:tcPr>
                  <w:tcW w:w="1417"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276" w:type="dxa"/>
                  <w:tcBorders>
                    <w:top w:val="single" w:sz="12" w:space="0" w:color="auto"/>
                    <w:left w:val="single" w:sz="4" w:space="0" w:color="auto"/>
                    <w:bottom w:val="dotted" w:sz="2" w:space="0" w:color="auto"/>
                    <w:right w:val="single" w:sz="4" w:space="0" w:color="auto"/>
                  </w:tcBorders>
                </w:tcPr>
                <w:p w:rsidR="0054502C" w:rsidRPr="00CE14B1" w:rsidRDefault="0054502C" w:rsidP="00350034">
                  <w:pPr>
                    <w:pStyle w:val="Sangradetextonormal"/>
                    <w:ind w:left="0"/>
                    <w:jc w:val="right"/>
                    <w:rPr>
                      <w:rFonts w:ascii="Calibri" w:hAnsi="Calibri" w:cs="Calibri"/>
                      <w:sz w:val="20"/>
                      <w:lang w:val="es-ES"/>
                    </w:rPr>
                  </w:pPr>
                </w:p>
              </w:tc>
              <w:tc>
                <w:tcPr>
                  <w:tcW w:w="1418"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190" w:type="dxa"/>
                  <w:tcBorders>
                    <w:top w:val="single" w:sz="12" w:space="0" w:color="auto"/>
                    <w:left w:val="single" w:sz="4" w:space="0" w:color="auto"/>
                    <w:bottom w:val="dotted" w:sz="2" w:space="0" w:color="auto"/>
                    <w:right w:val="single" w:sz="12"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r>
            <w:tr w:rsidR="0054502C" w:rsidRPr="00CE14B1" w:rsidTr="00350034">
              <w:trPr>
                <w:cantSplit/>
                <w:trHeight w:val="284"/>
              </w:trPr>
              <w:tc>
                <w:tcPr>
                  <w:tcW w:w="1645" w:type="dxa"/>
                  <w:tcBorders>
                    <w:top w:val="dotted" w:sz="2" w:space="0" w:color="auto"/>
                    <w:left w:val="single" w:sz="12" w:space="0" w:color="auto"/>
                    <w:bottom w:val="dotted" w:sz="2" w:space="0" w:color="auto"/>
                    <w:right w:val="single" w:sz="4" w:space="0" w:color="auto"/>
                  </w:tcBorders>
                  <w:vAlign w:val="center"/>
                </w:tcPr>
                <w:p w:rsidR="0054502C" w:rsidRPr="00CE14B1" w:rsidRDefault="0054502C" w:rsidP="00350034">
                  <w:pPr>
                    <w:pStyle w:val="Sangradetextonormal"/>
                    <w:ind w:left="0"/>
                    <w:jc w:val="left"/>
                    <w:rPr>
                      <w:rFonts w:cs="Arial"/>
                      <w:sz w:val="20"/>
                      <w:lang w:val="es-ES"/>
                    </w:rPr>
                  </w:pPr>
                </w:p>
              </w:tc>
              <w:tc>
                <w:tcPr>
                  <w:tcW w:w="1417" w:type="dxa"/>
                  <w:tcBorders>
                    <w:top w:val="dotted" w:sz="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276" w:type="dxa"/>
                  <w:tcBorders>
                    <w:top w:val="dotted" w:sz="2" w:space="0" w:color="auto"/>
                    <w:left w:val="single" w:sz="4" w:space="0" w:color="auto"/>
                    <w:bottom w:val="single" w:sz="4" w:space="0" w:color="auto"/>
                    <w:right w:val="single" w:sz="4" w:space="0" w:color="auto"/>
                  </w:tcBorders>
                </w:tcPr>
                <w:p w:rsidR="0054502C" w:rsidRPr="00CE14B1" w:rsidRDefault="0054502C" w:rsidP="00350034">
                  <w:pPr>
                    <w:pStyle w:val="Sangradetextonormal"/>
                    <w:ind w:left="0"/>
                    <w:jc w:val="right"/>
                    <w:rPr>
                      <w:rFonts w:cs="Arial"/>
                      <w:sz w:val="20"/>
                      <w:lang w:val="es-ES"/>
                    </w:rPr>
                  </w:pPr>
                </w:p>
              </w:tc>
              <w:tc>
                <w:tcPr>
                  <w:tcW w:w="1418" w:type="dxa"/>
                  <w:tcBorders>
                    <w:top w:val="dotted" w:sz="2" w:space="0" w:color="auto"/>
                    <w:left w:val="single" w:sz="4" w:space="0" w:color="auto"/>
                    <w:bottom w:val="single" w:sz="4"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190" w:type="dxa"/>
                  <w:tcBorders>
                    <w:top w:val="dotted" w:sz="2" w:space="0" w:color="auto"/>
                    <w:left w:val="single" w:sz="4" w:space="0" w:color="auto"/>
                    <w:bottom w:val="dotted" w:sz="2" w:space="0" w:color="auto"/>
                    <w:right w:val="single" w:sz="12" w:space="0" w:color="auto"/>
                  </w:tcBorders>
                  <w:vAlign w:val="center"/>
                </w:tcPr>
                <w:p w:rsidR="0054502C" w:rsidRPr="00CE14B1" w:rsidRDefault="0054502C" w:rsidP="00350034">
                  <w:pPr>
                    <w:pStyle w:val="Sangradetextonormal"/>
                    <w:ind w:left="0"/>
                    <w:jc w:val="right"/>
                    <w:rPr>
                      <w:rFonts w:cs="Arial"/>
                      <w:sz w:val="20"/>
                      <w:lang w:val="es-ES"/>
                    </w:rPr>
                  </w:pPr>
                </w:p>
              </w:tc>
            </w:tr>
            <w:tr w:rsidR="0054502C" w:rsidRPr="00CE14B1" w:rsidTr="00350034">
              <w:trPr>
                <w:cantSplit/>
                <w:trHeight w:val="284"/>
              </w:trPr>
              <w:tc>
                <w:tcPr>
                  <w:tcW w:w="1645" w:type="dxa"/>
                  <w:tcBorders>
                    <w:top w:val="dotted" w:sz="2" w:space="0" w:color="auto"/>
                    <w:left w:val="single" w:sz="12" w:space="0" w:color="auto"/>
                    <w:bottom w:val="single" w:sz="12" w:space="0" w:color="auto"/>
                    <w:right w:val="single" w:sz="4" w:space="0" w:color="auto"/>
                  </w:tcBorders>
                  <w:vAlign w:val="center"/>
                </w:tcPr>
                <w:p w:rsidR="0054502C" w:rsidRPr="00CE14B1" w:rsidRDefault="0054502C" w:rsidP="00350034">
                  <w:pPr>
                    <w:pStyle w:val="Sangradetextonormal"/>
                    <w:ind w:left="0"/>
                    <w:jc w:val="left"/>
                    <w:rPr>
                      <w:rFonts w:cs="Arial"/>
                      <w:sz w:val="20"/>
                      <w:lang w:val="es-ES"/>
                    </w:rPr>
                  </w:pPr>
                </w:p>
              </w:tc>
              <w:tc>
                <w:tcPr>
                  <w:tcW w:w="1417" w:type="dxa"/>
                  <w:tcBorders>
                    <w:top w:val="dotted" w:sz="2" w:space="0" w:color="auto"/>
                    <w:left w:val="single" w:sz="4" w:space="0" w:color="auto"/>
                    <w:bottom w:val="single" w:sz="1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276" w:type="dxa"/>
                  <w:tcBorders>
                    <w:top w:val="dotted" w:sz="2" w:space="0" w:color="auto"/>
                    <w:left w:val="single" w:sz="4" w:space="0" w:color="auto"/>
                    <w:bottom w:val="single" w:sz="12" w:space="0" w:color="auto"/>
                    <w:right w:val="single" w:sz="4" w:space="0" w:color="auto"/>
                  </w:tcBorders>
                </w:tcPr>
                <w:p w:rsidR="0054502C" w:rsidRPr="00CE14B1" w:rsidRDefault="0054502C" w:rsidP="00350034">
                  <w:pPr>
                    <w:pStyle w:val="Sangradetextonormal"/>
                    <w:ind w:left="0"/>
                    <w:jc w:val="right"/>
                    <w:rPr>
                      <w:rFonts w:cs="Arial"/>
                      <w:sz w:val="20"/>
                      <w:lang w:val="es-ES"/>
                    </w:rPr>
                  </w:pPr>
                </w:p>
              </w:tc>
              <w:tc>
                <w:tcPr>
                  <w:tcW w:w="1418" w:type="dxa"/>
                  <w:tcBorders>
                    <w:top w:val="dotted" w:sz="2" w:space="0" w:color="auto"/>
                    <w:left w:val="single" w:sz="4" w:space="0" w:color="auto"/>
                    <w:bottom w:val="single" w:sz="1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190" w:type="dxa"/>
                  <w:tcBorders>
                    <w:top w:val="dotted" w:sz="2" w:space="0" w:color="auto"/>
                    <w:left w:val="single" w:sz="4" w:space="0" w:color="auto"/>
                    <w:bottom w:val="single" w:sz="12" w:space="0" w:color="auto"/>
                    <w:right w:val="single" w:sz="12" w:space="0" w:color="auto"/>
                  </w:tcBorders>
                  <w:vAlign w:val="center"/>
                </w:tcPr>
                <w:p w:rsidR="0054502C" w:rsidRPr="00CE14B1" w:rsidRDefault="0054502C" w:rsidP="00350034">
                  <w:pPr>
                    <w:pStyle w:val="Sangradetextonormal"/>
                    <w:ind w:left="0"/>
                    <w:jc w:val="right"/>
                    <w:rPr>
                      <w:rFonts w:cs="Arial"/>
                      <w:sz w:val="20"/>
                      <w:lang w:val="es-ES"/>
                    </w:rPr>
                  </w:pPr>
                </w:p>
              </w:tc>
            </w:tr>
          </w:tbl>
          <w:p w:rsidR="0054502C" w:rsidRPr="00CE14B1" w:rsidRDefault="00FF5BB2" w:rsidP="006323CD">
            <w:pPr>
              <w:pStyle w:val="Vietas1"/>
              <w:tabs>
                <w:tab w:val="clear" w:pos="8280"/>
              </w:tabs>
              <w:ind w:left="72"/>
            </w:pPr>
            <w:r w:rsidRPr="00A43052">
              <w:rPr>
                <w:rFonts w:ascii="Wingdings 3" w:hAnsi="Wingdings 3"/>
                <w:b w:val="0"/>
                <w:color w:val="C00000"/>
                <w:sz w:val="18"/>
              </w:rPr>
              <w:t></w:t>
            </w:r>
            <w:r w:rsidR="0054502C" w:rsidRPr="00CE14B1">
              <w:rPr>
                <w:b w:val="0"/>
                <w:szCs w:val="22"/>
              </w:rPr>
              <w:t xml:space="preserve">Información sobre acuerdos </w:t>
            </w:r>
            <w:r w:rsidR="00C21E34" w:rsidRPr="00CE14B1">
              <w:rPr>
                <w:b w:val="0"/>
                <w:szCs w:val="22"/>
              </w:rPr>
              <w:t>entre</w:t>
            </w:r>
            <w:r w:rsidR="0054502C" w:rsidRPr="00CE14B1">
              <w:rPr>
                <w:b w:val="0"/>
                <w:szCs w:val="22"/>
              </w:rPr>
              <w:t xml:space="preserve"> accionistas:</w:t>
            </w:r>
          </w:p>
          <w:tbl>
            <w:tblPr>
              <w:tblStyle w:val="Tablaconcuadrcula"/>
              <w:tblW w:w="0" w:type="auto"/>
              <w:tblInd w:w="62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945"/>
            </w:tblGrid>
            <w:tr w:rsidR="0054502C" w:rsidRPr="00CE14B1" w:rsidTr="00A43052">
              <w:trPr>
                <w:trHeight w:val="750"/>
              </w:trPr>
              <w:tc>
                <w:tcPr>
                  <w:tcW w:w="6945" w:type="dxa"/>
                </w:tcPr>
                <w:p w:rsidR="0054502C" w:rsidRPr="00CE14B1" w:rsidRDefault="0054502C" w:rsidP="00350034">
                  <w:pPr>
                    <w:pStyle w:val="TextoTablaRellenarUsuario"/>
                    <w:rPr>
                      <w:lang w:val="es-ES"/>
                    </w:rPr>
                  </w:pPr>
                </w:p>
              </w:tc>
            </w:tr>
          </w:tbl>
          <w:p w:rsidR="0054502C" w:rsidRPr="00CE14B1" w:rsidRDefault="0054502C" w:rsidP="00350034">
            <w:pPr>
              <w:pStyle w:val="TextoTablaRellenarUsuario"/>
              <w:rPr>
                <w:lang w:val="es-ES"/>
              </w:rPr>
            </w:pPr>
          </w:p>
        </w:tc>
      </w:tr>
    </w:tbl>
    <w:p w:rsidR="0054502C" w:rsidRPr="00CE14B1" w:rsidRDefault="00123112" w:rsidP="00FF5BB2">
      <w:pPr>
        <w:pStyle w:val="Vietas1"/>
        <w:tabs>
          <w:tab w:val="clear" w:pos="8280"/>
        </w:tabs>
        <w:ind w:left="644"/>
        <w:rPr>
          <w:b w:val="0"/>
          <w:szCs w:val="22"/>
        </w:rPr>
      </w:pPr>
      <w:r>
        <w:rPr>
          <w:color w:val="C00000"/>
        </w:rPr>
        <w:t>11</w:t>
      </w:r>
      <w:r w:rsidR="00DB3CE2">
        <w:rPr>
          <w:color w:val="C00000"/>
        </w:rPr>
        <w:t>)</w:t>
      </w:r>
      <w:r>
        <w:rPr>
          <w:b w:val="0"/>
        </w:rPr>
        <w:t xml:space="preserve"> </w:t>
      </w:r>
      <w:r w:rsidR="0054502C" w:rsidRPr="00CE14B1">
        <w:rPr>
          <w:b w:val="0"/>
          <w:szCs w:val="22"/>
        </w:rPr>
        <w:t>Si la persona jurídica evaluada forma parte de un grupo</w:t>
      </w:r>
      <w:r w:rsidR="00C21E34" w:rsidRPr="00CE14B1">
        <w:rPr>
          <w:b w:val="0"/>
          <w:szCs w:val="22"/>
        </w:rPr>
        <w:t>,</w:t>
      </w:r>
      <w:r w:rsidR="0054502C" w:rsidRPr="00CE14B1">
        <w:rPr>
          <w:b w:val="0"/>
          <w:szCs w:val="22"/>
        </w:rPr>
        <w:t xml:space="preserve"> como filial o como empresa matriz, </w:t>
      </w:r>
      <w:r w:rsidR="00C21E34" w:rsidRPr="00CE14B1">
        <w:rPr>
          <w:b w:val="0"/>
          <w:szCs w:val="22"/>
        </w:rPr>
        <w:t xml:space="preserve">aporte </w:t>
      </w:r>
      <w:r w:rsidR="0054502C" w:rsidRPr="00CE14B1">
        <w:rPr>
          <w:b w:val="0"/>
          <w:szCs w:val="22"/>
        </w:rPr>
        <w:t xml:space="preserve">un organigrama detallado de </w:t>
      </w:r>
      <w:r w:rsidR="00C21E34" w:rsidRPr="00CE14B1">
        <w:rPr>
          <w:b w:val="0"/>
          <w:szCs w:val="22"/>
        </w:rPr>
        <w:t>su estructura corporativa completa, incluyendo</w:t>
      </w:r>
      <w:r w:rsidR="0054502C" w:rsidRPr="00CE14B1">
        <w:rPr>
          <w:b w:val="0"/>
          <w:szCs w:val="22"/>
        </w:rPr>
        <w:t xml:space="preserve"> información sobre </w:t>
      </w:r>
      <w:r w:rsidR="00C21E34" w:rsidRPr="00CE14B1">
        <w:rPr>
          <w:b w:val="0"/>
          <w:szCs w:val="22"/>
        </w:rPr>
        <w:t xml:space="preserve">los porcentajes de participación </w:t>
      </w:r>
      <w:r w:rsidR="0054502C" w:rsidRPr="00CE14B1">
        <w:rPr>
          <w:b w:val="0"/>
          <w:szCs w:val="22"/>
        </w:rPr>
        <w:t xml:space="preserve">de capital y </w:t>
      </w:r>
      <w:r w:rsidR="00C21E34" w:rsidRPr="00CE14B1">
        <w:rPr>
          <w:b w:val="0"/>
          <w:szCs w:val="22"/>
        </w:rPr>
        <w:t>de</w:t>
      </w:r>
      <w:r w:rsidR="0054502C" w:rsidRPr="00CE14B1">
        <w:rPr>
          <w:b w:val="0"/>
          <w:szCs w:val="22"/>
        </w:rPr>
        <w:t xml:space="preserve"> derechos de voto de los accionistas con influencia significativa </w:t>
      </w:r>
      <w:r w:rsidR="00C21E34" w:rsidRPr="00CE14B1">
        <w:rPr>
          <w:b w:val="0"/>
          <w:szCs w:val="22"/>
        </w:rPr>
        <w:t>en</w:t>
      </w:r>
      <w:r w:rsidR="0054502C" w:rsidRPr="00CE14B1">
        <w:rPr>
          <w:b w:val="0"/>
          <w:szCs w:val="22"/>
        </w:rPr>
        <w:t xml:space="preserve"> las entidades del grupo y</w:t>
      </w:r>
      <w:r w:rsidR="00C21E34" w:rsidRPr="00CE14B1">
        <w:rPr>
          <w:b w:val="0"/>
          <w:szCs w:val="22"/>
        </w:rPr>
        <w:t xml:space="preserve"> sobre</w:t>
      </w:r>
      <w:r w:rsidR="0054502C" w:rsidRPr="00CE14B1">
        <w:rPr>
          <w:b w:val="0"/>
          <w:szCs w:val="22"/>
        </w:rPr>
        <w:t xml:space="preserve"> las actividades que actualmente </w:t>
      </w:r>
      <w:r w:rsidR="00C21E34" w:rsidRPr="00CE14B1">
        <w:rPr>
          <w:b w:val="0"/>
          <w:szCs w:val="22"/>
        </w:rPr>
        <w:t>llevan a cabo dichas</w:t>
      </w:r>
      <w:r w:rsidR="0054502C" w:rsidRPr="00CE14B1">
        <w:rPr>
          <w:b w:val="0"/>
          <w:szCs w:val="22"/>
        </w:rPr>
        <w:t xml:space="preserve"> entidades:</w:t>
      </w:r>
    </w:p>
    <w:p w:rsidR="00C21E34" w:rsidRPr="00CE14B1" w:rsidRDefault="004413AF" w:rsidP="00C21E34">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C21E34" w:rsidRPr="00CE14B1">
        <w:rPr>
          <w:rFonts w:cs="Calibri"/>
        </w:rPr>
        <w:tab/>
      </w:r>
      <w:r w:rsidR="00C21E34" w:rsidRPr="00CE14B1">
        <w:rPr>
          <w:b/>
        </w:rPr>
        <w:fldChar w:fldCharType="begin">
          <w:ffData>
            <w:name w:val="Casilla14"/>
            <w:enabled/>
            <w:calcOnExit w:val="0"/>
            <w:checkBox>
              <w:sizeAuto/>
              <w:default w:val="0"/>
            </w:checkBox>
          </w:ffData>
        </w:fldChar>
      </w:r>
      <w:r w:rsidR="00C21E34" w:rsidRPr="00CE14B1">
        <w:rPr>
          <w:b/>
        </w:rPr>
        <w:instrText xml:space="preserve"> FORMCHECKBOX </w:instrText>
      </w:r>
      <w:r w:rsidR="00A23681">
        <w:rPr>
          <w:b/>
        </w:rPr>
      </w:r>
      <w:r w:rsidR="00A23681">
        <w:rPr>
          <w:b/>
        </w:rPr>
        <w:fldChar w:fldCharType="separate"/>
      </w:r>
      <w:r w:rsidR="00C21E34" w:rsidRPr="00CE14B1">
        <w:rPr>
          <w:b/>
        </w:rPr>
        <w:fldChar w:fldCharType="end"/>
      </w:r>
    </w:p>
    <w:p w:rsidR="00C21E34" w:rsidRPr="00CE14B1" w:rsidRDefault="00C21E34" w:rsidP="004413AF">
      <w:pPr>
        <w:keepLines/>
        <w:tabs>
          <w:tab w:val="center" w:pos="1800"/>
          <w:tab w:val="left" w:pos="2160"/>
          <w:tab w:val="left" w:pos="2700"/>
        </w:tabs>
        <w:spacing w:line="240" w:lineRule="auto"/>
        <w:ind w:left="3261" w:hanging="2268"/>
        <w:jc w:val="both"/>
      </w:pPr>
      <w:r w:rsidRPr="00CE14B1">
        <w:t>S</w:t>
      </w:r>
      <w:r w:rsidR="004413AF" w:rsidRPr="00CE14B1">
        <w:t>í</w:t>
      </w:r>
      <w:r w:rsidR="004413AF"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Proporcione la siguiente información: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6323CD">
        <w:trPr>
          <w:trHeight w:val="9733"/>
        </w:trPr>
        <w:tc>
          <w:tcPr>
            <w:tcW w:w="5000" w:type="pct"/>
          </w:tcPr>
          <w:p w:rsidR="0054502C" w:rsidRPr="00CE14B1" w:rsidRDefault="0054502C" w:rsidP="00350034">
            <w:pPr>
              <w:pStyle w:val="TextoTablaRellenarUsuario"/>
              <w:rPr>
                <w:lang w:val="es-ES"/>
              </w:rPr>
            </w:pPr>
          </w:p>
          <w:p w:rsidR="0054502C" w:rsidRPr="00CE14B1" w:rsidRDefault="00FF5BB2" w:rsidP="006323CD">
            <w:pPr>
              <w:pStyle w:val="Vietas1"/>
              <w:tabs>
                <w:tab w:val="clear" w:pos="8280"/>
              </w:tabs>
              <w:ind w:left="72"/>
              <w:rPr>
                <w:b w:val="0"/>
              </w:rPr>
            </w:pPr>
            <w:r w:rsidRPr="00A43052">
              <w:rPr>
                <w:rFonts w:ascii="Wingdings 3" w:hAnsi="Wingdings 3"/>
                <w:b w:val="0"/>
                <w:color w:val="C00000"/>
                <w:sz w:val="18"/>
              </w:rPr>
              <w:t></w:t>
            </w:r>
            <w:r w:rsidR="0054502C" w:rsidRPr="00CE14B1">
              <w:rPr>
                <w:b w:val="0"/>
              </w:rPr>
              <w:t>Organigrama del grupo a….</w:t>
            </w:r>
            <w:proofErr w:type="gramStart"/>
            <w:r w:rsidR="00F800A3" w:rsidRPr="00CE14B1">
              <w:rPr>
                <w:b w:val="0"/>
              </w:rPr>
              <w:t>de</w:t>
            </w:r>
            <w:r w:rsidR="0054502C" w:rsidRPr="00CE14B1">
              <w:rPr>
                <w:b w:val="0"/>
              </w:rPr>
              <w:t xml:space="preserve"> …</w:t>
            </w:r>
            <w:proofErr w:type="gramEnd"/>
            <w:r w:rsidR="0054502C" w:rsidRPr="00CE14B1">
              <w:rPr>
                <w:b w:val="0"/>
              </w:rPr>
              <w:t>..,20….</w:t>
            </w:r>
          </w:p>
          <w:tbl>
            <w:tblPr>
              <w:tblStyle w:val="Tablaconcuadrcula"/>
              <w:tblW w:w="0" w:type="auto"/>
              <w:tblInd w:w="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61"/>
            </w:tblGrid>
            <w:tr w:rsidR="0054502C" w:rsidRPr="00CE14B1" w:rsidTr="006323CD">
              <w:trPr>
                <w:trHeight w:val="1749"/>
              </w:trPr>
              <w:tc>
                <w:tcPr>
                  <w:tcW w:w="7361" w:type="dxa"/>
                </w:tcPr>
                <w:p w:rsidR="0054502C" w:rsidRPr="00CE14B1" w:rsidRDefault="0054502C" w:rsidP="00350034">
                  <w:pPr>
                    <w:rPr>
                      <w:lang w:eastAsia="es-ES"/>
                    </w:rPr>
                  </w:pPr>
                </w:p>
                <w:p w:rsidR="0054502C" w:rsidRPr="00CE14B1" w:rsidRDefault="0054502C" w:rsidP="00350034">
                  <w:pPr>
                    <w:rPr>
                      <w:lang w:eastAsia="es-ES"/>
                    </w:rPr>
                  </w:pPr>
                </w:p>
                <w:p w:rsidR="0054502C" w:rsidRPr="00CE14B1" w:rsidRDefault="0054502C" w:rsidP="00350034">
                  <w:pPr>
                    <w:rPr>
                      <w:lang w:eastAsia="es-ES"/>
                    </w:rPr>
                  </w:pPr>
                </w:p>
                <w:p w:rsidR="0054502C" w:rsidRPr="00CE14B1" w:rsidRDefault="0054502C" w:rsidP="00350034">
                  <w:pPr>
                    <w:rPr>
                      <w:lang w:eastAsia="es-ES"/>
                    </w:rPr>
                  </w:pPr>
                </w:p>
                <w:p w:rsidR="0054502C" w:rsidRPr="00CE14B1" w:rsidRDefault="0054502C" w:rsidP="00350034">
                  <w:pPr>
                    <w:rPr>
                      <w:lang w:eastAsia="es-ES"/>
                    </w:rPr>
                  </w:pPr>
                </w:p>
                <w:p w:rsidR="0054502C" w:rsidRPr="00CE14B1" w:rsidRDefault="0054502C" w:rsidP="00350034">
                  <w:pPr>
                    <w:rPr>
                      <w:lang w:eastAsia="es-ES"/>
                    </w:rPr>
                  </w:pPr>
                </w:p>
              </w:tc>
            </w:tr>
          </w:tbl>
          <w:p w:rsidR="0054502C" w:rsidRPr="00CE14B1" w:rsidRDefault="00FF5BB2" w:rsidP="006323CD">
            <w:pPr>
              <w:pStyle w:val="Vietas1"/>
              <w:tabs>
                <w:tab w:val="clear" w:pos="8280"/>
              </w:tabs>
              <w:ind w:left="72"/>
              <w:rPr>
                <w:b w:val="0"/>
                <w:szCs w:val="22"/>
              </w:rPr>
            </w:pPr>
            <w:r w:rsidRPr="00A43052">
              <w:rPr>
                <w:rFonts w:ascii="Wingdings 3" w:hAnsi="Wingdings 3"/>
                <w:b w:val="0"/>
                <w:color w:val="C00000"/>
                <w:sz w:val="18"/>
              </w:rPr>
              <w:t></w:t>
            </w:r>
            <w:r w:rsidR="0054502C" w:rsidRPr="00A43052">
              <w:rPr>
                <w:b w:val="0"/>
                <w:szCs w:val="22"/>
              </w:rPr>
              <w:t>I</w:t>
            </w:r>
            <w:r w:rsidR="0054502C" w:rsidRPr="00CE14B1">
              <w:rPr>
                <w:b w:val="0"/>
                <w:szCs w:val="22"/>
              </w:rPr>
              <w:t xml:space="preserve">nformación sobre la participación de capital y </w:t>
            </w:r>
            <w:r w:rsidR="004158F7" w:rsidRPr="00CE14B1">
              <w:rPr>
                <w:b w:val="0"/>
                <w:szCs w:val="22"/>
              </w:rPr>
              <w:t>de</w:t>
            </w:r>
            <w:r w:rsidR="0054502C" w:rsidRPr="00CE14B1">
              <w:rPr>
                <w:b w:val="0"/>
                <w:szCs w:val="22"/>
              </w:rPr>
              <w:t xml:space="preserve"> derechos de voto de los accionistas con influencia significativa </w:t>
            </w:r>
            <w:r w:rsidR="004158F7" w:rsidRPr="00CE14B1">
              <w:rPr>
                <w:b w:val="0"/>
                <w:szCs w:val="22"/>
              </w:rPr>
              <w:t xml:space="preserve">en </w:t>
            </w:r>
            <w:r w:rsidR="0054502C" w:rsidRPr="00CE14B1">
              <w:rPr>
                <w:b w:val="0"/>
                <w:szCs w:val="22"/>
              </w:rPr>
              <w:t>las entidades del grupo:</w:t>
            </w:r>
          </w:p>
          <w:p w:rsidR="0054502C" w:rsidRPr="00CE14B1" w:rsidRDefault="0054502C" w:rsidP="00350034">
            <w:pPr>
              <w:rPr>
                <w:sz w:val="12"/>
                <w:szCs w:val="12"/>
                <w:lang w:eastAsia="es-ES"/>
              </w:rPr>
            </w:pPr>
          </w:p>
          <w:tbl>
            <w:tblPr>
              <w:tblpPr w:leftFromText="141" w:rightFromText="141" w:vertAnchor="text" w:horzAnchor="margin" w:tblpXSpec="center" w:tblpY="-175"/>
              <w:tblOverlap w:val="never"/>
              <w:tblW w:w="6946" w:type="dxa"/>
              <w:tblCellMar>
                <w:left w:w="70" w:type="dxa"/>
                <w:right w:w="70" w:type="dxa"/>
              </w:tblCellMar>
              <w:tblLook w:val="0000" w:firstRow="0" w:lastRow="0" w:firstColumn="0" w:lastColumn="0" w:noHBand="0" w:noVBand="0"/>
            </w:tblPr>
            <w:tblGrid>
              <w:gridCol w:w="1645"/>
              <w:gridCol w:w="1417"/>
              <w:gridCol w:w="1276"/>
              <w:gridCol w:w="1418"/>
              <w:gridCol w:w="1190"/>
            </w:tblGrid>
            <w:tr w:rsidR="0054502C" w:rsidRPr="00CE14B1" w:rsidTr="00350034">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54502C" w:rsidRPr="00CE14B1" w:rsidRDefault="0054502C" w:rsidP="00350034">
                  <w:pPr>
                    <w:pStyle w:val="Sangradetextonormal"/>
                    <w:ind w:left="0"/>
                    <w:jc w:val="left"/>
                    <w:rPr>
                      <w:rFonts w:ascii="Calibri" w:hAnsi="Calibri" w:cs="Calibri"/>
                      <w:b/>
                      <w:bCs/>
                      <w:szCs w:val="22"/>
                      <w:lang w:val="es-ES"/>
                    </w:rPr>
                  </w:pPr>
                  <w:r w:rsidRPr="00CE14B1">
                    <w:rPr>
                      <w:rFonts w:ascii="Calibri" w:hAnsi="Calibri" w:cs="Calibri"/>
                      <w:b/>
                      <w:bCs/>
                      <w:szCs w:val="22"/>
                      <w:lang w:val="es-ES"/>
                    </w:rPr>
                    <w:t xml:space="preserve">Nombre de la </w:t>
                  </w:r>
                  <w:r w:rsidR="004158F7" w:rsidRPr="00CE14B1">
                    <w:rPr>
                      <w:rFonts w:ascii="Calibri" w:hAnsi="Calibri" w:cs="Calibri"/>
                      <w:b/>
                      <w:bCs/>
                      <w:szCs w:val="22"/>
                      <w:lang w:val="es-ES"/>
                    </w:rPr>
                    <w:t>entidad del grupo</w:t>
                  </w:r>
                  <w:r w:rsidRPr="00CE14B1">
                    <w:rPr>
                      <w:b/>
                      <w:lang w:val="es-ES"/>
                    </w:rPr>
                    <w:t>:</w:t>
                  </w:r>
                </w:p>
              </w:tc>
            </w:tr>
            <w:tr w:rsidR="0054502C" w:rsidRPr="00CE14B1" w:rsidTr="00350034">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54502C" w:rsidRPr="00CE14B1" w:rsidRDefault="0054502C" w:rsidP="00350034">
                  <w:pPr>
                    <w:pStyle w:val="Sangradetextonormal"/>
                    <w:ind w:left="0"/>
                    <w:jc w:val="left"/>
                    <w:rPr>
                      <w:rFonts w:ascii="Calibri" w:hAnsi="Calibri" w:cs="Calibri"/>
                      <w:bCs/>
                      <w:szCs w:val="22"/>
                      <w:lang w:val="es-ES"/>
                    </w:rPr>
                  </w:pPr>
                  <w:r w:rsidRPr="00CE14B1">
                    <w:rPr>
                      <w:rFonts w:ascii="Calibri" w:hAnsi="Calibri" w:cs="Calibri"/>
                      <w:bCs/>
                      <w:szCs w:val="22"/>
                      <w:lang w:val="es-ES"/>
                    </w:rPr>
                    <w:t>Accionistas</w:t>
                  </w:r>
                </w:p>
              </w:tc>
            </w:tr>
            <w:tr w:rsidR="0054502C" w:rsidRPr="00CE14B1" w:rsidTr="00350034">
              <w:trPr>
                <w:cantSplit/>
                <w:trHeight w:val="1200"/>
              </w:trPr>
              <w:tc>
                <w:tcPr>
                  <w:tcW w:w="1645" w:type="dxa"/>
                  <w:tcBorders>
                    <w:top w:val="single" w:sz="12" w:space="0" w:color="auto"/>
                    <w:left w:val="single" w:sz="12" w:space="0" w:color="auto"/>
                    <w:bottom w:val="single" w:sz="12" w:space="0" w:color="auto"/>
                    <w:right w:val="single" w:sz="12" w:space="0" w:color="auto"/>
                  </w:tcBorders>
                  <w:vAlign w:val="center"/>
                </w:tcPr>
                <w:p w:rsidR="0054502C" w:rsidRPr="00CE14B1" w:rsidRDefault="0054502C" w:rsidP="00350034">
                  <w:pPr>
                    <w:pStyle w:val="Sangradetextonormal"/>
                    <w:keepNext/>
                    <w:ind w:left="0"/>
                    <w:jc w:val="left"/>
                    <w:rPr>
                      <w:rFonts w:ascii="Calibri" w:hAnsi="Calibri" w:cs="Calibri"/>
                      <w:bCs/>
                      <w:sz w:val="20"/>
                      <w:lang w:val="es-ES"/>
                    </w:rPr>
                  </w:pPr>
                  <w:r w:rsidRPr="00CE14B1">
                    <w:rPr>
                      <w:rFonts w:ascii="Calibri" w:hAnsi="Calibri" w:cs="Calibri"/>
                      <w:bCs/>
                      <w:sz w:val="20"/>
                      <w:lang w:val="es-ES"/>
                    </w:rPr>
                    <w:t xml:space="preserve">Nombre y apellidos/ </w:t>
                  </w:r>
                </w:p>
                <w:p w:rsidR="0054502C" w:rsidRPr="00CE14B1" w:rsidRDefault="0054502C" w:rsidP="00350034">
                  <w:pPr>
                    <w:pStyle w:val="Sangradetextonormal"/>
                    <w:keepNext/>
                    <w:ind w:left="0"/>
                    <w:jc w:val="left"/>
                    <w:rPr>
                      <w:rFonts w:ascii="Calibri" w:hAnsi="Calibri" w:cs="Calibri"/>
                      <w:bCs/>
                      <w:sz w:val="20"/>
                      <w:lang w:val="es-ES"/>
                    </w:rPr>
                  </w:pPr>
                  <w:r w:rsidRPr="00CE14B1">
                    <w:rPr>
                      <w:rFonts w:ascii="Calibri" w:hAnsi="Calibri" w:cs="Calibri"/>
                      <w:bCs/>
                      <w:sz w:val="20"/>
                      <w:lang w:val="es-ES"/>
                    </w:rPr>
                    <w:t>Denominación social</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54502C" w:rsidRPr="00CE14B1" w:rsidRDefault="0054502C" w:rsidP="00350034">
                  <w:pPr>
                    <w:pStyle w:val="Sangradetextonormal"/>
                    <w:spacing w:line="240" w:lineRule="exact"/>
                    <w:ind w:left="0"/>
                    <w:jc w:val="left"/>
                    <w:rPr>
                      <w:rFonts w:ascii="Calibri" w:hAnsi="Calibri" w:cs="Calibri"/>
                      <w:sz w:val="20"/>
                      <w:lang w:val="es-ES"/>
                    </w:rPr>
                  </w:pPr>
                  <w:r w:rsidRPr="00CE14B1">
                    <w:rPr>
                      <w:rFonts w:ascii="Calibri" w:hAnsi="Calibri" w:cs="Calibri"/>
                      <w:bCs/>
                      <w:sz w:val="20"/>
                      <w:lang w:val="es-ES"/>
                    </w:rPr>
                    <w:t>NIF/CIF</w:t>
                  </w:r>
                </w:p>
              </w:tc>
              <w:tc>
                <w:tcPr>
                  <w:tcW w:w="1276" w:type="dxa"/>
                  <w:tcBorders>
                    <w:top w:val="single" w:sz="12" w:space="0" w:color="auto"/>
                    <w:left w:val="single" w:sz="12" w:space="0" w:color="auto"/>
                    <w:right w:val="single" w:sz="12" w:space="0" w:color="auto"/>
                  </w:tcBorders>
                  <w:vAlign w:val="center"/>
                </w:tcPr>
                <w:p w:rsidR="0054502C" w:rsidRPr="00CE14B1" w:rsidRDefault="0054502C"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 </w:t>
                  </w:r>
                  <w:r w:rsidR="004158F7" w:rsidRPr="00CE14B1">
                    <w:rPr>
                      <w:rFonts w:ascii="Calibri" w:hAnsi="Calibri" w:cs="Calibri"/>
                      <w:bCs/>
                      <w:sz w:val="20"/>
                      <w:lang w:val="es-ES"/>
                    </w:rPr>
                    <w:t>de c</w:t>
                  </w:r>
                  <w:r w:rsidRPr="00CE14B1">
                    <w:rPr>
                      <w:rFonts w:ascii="Calibri" w:hAnsi="Calibri" w:cs="Calibri"/>
                      <w:bCs/>
                      <w:sz w:val="20"/>
                      <w:lang w:val="es-ES"/>
                    </w:rPr>
                    <w:t>apital Social</w:t>
                  </w:r>
                </w:p>
              </w:tc>
              <w:tc>
                <w:tcPr>
                  <w:tcW w:w="1418" w:type="dxa"/>
                  <w:tcBorders>
                    <w:top w:val="single" w:sz="12" w:space="0" w:color="auto"/>
                    <w:left w:val="single" w:sz="12" w:space="0" w:color="auto"/>
                    <w:right w:val="single" w:sz="12" w:space="0" w:color="auto"/>
                  </w:tcBorders>
                  <w:tcMar>
                    <w:left w:w="28" w:type="dxa"/>
                    <w:right w:w="28" w:type="dxa"/>
                  </w:tcMar>
                  <w:vAlign w:val="center"/>
                </w:tcPr>
                <w:p w:rsidR="0054502C" w:rsidRPr="00CE14B1" w:rsidRDefault="004158F7"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de d</w:t>
                  </w:r>
                  <w:r w:rsidR="0054502C" w:rsidRPr="00CE14B1">
                    <w:rPr>
                      <w:rFonts w:ascii="Calibri" w:hAnsi="Calibri" w:cs="Calibri"/>
                      <w:bCs/>
                      <w:sz w:val="20"/>
                      <w:lang w:val="es-ES"/>
                    </w:rPr>
                    <w:t>erechos de voto</w:t>
                  </w:r>
                </w:p>
              </w:tc>
              <w:tc>
                <w:tcPr>
                  <w:tcW w:w="1190" w:type="dxa"/>
                  <w:tcBorders>
                    <w:top w:val="single" w:sz="12" w:space="0" w:color="auto"/>
                    <w:left w:val="single" w:sz="12" w:space="0" w:color="auto"/>
                    <w:right w:val="single" w:sz="12" w:space="0" w:color="auto"/>
                  </w:tcBorders>
                  <w:vAlign w:val="center"/>
                </w:tcPr>
                <w:p w:rsidR="0054502C" w:rsidRPr="00CE14B1" w:rsidRDefault="0054502C"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w:t>
                  </w:r>
                </w:p>
                <w:p w:rsidR="0054502C" w:rsidRPr="00CE14B1" w:rsidRDefault="004158F7" w:rsidP="00350034">
                  <w:pPr>
                    <w:pStyle w:val="Sangradetextonormal"/>
                    <w:ind w:left="0"/>
                    <w:jc w:val="center"/>
                    <w:rPr>
                      <w:rFonts w:ascii="Calibri" w:hAnsi="Calibri" w:cs="Calibri"/>
                      <w:bCs/>
                      <w:sz w:val="20"/>
                      <w:lang w:val="es-ES"/>
                    </w:rPr>
                  </w:pPr>
                  <w:r w:rsidRPr="00CE14B1">
                    <w:rPr>
                      <w:rFonts w:ascii="Calibri" w:hAnsi="Calibri" w:cs="Calibri"/>
                      <w:bCs/>
                      <w:sz w:val="20"/>
                      <w:lang w:val="es-ES"/>
                    </w:rPr>
                    <w:t xml:space="preserve">de </w:t>
                  </w:r>
                  <w:r w:rsidR="0054502C" w:rsidRPr="00CE14B1">
                    <w:rPr>
                      <w:rFonts w:ascii="Calibri" w:hAnsi="Calibri" w:cs="Calibri"/>
                      <w:bCs/>
                      <w:sz w:val="20"/>
                      <w:lang w:val="es-ES"/>
                    </w:rPr>
                    <w:t>influencia significativa</w:t>
                  </w:r>
                </w:p>
              </w:tc>
            </w:tr>
            <w:tr w:rsidR="0054502C" w:rsidRPr="00CE14B1" w:rsidTr="00350034">
              <w:trPr>
                <w:cantSplit/>
                <w:trHeight w:val="284"/>
              </w:trPr>
              <w:tc>
                <w:tcPr>
                  <w:tcW w:w="1645" w:type="dxa"/>
                  <w:tcBorders>
                    <w:top w:val="single" w:sz="12" w:space="0" w:color="auto"/>
                    <w:left w:val="single" w:sz="12" w:space="0" w:color="auto"/>
                    <w:bottom w:val="dotted" w:sz="2" w:space="0" w:color="auto"/>
                    <w:right w:val="single" w:sz="4" w:space="0" w:color="auto"/>
                  </w:tcBorders>
                  <w:vAlign w:val="center"/>
                </w:tcPr>
                <w:p w:rsidR="0054502C" w:rsidRPr="00CE14B1" w:rsidRDefault="0054502C" w:rsidP="00350034">
                  <w:pPr>
                    <w:pStyle w:val="Sangradetextonormal"/>
                    <w:ind w:left="0"/>
                    <w:jc w:val="left"/>
                    <w:rPr>
                      <w:rFonts w:ascii="Calibri" w:hAnsi="Calibri" w:cs="Calibri"/>
                      <w:sz w:val="20"/>
                      <w:lang w:val="es-ES"/>
                    </w:rPr>
                  </w:pPr>
                </w:p>
              </w:tc>
              <w:tc>
                <w:tcPr>
                  <w:tcW w:w="1417"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276" w:type="dxa"/>
                  <w:tcBorders>
                    <w:top w:val="single" w:sz="12" w:space="0" w:color="auto"/>
                    <w:left w:val="single" w:sz="4" w:space="0" w:color="auto"/>
                    <w:bottom w:val="dotted" w:sz="2" w:space="0" w:color="auto"/>
                    <w:right w:val="single" w:sz="4" w:space="0" w:color="auto"/>
                  </w:tcBorders>
                </w:tcPr>
                <w:p w:rsidR="0054502C" w:rsidRPr="00CE14B1" w:rsidRDefault="0054502C" w:rsidP="00350034">
                  <w:pPr>
                    <w:pStyle w:val="Sangradetextonormal"/>
                    <w:ind w:left="0"/>
                    <w:jc w:val="right"/>
                    <w:rPr>
                      <w:rFonts w:ascii="Calibri" w:hAnsi="Calibri" w:cs="Calibri"/>
                      <w:sz w:val="20"/>
                      <w:lang w:val="es-ES"/>
                    </w:rPr>
                  </w:pPr>
                </w:p>
              </w:tc>
              <w:tc>
                <w:tcPr>
                  <w:tcW w:w="1418" w:type="dxa"/>
                  <w:tcBorders>
                    <w:top w:val="single" w:sz="1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c>
                <w:tcPr>
                  <w:tcW w:w="1190" w:type="dxa"/>
                  <w:tcBorders>
                    <w:top w:val="single" w:sz="12" w:space="0" w:color="auto"/>
                    <w:left w:val="single" w:sz="4" w:space="0" w:color="auto"/>
                    <w:bottom w:val="dotted" w:sz="2" w:space="0" w:color="auto"/>
                    <w:right w:val="single" w:sz="12" w:space="0" w:color="auto"/>
                  </w:tcBorders>
                  <w:vAlign w:val="center"/>
                </w:tcPr>
                <w:p w:rsidR="0054502C" w:rsidRPr="00CE14B1" w:rsidRDefault="0054502C" w:rsidP="00350034">
                  <w:pPr>
                    <w:pStyle w:val="Sangradetextonormal"/>
                    <w:ind w:left="0"/>
                    <w:jc w:val="right"/>
                    <w:rPr>
                      <w:rFonts w:ascii="Calibri" w:hAnsi="Calibri" w:cs="Calibri"/>
                      <w:sz w:val="20"/>
                      <w:lang w:val="es-ES"/>
                    </w:rPr>
                  </w:pPr>
                </w:p>
              </w:tc>
            </w:tr>
            <w:tr w:rsidR="0054502C" w:rsidRPr="00CE14B1" w:rsidTr="00350034">
              <w:trPr>
                <w:cantSplit/>
                <w:trHeight w:val="284"/>
              </w:trPr>
              <w:tc>
                <w:tcPr>
                  <w:tcW w:w="1645" w:type="dxa"/>
                  <w:tcBorders>
                    <w:top w:val="dotted" w:sz="2" w:space="0" w:color="auto"/>
                    <w:left w:val="single" w:sz="12" w:space="0" w:color="auto"/>
                    <w:bottom w:val="dotted" w:sz="2" w:space="0" w:color="auto"/>
                    <w:right w:val="single" w:sz="4" w:space="0" w:color="auto"/>
                  </w:tcBorders>
                  <w:vAlign w:val="center"/>
                </w:tcPr>
                <w:p w:rsidR="0054502C" w:rsidRPr="00CE14B1" w:rsidRDefault="0054502C" w:rsidP="00350034">
                  <w:pPr>
                    <w:pStyle w:val="Sangradetextonormal"/>
                    <w:ind w:left="0"/>
                    <w:jc w:val="left"/>
                    <w:rPr>
                      <w:rFonts w:cs="Arial"/>
                      <w:sz w:val="20"/>
                      <w:lang w:val="es-ES"/>
                    </w:rPr>
                  </w:pPr>
                </w:p>
              </w:tc>
              <w:tc>
                <w:tcPr>
                  <w:tcW w:w="1417" w:type="dxa"/>
                  <w:tcBorders>
                    <w:top w:val="dotted" w:sz="2" w:space="0" w:color="auto"/>
                    <w:left w:val="single" w:sz="4" w:space="0" w:color="auto"/>
                    <w:bottom w:val="dotted" w:sz="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276" w:type="dxa"/>
                  <w:tcBorders>
                    <w:top w:val="dotted" w:sz="2" w:space="0" w:color="auto"/>
                    <w:left w:val="single" w:sz="4" w:space="0" w:color="auto"/>
                    <w:bottom w:val="single" w:sz="4" w:space="0" w:color="auto"/>
                    <w:right w:val="single" w:sz="4" w:space="0" w:color="auto"/>
                  </w:tcBorders>
                </w:tcPr>
                <w:p w:rsidR="0054502C" w:rsidRPr="00CE14B1" w:rsidRDefault="0054502C" w:rsidP="00350034">
                  <w:pPr>
                    <w:pStyle w:val="Sangradetextonormal"/>
                    <w:ind w:left="0"/>
                    <w:jc w:val="right"/>
                    <w:rPr>
                      <w:rFonts w:cs="Arial"/>
                      <w:sz w:val="20"/>
                      <w:lang w:val="es-ES"/>
                    </w:rPr>
                  </w:pPr>
                </w:p>
              </w:tc>
              <w:tc>
                <w:tcPr>
                  <w:tcW w:w="1418" w:type="dxa"/>
                  <w:tcBorders>
                    <w:top w:val="dotted" w:sz="2" w:space="0" w:color="auto"/>
                    <w:left w:val="single" w:sz="4" w:space="0" w:color="auto"/>
                    <w:bottom w:val="single" w:sz="4"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190" w:type="dxa"/>
                  <w:tcBorders>
                    <w:top w:val="dotted" w:sz="2" w:space="0" w:color="auto"/>
                    <w:left w:val="single" w:sz="4" w:space="0" w:color="auto"/>
                    <w:bottom w:val="dotted" w:sz="2" w:space="0" w:color="auto"/>
                    <w:right w:val="single" w:sz="12" w:space="0" w:color="auto"/>
                  </w:tcBorders>
                  <w:vAlign w:val="center"/>
                </w:tcPr>
                <w:p w:rsidR="0054502C" w:rsidRPr="00CE14B1" w:rsidRDefault="0054502C" w:rsidP="00350034">
                  <w:pPr>
                    <w:pStyle w:val="Sangradetextonormal"/>
                    <w:ind w:left="0"/>
                    <w:jc w:val="right"/>
                    <w:rPr>
                      <w:rFonts w:cs="Arial"/>
                      <w:sz w:val="20"/>
                      <w:lang w:val="es-ES"/>
                    </w:rPr>
                  </w:pPr>
                </w:p>
              </w:tc>
            </w:tr>
            <w:tr w:rsidR="0054502C" w:rsidRPr="00CE14B1" w:rsidTr="00350034">
              <w:trPr>
                <w:cantSplit/>
                <w:trHeight w:val="284"/>
              </w:trPr>
              <w:tc>
                <w:tcPr>
                  <w:tcW w:w="1645" w:type="dxa"/>
                  <w:tcBorders>
                    <w:top w:val="dotted" w:sz="2" w:space="0" w:color="auto"/>
                    <w:left w:val="single" w:sz="12" w:space="0" w:color="auto"/>
                    <w:bottom w:val="single" w:sz="12" w:space="0" w:color="auto"/>
                    <w:right w:val="single" w:sz="4" w:space="0" w:color="auto"/>
                  </w:tcBorders>
                  <w:vAlign w:val="center"/>
                </w:tcPr>
                <w:p w:rsidR="0054502C" w:rsidRPr="00CE14B1" w:rsidRDefault="0054502C" w:rsidP="00350034">
                  <w:pPr>
                    <w:pStyle w:val="Sangradetextonormal"/>
                    <w:ind w:left="0"/>
                    <w:jc w:val="left"/>
                    <w:rPr>
                      <w:rFonts w:cs="Arial"/>
                      <w:sz w:val="20"/>
                      <w:lang w:val="es-ES"/>
                    </w:rPr>
                  </w:pPr>
                </w:p>
              </w:tc>
              <w:tc>
                <w:tcPr>
                  <w:tcW w:w="1417" w:type="dxa"/>
                  <w:tcBorders>
                    <w:top w:val="dotted" w:sz="2" w:space="0" w:color="auto"/>
                    <w:left w:val="single" w:sz="4" w:space="0" w:color="auto"/>
                    <w:bottom w:val="single" w:sz="1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276" w:type="dxa"/>
                  <w:tcBorders>
                    <w:top w:val="dotted" w:sz="2" w:space="0" w:color="auto"/>
                    <w:left w:val="single" w:sz="4" w:space="0" w:color="auto"/>
                    <w:bottom w:val="single" w:sz="12" w:space="0" w:color="auto"/>
                    <w:right w:val="single" w:sz="4" w:space="0" w:color="auto"/>
                  </w:tcBorders>
                </w:tcPr>
                <w:p w:rsidR="0054502C" w:rsidRPr="00CE14B1" w:rsidRDefault="0054502C" w:rsidP="00350034">
                  <w:pPr>
                    <w:pStyle w:val="Sangradetextonormal"/>
                    <w:ind w:left="0"/>
                    <w:jc w:val="right"/>
                    <w:rPr>
                      <w:rFonts w:cs="Arial"/>
                      <w:sz w:val="20"/>
                      <w:lang w:val="es-ES"/>
                    </w:rPr>
                  </w:pPr>
                </w:p>
              </w:tc>
              <w:tc>
                <w:tcPr>
                  <w:tcW w:w="1418" w:type="dxa"/>
                  <w:tcBorders>
                    <w:top w:val="dotted" w:sz="2" w:space="0" w:color="auto"/>
                    <w:left w:val="single" w:sz="4" w:space="0" w:color="auto"/>
                    <w:bottom w:val="single" w:sz="12" w:space="0" w:color="auto"/>
                    <w:right w:val="single" w:sz="4" w:space="0" w:color="auto"/>
                  </w:tcBorders>
                  <w:vAlign w:val="center"/>
                </w:tcPr>
                <w:p w:rsidR="0054502C" w:rsidRPr="00CE14B1" w:rsidRDefault="0054502C" w:rsidP="00350034">
                  <w:pPr>
                    <w:pStyle w:val="Sangradetextonormal"/>
                    <w:ind w:left="0"/>
                    <w:jc w:val="right"/>
                    <w:rPr>
                      <w:rFonts w:cs="Arial"/>
                      <w:sz w:val="20"/>
                      <w:lang w:val="es-ES"/>
                    </w:rPr>
                  </w:pPr>
                </w:p>
              </w:tc>
              <w:tc>
                <w:tcPr>
                  <w:tcW w:w="1190" w:type="dxa"/>
                  <w:tcBorders>
                    <w:top w:val="dotted" w:sz="2" w:space="0" w:color="auto"/>
                    <w:left w:val="single" w:sz="4" w:space="0" w:color="auto"/>
                    <w:bottom w:val="single" w:sz="12" w:space="0" w:color="auto"/>
                    <w:right w:val="single" w:sz="12" w:space="0" w:color="auto"/>
                  </w:tcBorders>
                  <w:vAlign w:val="center"/>
                </w:tcPr>
                <w:p w:rsidR="0054502C" w:rsidRPr="00CE14B1" w:rsidRDefault="0054502C" w:rsidP="00350034">
                  <w:pPr>
                    <w:pStyle w:val="Sangradetextonormal"/>
                    <w:ind w:left="0"/>
                    <w:jc w:val="right"/>
                    <w:rPr>
                      <w:rFonts w:cs="Arial"/>
                      <w:sz w:val="20"/>
                      <w:lang w:val="es-ES"/>
                    </w:rPr>
                  </w:pPr>
                </w:p>
              </w:tc>
            </w:tr>
          </w:tbl>
          <w:p w:rsidR="0054502C" w:rsidRPr="00CE14B1" w:rsidRDefault="00FF5BB2" w:rsidP="006323CD">
            <w:pPr>
              <w:pStyle w:val="Vietas1"/>
              <w:tabs>
                <w:tab w:val="clear" w:pos="8280"/>
              </w:tabs>
              <w:ind w:left="213"/>
              <w:rPr>
                <w:b w:val="0"/>
              </w:rPr>
            </w:pPr>
            <w:r w:rsidRPr="00A43052">
              <w:rPr>
                <w:rFonts w:ascii="Wingdings 3" w:hAnsi="Wingdings 3"/>
                <w:b w:val="0"/>
                <w:color w:val="C00000"/>
                <w:sz w:val="18"/>
              </w:rPr>
              <w:t></w:t>
            </w:r>
            <w:r w:rsidR="0054502C" w:rsidRPr="00CE14B1">
              <w:rPr>
                <w:b w:val="0"/>
              </w:rPr>
              <w:t>Principales actividades de cada empresa del grupo</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6"/>
              <w:gridCol w:w="4961"/>
            </w:tblGrid>
            <w:tr w:rsidR="0054502C" w:rsidRPr="00CE14B1" w:rsidTr="00350034">
              <w:trPr>
                <w:trHeight w:val="680"/>
              </w:trPr>
              <w:tc>
                <w:tcPr>
                  <w:tcW w:w="2126"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sz w:val="20"/>
                      <w:szCs w:val="20"/>
                    </w:rPr>
                  </w:pPr>
                  <w:r w:rsidRPr="00CE14B1">
                    <w:rPr>
                      <w:rFonts w:ascii="Calibri" w:hAnsi="Calibri" w:cs="Calibri"/>
                      <w:bCs/>
                      <w:sz w:val="20"/>
                      <w:szCs w:val="20"/>
                    </w:rPr>
                    <w:t>Denominación social</w:t>
                  </w:r>
                </w:p>
              </w:tc>
              <w:tc>
                <w:tcPr>
                  <w:tcW w:w="4961"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sz w:val="20"/>
                      <w:szCs w:val="20"/>
                    </w:rPr>
                  </w:pPr>
                  <w:r w:rsidRPr="00CE14B1">
                    <w:rPr>
                      <w:color w:val="222222"/>
                      <w:sz w:val="20"/>
                      <w:szCs w:val="20"/>
                    </w:rPr>
                    <w:t>Actividades principales</w:t>
                  </w:r>
                </w:p>
              </w:tc>
            </w:tr>
            <w:tr w:rsidR="0054502C" w:rsidRPr="00CE14B1" w:rsidTr="00350034">
              <w:trPr>
                <w:trHeight w:val="284"/>
              </w:trPr>
              <w:tc>
                <w:tcPr>
                  <w:tcW w:w="2126"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961"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r w:rsidR="0054502C" w:rsidRPr="00CE14B1" w:rsidTr="00350034">
              <w:trPr>
                <w:trHeight w:val="284"/>
              </w:trPr>
              <w:tc>
                <w:tcPr>
                  <w:tcW w:w="2126"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961"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r w:rsidR="0054502C" w:rsidRPr="00CE14B1" w:rsidTr="00350034">
              <w:trPr>
                <w:trHeight w:val="284"/>
              </w:trPr>
              <w:tc>
                <w:tcPr>
                  <w:tcW w:w="2126"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4961"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bl>
          <w:p w:rsidR="0054502C" w:rsidRPr="00CE14B1" w:rsidRDefault="0054502C" w:rsidP="00350034">
            <w:pPr>
              <w:pStyle w:val="TextoTablaRellenarUsuario"/>
              <w:rPr>
                <w:lang w:val="es-ES"/>
              </w:rPr>
            </w:pPr>
          </w:p>
        </w:tc>
      </w:tr>
    </w:tbl>
    <w:p w:rsidR="0054502C" w:rsidRPr="00CE14B1" w:rsidRDefault="00DB3CE2" w:rsidP="00FF5BB2">
      <w:pPr>
        <w:pStyle w:val="Vietas1"/>
        <w:tabs>
          <w:tab w:val="clear" w:pos="8280"/>
        </w:tabs>
        <w:ind w:left="644"/>
        <w:rPr>
          <w:b w:val="0"/>
          <w:szCs w:val="22"/>
        </w:rPr>
      </w:pPr>
      <w:r>
        <w:rPr>
          <w:color w:val="C00000"/>
        </w:rPr>
        <w:t>12)</w:t>
      </w:r>
      <w:r w:rsidR="0047399D">
        <w:rPr>
          <w:b w:val="0"/>
        </w:rPr>
        <w:t xml:space="preserve"> </w:t>
      </w:r>
      <w:r w:rsidR="0054502C" w:rsidRPr="00CE14B1">
        <w:rPr>
          <w:b w:val="0"/>
          <w:color w:val="222222"/>
        </w:rPr>
        <w:t xml:space="preserve">Si la persona jurídica evaluada </w:t>
      </w:r>
      <w:r w:rsidR="00333A9A" w:rsidRPr="00CE14B1">
        <w:rPr>
          <w:b w:val="0"/>
          <w:color w:val="222222"/>
        </w:rPr>
        <w:t xml:space="preserve">forma </w:t>
      </w:r>
      <w:r w:rsidR="0054502C" w:rsidRPr="00CE14B1">
        <w:rPr>
          <w:b w:val="0"/>
          <w:color w:val="222222"/>
        </w:rPr>
        <w:t>parte de un grupo</w:t>
      </w:r>
      <w:r w:rsidR="00333A9A" w:rsidRPr="00CE14B1">
        <w:rPr>
          <w:b w:val="0"/>
          <w:color w:val="222222"/>
        </w:rPr>
        <w:t>,</w:t>
      </w:r>
      <w:r w:rsidR="0054502C" w:rsidRPr="00CE14B1">
        <w:rPr>
          <w:b w:val="0"/>
          <w:color w:val="222222"/>
        </w:rPr>
        <w:t xml:space="preserve"> como filial o como empresa matriz, información sobre las relaciones entre las entidades financieras y no financieras del grupo</w:t>
      </w:r>
      <w:r w:rsidR="0054502C" w:rsidRPr="00CE14B1">
        <w:rPr>
          <w:b w:val="0"/>
          <w:szCs w:val="22"/>
        </w:rPr>
        <w:t>:</w:t>
      </w:r>
    </w:p>
    <w:p w:rsidR="00333A9A" w:rsidRPr="00CE14B1" w:rsidRDefault="004413AF" w:rsidP="00333A9A">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333A9A" w:rsidRPr="00CE14B1">
        <w:rPr>
          <w:rFonts w:cs="Calibri"/>
        </w:rPr>
        <w:tab/>
      </w:r>
      <w:r w:rsidR="00333A9A" w:rsidRPr="00CE14B1">
        <w:rPr>
          <w:b/>
        </w:rPr>
        <w:fldChar w:fldCharType="begin">
          <w:ffData>
            <w:name w:val="Casilla14"/>
            <w:enabled/>
            <w:calcOnExit w:val="0"/>
            <w:checkBox>
              <w:sizeAuto/>
              <w:default w:val="0"/>
            </w:checkBox>
          </w:ffData>
        </w:fldChar>
      </w:r>
      <w:r w:rsidR="00333A9A" w:rsidRPr="00CE14B1">
        <w:rPr>
          <w:b/>
        </w:rPr>
        <w:instrText xml:space="preserve"> FORMCHECKBOX </w:instrText>
      </w:r>
      <w:r w:rsidR="00A23681">
        <w:rPr>
          <w:b/>
        </w:rPr>
      </w:r>
      <w:r w:rsidR="00A23681">
        <w:rPr>
          <w:b/>
        </w:rPr>
        <w:fldChar w:fldCharType="separate"/>
      </w:r>
      <w:r w:rsidR="00333A9A" w:rsidRPr="00CE14B1">
        <w:rPr>
          <w:b/>
        </w:rPr>
        <w:fldChar w:fldCharType="end"/>
      </w:r>
    </w:p>
    <w:p w:rsidR="00333A9A" w:rsidRPr="00CE14B1" w:rsidRDefault="00333A9A" w:rsidP="004413AF">
      <w:pPr>
        <w:keepLines/>
        <w:tabs>
          <w:tab w:val="center" w:pos="1800"/>
          <w:tab w:val="left" w:pos="2160"/>
          <w:tab w:val="left" w:pos="2700"/>
        </w:tabs>
        <w:spacing w:line="240" w:lineRule="auto"/>
        <w:ind w:left="3261" w:hanging="2268"/>
        <w:jc w:val="both"/>
      </w:pPr>
      <w:r w:rsidRPr="00CE14B1">
        <w:t>S</w:t>
      </w:r>
      <w:r w:rsidR="004413AF" w:rsidRPr="00CE14B1">
        <w:t>í</w:t>
      </w:r>
      <w:r w:rsidRPr="00CE14B1">
        <w:tab/>
      </w:r>
      <w:r w:rsidR="004413AF"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Proporcione la siguiente información: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2823"/>
        </w:trPr>
        <w:tc>
          <w:tcPr>
            <w:tcW w:w="5000" w:type="pct"/>
          </w:tcPr>
          <w:p w:rsidR="0054502C" w:rsidRPr="00CE14B1" w:rsidRDefault="00FF5BB2" w:rsidP="00FF5BB2">
            <w:pPr>
              <w:pStyle w:val="Vietas1"/>
              <w:tabs>
                <w:tab w:val="clear" w:pos="8280"/>
              </w:tabs>
              <w:ind w:left="644"/>
              <w:rPr>
                <w:b w:val="0"/>
              </w:rPr>
            </w:pPr>
            <w:r w:rsidRPr="00CE14B1">
              <w:rPr>
                <w:rFonts w:ascii="Wingdings 3" w:hAnsi="Wingdings 3"/>
                <w:b w:val="0"/>
                <w:color w:val="7C7C7C" w:themeColor="background2" w:themeShade="80"/>
                <w:sz w:val="18"/>
              </w:rPr>
              <w:t></w:t>
            </w:r>
            <w:r w:rsidR="0054502C" w:rsidRPr="00CE14B1">
              <w:rPr>
                <w:b w:val="0"/>
                <w:color w:val="222222"/>
              </w:rPr>
              <w:t xml:space="preserve">Relación entre las entidades </w:t>
            </w:r>
            <w:r w:rsidR="00333A9A" w:rsidRPr="00CE14B1">
              <w:rPr>
                <w:b w:val="0"/>
                <w:color w:val="222222"/>
              </w:rPr>
              <w:t>financieras</w:t>
            </w:r>
            <w:r w:rsidR="0054502C" w:rsidRPr="00CE14B1">
              <w:rPr>
                <w:b w:val="0"/>
                <w:color w:val="222222"/>
              </w:rPr>
              <w:t xml:space="preserve"> (F) y no </w:t>
            </w:r>
            <w:r w:rsidR="00333A9A" w:rsidRPr="00CE14B1">
              <w:rPr>
                <w:b w:val="0"/>
                <w:color w:val="222222"/>
              </w:rPr>
              <w:t>financieras</w:t>
            </w:r>
            <w:r w:rsidR="0054502C" w:rsidRPr="00CE14B1">
              <w:rPr>
                <w:b w:val="0"/>
                <w:color w:val="222222"/>
              </w:rPr>
              <w:t xml:space="preserve"> (NF)</w:t>
            </w:r>
            <w:r w:rsidR="00333A9A" w:rsidRPr="00CE14B1">
              <w:rPr>
                <w:b w:val="0"/>
                <w:color w:val="222222"/>
              </w:rPr>
              <w:t xml:space="preserve"> del grupo</w:t>
            </w:r>
            <w:r w:rsidR="0054502C" w:rsidRPr="00CE14B1">
              <w:rPr>
                <w:b w:val="0"/>
              </w:rPr>
              <w:t>:</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78"/>
              <w:gridCol w:w="567"/>
              <w:gridCol w:w="581"/>
              <w:gridCol w:w="1120"/>
              <w:gridCol w:w="708"/>
              <w:gridCol w:w="582"/>
              <w:gridCol w:w="2551"/>
            </w:tblGrid>
            <w:tr w:rsidR="0054502C" w:rsidRPr="00CE14B1" w:rsidTr="00350034">
              <w:trPr>
                <w:trHeight w:val="309"/>
              </w:trPr>
              <w:tc>
                <w:tcPr>
                  <w:tcW w:w="4536" w:type="dxa"/>
                  <w:gridSpan w:val="6"/>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Entidades del grupo</w:t>
                  </w:r>
                </w:p>
              </w:tc>
              <w:tc>
                <w:tcPr>
                  <w:tcW w:w="2551" w:type="dxa"/>
                  <w:vMerge w:val="restart"/>
                  <w:tcBorders>
                    <w:top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Relación</w:t>
                  </w:r>
                </w:p>
              </w:tc>
            </w:tr>
            <w:tr w:rsidR="0054502C" w:rsidRPr="00CE14B1" w:rsidTr="00350034">
              <w:trPr>
                <w:trHeight w:val="308"/>
              </w:trPr>
              <w:tc>
                <w:tcPr>
                  <w:tcW w:w="978"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Nombre</w:t>
                  </w:r>
                </w:p>
              </w:tc>
              <w:tc>
                <w:tcPr>
                  <w:tcW w:w="567"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F</w:t>
                  </w:r>
                </w:p>
              </w:tc>
              <w:tc>
                <w:tcPr>
                  <w:tcW w:w="581" w:type="dxa"/>
                  <w:tcBorders>
                    <w:top w:val="single" w:sz="12" w:space="0" w:color="auto"/>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rPr>
                      <w:rFonts w:cs="Calibri"/>
                    </w:rPr>
                  </w:pPr>
                  <w:r w:rsidRPr="00CE14B1">
                    <w:rPr>
                      <w:rFonts w:cs="Calibri"/>
                    </w:rPr>
                    <w:t>NF</w:t>
                  </w:r>
                </w:p>
              </w:tc>
              <w:tc>
                <w:tcPr>
                  <w:tcW w:w="1120" w:type="dxa"/>
                  <w:tcBorders>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Nombre</w:t>
                  </w:r>
                </w:p>
              </w:tc>
              <w:tc>
                <w:tcPr>
                  <w:tcW w:w="708" w:type="dxa"/>
                  <w:tcBorders>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F</w:t>
                  </w:r>
                </w:p>
              </w:tc>
              <w:tc>
                <w:tcPr>
                  <w:tcW w:w="582" w:type="dxa"/>
                  <w:tcBorders>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r w:rsidRPr="00CE14B1">
                    <w:rPr>
                      <w:rFonts w:cs="Calibri"/>
                    </w:rPr>
                    <w:t>NF</w:t>
                  </w:r>
                </w:p>
              </w:tc>
              <w:tc>
                <w:tcPr>
                  <w:tcW w:w="2551" w:type="dxa"/>
                  <w:vMerge/>
                  <w:tcBorders>
                    <w:bottom w:val="single" w:sz="12" w:space="0" w:color="auto"/>
                  </w:tcBorders>
                  <w:vAlign w:val="center"/>
                </w:tcPr>
                <w:p w:rsidR="0054502C" w:rsidRPr="00CE14B1" w:rsidRDefault="0054502C" w:rsidP="00350034">
                  <w:pPr>
                    <w:keepNext/>
                    <w:keepLines/>
                    <w:tabs>
                      <w:tab w:val="center" w:pos="2268"/>
                      <w:tab w:val="left" w:pos="2694"/>
                      <w:tab w:val="left" w:pos="3119"/>
                      <w:tab w:val="center" w:pos="6449"/>
                    </w:tabs>
                    <w:spacing w:before="60"/>
                    <w:jc w:val="center"/>
                    <w:rPr>
                      <w:rFonts w:cs="Calibri"/>
                    </w:rPr>
                  </w:pPr>
                </w:p>
              </w:tc>
            </w:tr>
            <w:tr w:rsidR="0054502C" w:rsidRPr="00CE14B1" w:rsidTr="00350034">
              <w:trPr>
                <w:trHeight w:val="284"/>
              </w:trPr>
              <w:tc>
                <w:tcPr>
                  <w:tcW w:w="978"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581"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120"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708"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582" w:type="dxa"/>
                  <w:tcBorders>
                    <w:top w:val="single" w:sz="12"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2551" w:type="dxa"/>
                  <w:tcBorders>
                    <w:top w:val="single" w:sz="12"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r w:rsidR="0054502C" w:rsidRPr="00CE14B1" w:rsidTr="00350034">
              <w:trPr>
                <w:trHeight w:val="284"/>
              </w:trPr>
              <w:tc>
                <w:tcPr>
                  <w:tcW w:w="978"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581"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120"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708"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582" w:type="dxa"/>
                  <w:tcBorders>
                    <w:top w:val="dotted" w:sz="4" w:space="0" w:color="auto"/>
                    <w:bottom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2551" w:type="dxa"/>
                  <w:tcBorders>
                    <w:top w:val="dotted" w:sz="4" w:space="0" w:color="auto"/>
                    <w:bottom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r w:rsidR="0054502C" w:rsidRPr="00CE14B1" w:rsidTr="00350034">
              <w:trPr>
                <w:trHeight w:val="284"/>
              </w:trPr>
              <w:tc>
                <w:tcPr>
                  <w:tcW w:w="978"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567"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581"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120"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c>
                <w:tcPr>
                  <w:tcW w:w="708"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582" w:type="dxa"/>
                  <w:tcBorders>
                    <w:top w:val="dotted" w:sz="4" w:space="0" w:color="auto"/>
                  </w:tcBorders>
                  <w:vAlign w:val="center"/>
                </w:tcPr>
                <w:p w:rsidR="0054502C" w:rsidRPr="00CE14B1" w:rsidRDefault="0054502C" w:rsidP="00350034">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2551" w:type="dxa"/>
                  <w:tcBorders>
                    <w:top w:val="dotted" w:sz="4" w:space="0" w:color="auto"/>
                  </w:tcBorders>
                  <w:vAlign w:val="center"/>
                </w:tcPr>
                <w:p w:rsidR="0054502C" w:rsidRPr="00CE14B1" w:rsidRDefault="0054502C" w:rsidP="00350034">
                  <w:pPr>
                    <w:pStyle w:val="RellenoCuadros"/>
                    <w:rPr>
                      <w:rFonts w:ascii="Calibri" w:hAnsi="Calibri" w:cs="Calibri"/>
                      <w:b w:val="0"/>
                      <w:sz w:val="22"/>
                      <w:szCs w:val="22"/>
                      <w:lang w:val="es-ES"/>
                    </w:rPr>
                  </w:pPr>
                </w:p>
              </w:tc>
            </w:tr>
          </w:tbl>
          <w:p w:rsidR="0054502C" w:rsidRPr="00CE14B1" w:rsidRDefault="0054502C" w:rsidP="00350034">
            <w:pPr>
              <w:pStyle w:val="TextoTablaRellenarUsuario"/>
              <w:rPr>
                <w:lang w:val="es-ES"/>
              </w:rPr>
            </w:pPr>
          </w:p>
        </w:tc>
      </w:tr>
    </w:tbl>
    <w:p w:rsidR="0054502C" w:rsidRPr="00CE14B1" w:rsidRDefault="002341EA" w:rsidP="00FF5BB2">
      <w:pPr>
        <w:pStyle w:val="Vietas1"/>
        <w:tabs>
          <w:tab w:val="clear" w:pos="8280"/>
        </w:tabs>
        <w:ind w:left="644"/>
        <w:rPr>
          <w:b w:val="0"/>
          <w:szCs w:val="22"/>
        </w:rPr>
      </w:pPr>
      <w:r>
        <w:rPr>
          <w:color w:val="C00000"/>
        </w:rPr>
        <w:lastRenderedPageBreak/>
        <w:t>13</w:t>
      </w:r>
      <w:r w:rsidR="00DB3CE2">
        <w:rPr>
          <w:color w:val="C00000"/>
        </w:rPr>
        <w:t>)</w:t>
      </w:r>
      <w:r>
        <w:rPr>
          <w:b w:val="0"/>
        </w:rPr>
        <w:t xml:space="preserve"> </w:t>
      </w:r>
      <w:r w:rsidR="0054502C" w:rsidRPr="00CE14B1">
        <w:rPr>
          <w:b w:val="0"/>
          <w:szCs w:val="22"/>
        </w:rPr>
        <w:t xml:space="preserve">Si la persona jurídica evaluada </w:t>
      </w:r>
      <w:r w:rsidR="00333A9A" w:rsidRPr="00CE14B1">
        <w:rPr>
          <w:b w:val="0"/>
          <w:szCs w:val="22"/>
        </w:rPr>
        <w:t>forma</w:t>
      </w:r>
      <w:r w:rsidR="0054502C" w:rsidRPr="00CE14B1">
        <w:rPr>
          <w:b w:val="0"/>
          <w:szCs w:val="22"/>
        </w:rPr>
        <w:t xml:space="preserve"> parte de un grupo</w:t>
      </w:r>
      <w:r w:rsidR="00333A9A" w:rsidRPr="00CE14B1">
        <w:rPr>
          <w:b w:val="0"/>
          <w:szCs w:val="22"/>
        </w:rPr>
        <w:t>,</w:t>
      </w:r>
      <w:r w:rsidR="0054502C" w:rsidRPr="00CE14B1">
        <w:rPr>
          <w:b w:val="0"/>
          <w:szCs w:val="22"/>
        </w:rPr>
        <w:t xml:space="preserve"> como filial o como matriz, identificación de cualquier entidad de crédito</w:t>
      </w:r>
      <w:r w:rsidR="009D0386" w:rsidRPr="00CE14B1">
        <w:rPr>
          <w:b w:val="0"/>
          <w:szCs w:val="22"/>
        </w:rPr>
        <w:t>,</w:t>
      </w:r>
      <w:r w:rsidR="0054502C" w:rsidRPr="00CE14B1">
        <w:rPr>
          <w:b w:val="0"/>
          <w:szCs w:val="22"/>
        </w:rPr>
        <w:t xml:space="preserve"> empresa de seguros o reaseguros</w:t>
      </w:r>
      <w:r w:rsidR="009D0386" w:rsidRPr="00CE14B1">
        <w:rPr>
          <w:b w:val="0"/>
          <w:szCs w:val="22"/>
        </w:rPr>
        <w:t>,</w:t>
      </w:r>
      <w:r w:rsidR="0054502C" w:rsidRPr="00CE14B1">
        <w:rPr>
          <w:b w:val="0"/>
          <w:szCs w:val="22"/>
        </w:rPr>
        <w:t xml:space="preserve"> instituc</w:t>
      </w:r>
      <w:r w:rsidR="009D0386" w:rsidRPr="00CE14B1">
        <w:rPr>
          <w:b w:val="0"/>
          <w:szCs w:val="22"/>
        </w:rPr>
        <w:t>ión</w:t>
      </w:r>
      <w:r w:rsidR="0054502C" w:rsidRPr="00CE14B1">
        <w:rPr>
          <w:b w:val="0"/>
          <w:szCs w:val="22"/>
        </w:rPr>
        <w:t xml:space="preserve"> de inversión colectiva y sus gestores o empresa de inversión dentro del grupo, y los nombres de las autoridades de supervisión pertinentes:</w:t>
      </w:r>
    </w:p>
    <w:p w:rsidR="009D0386" w:rsidRPr="00CE14B1" w:rsidRDefault="00C72D04" w:rsidP="009D0386">
      <w:pPr>
        <w:keepLines/>
        <w:tabs>
          <w:tab w:val="center" w:pos="1800"/>
          <w:tab w:val="left" w:pos="2160"/>
          <w:tab w:val="left" w:pos="2700"/>
        </w:tabs>
        <w:spacing w:after="0" w:line="240" w:lineRule="auto"/>
        <w:ind w:left="2977" w:hanging="1984"/>
        <w:jc w:val="both"/>
        <w:rPr>
          <w:b/>
        </w:rPr>
      </w:pPr>
      <w:r w:rsidRPr="00CE14B1">
        <w:rPr>
          <w:rFonts w:cs="Calibri"/>
        </w:rPr>
        <w:t>No aplicable</w:t>
      </w:r>
      <w:r w:rsidRPr="00CE14B1">
        <w:rPr>
          <w:rFonts w:cs="Calibri"/>
        </w:rPr>
        <w:tab/>
      </w:r>
      <w:r w:rsidR="009D0386" w:rsidRPr="00CE14B1">
        <w:rPr>
          <w:rFonts w:cs="Calibri"/>
        </w:rPr>
        <w:tab/>
      </w:r>
      <w:r w:rsidR="009D0386" w:rsidRPr="00CE14B1">
        <w:rPr>
          <w:b/>
        </w:rPr>
        <w:fldChar w:fldCharType="begin">
          <w:ffData>
            <w:name w:val="Casilla14"/>
            <w:enabled/>
            <w:calcOnExit w:val="0"/>
            <w:checkBox>
              <w:sizeAuto/>
              <w:default w:val="0"/>
            </w:checkBox>
          </w:ffData>
        </w:fldChar>
      </w:r>
      <w:r w:rsidR="009D0386" w:rsidRPr="00CE14B1">
        <w:rPr>
          <w:b/>
        </w:rPr>
        <w:instrText xml:space="preserve"> FORMCHECKBOX </w:instrText>
      </w:r>
      <w:r w:rsidR="00A23681">
        <w:rPr>
          <w:b/>
        </w:rPr>
      </w:r>
      <w:r w:rsidR="00A23681">
        <w:rPr>
          <w:b/>
        </w:rPr>
        <w:fldChar w:fldCharType="separate"/>
      </w:r>
      <w:r w:rsidR="009D0386" w:rsidRPr="00CE14B1">
        <w:rPr>
          <w:b/>
        </w:rPr>
        <w:fldChar w:fldCharType="end"/>
      </w:r>
    </w:p>
    <w:p w:rsidR="009D0386" w:rsidRPr="00CE14B1" w:rsidRDefault="009D0386" w:rsidP="00C72D04">
      <w:pPr>
        <w:keepLines/>
        <w:tabs>
          <w:tab w:val="center" w:pos="1800"/>
          <w:tab w:val="left" w:pos="2160"/>
          <w:tab w:val="left" w:pos="2700"/>
          <w:tab w:val="left" w:pos="3261"/>
        </w:tabs>
        <w:spacing w:after="120" w:line="240" w:lineRule="auto"/>
        <w:ind w:left="993"/>
        <w:rPr>
          <w:rFonts w:cs="Calibri"/>
        </w:rPr>
      </w:pPr>
      <w:r w:rsidRPr="00CE14B1">
        <w:t>S</w:t>
      </w:r>
      <w:r w:rsidR="00C72D04" w:rsidRPr="00CE14B1">
        <w:t>í</w:t>
      </w:r>
      <w:r w:rsidR="00C72D04" w:rsidRPr="00CE14B1">
        <w:tab/>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 xml:space="preserve">Proporcione la siguiente información: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C72D04">
        <w:trPr>
          <w:trHeight w:val="2797"/>
        </w:trPr>
        <w:tc>
          <w:tcPr>
            <w:tcW w:w="5000" w:type="pct"/>
          </w:tcPr>
          <w:p w:rsidR="0054502C" w:rsidRPr="00CE14B1" w:rsidRDefault="00FF5BB2" w:rsidP="00FF5BB2">
            <w:pPr>
              <w:pStyle w:val="Vietas1"/>
              <w:tabs>
                <w:tab w:val="clear" w:pos="8280"/>
              </w:tabs>
              <w:ind w:left="644"/>
              <w:rPr>
                <w:b w:val="0"/>
              </w:rPr>
            </w:pPr>
            <w:r w:rsidRPr="00CE14B1">
              <w:rPr>
                <w:rFonts w:ascii="Wingdings 3" w:hAnsi="Wingdings 3"/>
                <w:b w:val="0"/>
                <w:color w:val="7C7C7C" w:themeColor="background2" w:themeShade="80"/>
                <w:sz w:val="18"/>
              </w:rPr>
              <w:t></w:t>
            </w:r>
            <w:r w:rsidR="0054502C" w:rsidRPr="00CE14B1">
              <w:rPr>
                <w:b w:val="0"/>
              </w:rPr>
              <w:t xml:space="preserve">Entidades reguladas </w:t>
            </w:r>
            <w:r w:rsidR="009D0386" w:rsidRPr="00CE14B1">
              <w:rPr>
                <w:b w:val="0"/>
              </w:rPr>
              <w:t>del</w:t>
            </w:r>
            <w:r w:rsidR="0054502C" w:rsidRPr="00CE14B1">
              <w:rPr>
                <w:b w:val="0"/>
              </w:rPr>
              <w:t xml:space="preserve"> grupo</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6"/>
              <w:gridCol w:w="2410"/>
              <w:gridCol w:w="2551"/>
            </w:tblGrid>
            <w:tr w:rsidR="0054502C" w:rsidRPr="00CE14B1" w:rsidTr="00350034">
              <w:trPr>
                <w:trHeight w:val="680"/>
              </w:trPr>
              <w:tc>
                <w:tcPr>
                  <w:tcW w:w="2126" w:type="dxa"/>
                  <w:tcBorders>
                    <w:top w:val="single" w:sz="12" w:space="0" w:color="auto"/>
                    <w:bottom w:val="single" w:sz="12" w:space="0" w:color="auto"/>
                  </w:tcBorders>
                  <w:vAlign w:val="center"/>
                </w:tcPr>
                <w:p w:rsidR="0054502C" w:rsidRPr="00CE14B1" w:rsidRDefault="009D0386" w:rsidP="00C72D04">
                  <w:pPr>
                    <w:keepNext/>
                    <w:keepLines/>
                    <w:tabs>
                      <w:tab w:val="center" w:pos="2268"/>
                      <w:tab w:val="left" w:pos="2694"/>
                      <w:tab w:val="left" w:pos="3119"/>
                      <w:tab w:val="center" w:pos="6449"/>
                    </w:tabs>
                    <w:spacing w:before="60" w:after="120"/>
                    <w:rPr>
                      <w:rFonts w:cs="Calibri"/>
                    </w:rPr>
                  </w:pPr>
                  <w:r w:rsidRPr="00CE14B1">
                    <w:rPr>
                      <w:color w:val="222222"/>
                    </w:rPr>
                    <w:t>Denominación social</w:t>
                  </w:r>
                </w:p>
              </w:tc>
              <w:tc>
                <w:tcPr>
                  <w:tcW w:w="2410" w:type="dxa"/>
                  <w:tcBorders>
                    <w:top w:val="single" w:sz="12" w:space="0" w:color="auto"/>
                    <w:bottom w:val="single" w:sz="12" w:space="0" w:color="auto"/>
                  </w:tcBorders>
                  <w:vAlign w:val="center"/>
                </w:tcPr>
                <w:p w:rsidR="0054502C" w:rsidRPr="00CE14B1" w:rsidRDefault="0054502C" w:rsidP="00C72D04">
                  <w:pPr>
                    <w:keepNext/>
                    <w:keepLines/>
                    <w:tabs>
                      <w:tab w:val="center" w:pos="2268"/>
                      <w:tab w:val="left" w:pos="2694"/>
                      <w:tab w:val="left" w:pos="3119"/>
                      <w:tab w:val="center" w:pos="6449"/>
                    </w:tabs>
                    <w:spacing w:before="60" w:after="120"/>
                    <w:jc w:val="center"/>
                    <w:rPr>
                      <w:rFonts w:cs="Calibri"/>
                    </w:rPr>
                  </w:pPr>
                  <w:r w:rsidRPr="00CE14B1">
                    <w:rPr>
                      <w:color w:val="222222"/>
                    </w:rPr>
                    <w:t>País de origen</w:t>
                  </w:r>
                </w:p>
              </w:tc>
              <w:tc>
                <w:tcPr>
                  <w:tcW w:w="2551" w:type="dxa"/>
                  <w:tcBorders>
                    <w:top w:val="single" w:sz="12" w:space="0" w:color="auto"/>
                    <w:bottom w:val="single" w:sz="12" w:space="0" w:color="auto"/>
                  </w:tcBorders>
                  <w:vAlign w:val="center"/>
                </w:tcPr>
                <w:p w:rsidR="0054502C" w:rsidRPr="00CE14B1" w:rsidRDefault="0054502C" w:rsidP="00C72D04">
                  <w:pPr>
                    <w:keepNext/>
                    <w:keepLines/>
                    <w:tabs>
                      <w:tab w:val="center" w:pos="2268"/>
                      <w:tab w:val="left" w:pos="2694"/>
                      <w:tab w:val="left" w:pos="3119"/>
                      <w:tab w:val="center" w:pos="6449"/>
                    </w:tabs>
                    <w:spacing w:before="60" w:after="120"/>
                    <w:jc w:val="center"/>
                    <w:rPr>
                      <w:rFonts w:cs="Calibri"/>
                    </w:rPr>
                  </w:pPr>
                  <w:r w:rsidRPr="00CE14B1">
                    <w:rPr>
                      <w:color w:val="222222"/>
                    </w:rPr>
                    <w:t>Autoridad supervisora</w:t>
                  </w:r>
                </w:p>
              </w:tc>
            </w:tr>
            <w:tr w:rsidR="0054502C" w:rsidRPr="00CE14B1" w:rsidTr="00350034">
              <w:trPr>
                <w:trHeight w:val="284"/>
              </w:trPr>
              <w:tc>
                <w:tcPr>
                  <w:tcW w:w="2126" w:type="dxa"/>
                  <w:tcBorders>
                    <w:top w:val="single" w:sz="12" w:space="0" w:color="auto"/>
                    <w:bottom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c>
                <w:tcPr>
                  <w:tcW w:w="2410" w:type="dxa"/>
                  <w:tcBorders>
                    <w:top w:val="single" w:sz="12" w:space="0" w:color="auto"/>
                    <w:bottom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c>
                <w:tcPr>
                  <w:tcW w:w="2551" w:type="dxa"/>
                  <w:tcBorders>
                    <w:top w:val="single" w:sz="12" w:space="0" w:color="auto"/>
                    <w:bottom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r>
            <w:tr w:rsidR="0054502C" w:rsidRPr="00CE14B1" w:rsidTr="00350034">
              <w:trPr>
                <w:trHeight w:val="284"/>
              </w:trPr>
              <w:tc>
                <w:tcPr>
                  <w:tcW w:w="2126" w:type="dxa"/>
                  <w:tcBorders>
                    <w:top w:val="dotted" w:sz="4" w:space="0" w:color="auto"/>
                    <w:bottom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c>
                <w:tcPr>
                  <w:tcW w:w="2410" w:type="dxa"/>
                  <w:tcBorders>
                    <w:top w:val="dotted" w:sz="4" w:space="0" w:color="auto"/>
                    <w:bottom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c>
                <w:tcPr>
                  <w:tcW w:w="2551" w:type="dxa"/>
                  <w:tcBorders>
                    <w:top w:val="dotted" w:sz="4" w:space="0" w:color="auto"/>
                    <w:bottom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r>
            <w:tr w:rsidR="0054502C" w:rsidRPr="00CE14B1" w:rsidTr="00350034">
              <w:trPr>
                <w:trHeight w:val="284"/>
              </w:trPr>
              <w:tc>
                <w:tcPr>
                  <w:tcW w:w="2126" w:type="dxa"/>
                  <w:tcBorders>
                    <w:top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c>
                <w:tcPr>
                  <w:tcW w:w="2410" w:type="dxa"/>
                  <w:tcBorders>
                    <w:top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c>
                <w:tcPr>
                  <w:tcW w:w="2551" w:type="dxa"/>
                  <w:tcBorders>
                    <w:top w:val="dotted" w:sz="4" w:space="0" w:color="auto"/>
                  </w:tcBorders>
                  <w:vAlign w:val="center"/>
                </w:tcPr>
                <w:p w:rsidR="0054502C" w:rsidRPr="00CE14B1" w:rsidRDefault="0054502C" w:rsidP="00C72D04">
                  <w:pPr>
                    <w:pStyle w:val="RellenoCuadros"/>
                    <w:spacing w:after="120"/>
                    <w:rPr>
                      <w:rFonts w:ascii="Calibri" w:hAnsi="Calibri" w:cs="Calibri"/>
                      <w:b w:val="0"/>
                      <w:sz w:val="22"/>
                      <w:szCs w:val="22"/>
                      <w:lang w:val="es-ES"/>
                    </w:rPr>
                  </w:pPr>
                </w:p>
              </w:tc>
            </w:tr>
          </w:tbl>
          <w:p w:rsidR="0054502C" w:rsidRPr="00CE14B1" w:rsidRDefault="0054502C" w:rsidP="00C72D04">
            <w:pPr>
              <w:pStyle w:val="TextoTablaRellenarUsuario"/>
              <w:spacing w:after="120"/>
              <w:rPr>
                <w:lang w:val="es-ES"/>
              </w:rPr>
            </w:pPr>
          </w:p>
        </w:tc>
      </w:tr>
    </w:tbl>
    <w:p w:rsidR="0054502C" w:rsidRPr="00CE14B1" w:rsidRDefault="00DB3CE2" w:rsidP="00FF5BB2">
      <w:pPr>
        <w:pStyle w:val="Vietas1"/>
        <w:tabs>
          <w:tab w:val="clear" w:pos="8280"/>
        </w:tabs>
        <w:ind w:left="644"/>
        <w:rPr>
          <w:b w:val="0"/>
          <w:szCs w:val="22"/>
        </w:rPr>
      </w:pPr>
      <w:r>
        <w:rPr>
          <w:color w:val="C00000"/>
        </w:rPr>
        <w:t>1</w:t>
      </w:r>
      <w:r w:rsidR="002341EA">
        <w:rPr>
          <w:color w:val="C00000"/>
        </w:rPr>
        <w:t>4</w:t>
      </w:r>
      <w:r>
        <w:rPr>
          <w:color w:val="C00000"/>
        </w:rPr>
        <w:t>)</w:t>
      </w:r>
      <w:r w:rsidR="002341EA">
        <w:rPr>
          <w:b w:val="0"/>
        </w:rPr>
        <w:t xml:space="preserve"> </w:t>
      </w:r>
      <w:r w:rsidR="009D0386" w:rsidRPr="00CE14B1">
        <w:rPr>
          <w:b w:val="0"/>
          <w:szCs w:val="22"/>
        </w:rPr>
        <w:t>E</w:t>
      </w:r>
      <w:r w:rsidR="0054502C" w:rsidRPr="00CE14B1">
        <w:rPr>
          <w:b w:val="0"/>
          <w:szCs w:val="22"/>
        </w:rPr>
        <w:t>stados financieros</w:t>
      </w:r>
      <w:r w:rsidR="009D0386" w:rsidRPr="00CE14B1">
        <w:rPr>
          <w:b w:val="0"/>
          <w:szCs w:val="22"/>
        </w:rPr>
        <w:t xml:space="preserve"> </w:t>
      </w:r>
      <w:r w:rsidR="00F0405A" w:rsidRPr="00CE14B1">
        <w:rPr>
          <w:b w:val="0"/>
          <w:szCs w:val="22"/>
        </w:rPr>
        <w:t xml:space="preserve">de los tres últimos ejercicios fiscales </w:t>
      </w:r>
      <w:r w:rsidR="009D0386" w:rsidRPr="00CE14B1">
        <w:rPr>
          <w:b w:val="0"/>
          <w:szCs w:val="22"/>
        </w:rPr>
        <w:t xml:space="preserve">de la persona jurídica evaluada </w:t>
      </w:r>
      <w:r w:rsidR="00356789" w:rsidRPr="00CE14B1">
        <w:rPr>
          <w:b w:val="0"/>
          <w:szCs w:val="22"/>
        </w:rPr>
        <w:t>en base individual y, cuando proceda, en base consolidada y subconsolidada del grupo</w:t>
      </w:r>
      <w:r w:rsidR="00F0405A">
        <w:rPr>
          <w:b w:val="0"/>
          <w:szCs w:val="22"/>
        </w:rPr>
        <w:t>,</w:t>
      </w:r>
      <w:r w:rsidR="00356789" w:rsidRPr="00CE14B1">
        <w:rPr>
          <w:b w:val="0"/>
          <w:szCs w:val="22"/>
        </w:rPr>
        <w:t xml:space="preserve"> aprobados por el auditor externo, en su caso, </w:t>
      </w:r>
      <w:r w:rsidR="009D0386" w:rsidRPr="00CE14B1">
        <w:rPr>
          <w:b w:val="0"/>
          <w:szCs w:val="22"/>
        </w:rPr>
        <w:t xml:space="preserve">que incluirán: (1) el balance; (2) las cuentas de pérdidas y ganancias, o cuenta de resultados; (3) los informes anuales, los anexos financieros y </w:t>
      </w:r>
      <w:r w:rsidR="00433555" w:rsidRPr="00CE14B1">
        <w:rPr>
          <w:b w:val="0"/>
          <w:szCs w:val="22"/>
        </w:rPr>
        <w:t>cualesquiera otros documentos depositados en el registro o ante la autoridad correspondiente del territorio concreto pertinente para la persona jurídica evaluada</w:t>
      </w:r>
      <w:r w:rsidR="0054502C" w:rsidRPr="00CE14B1">
        <w:rPr>
          <w:b w:val="0"/>
          <w:szCs w:val="22"/>
        </w:rPr>
        <w:t>:</w:t>
      </w:r>
    </w:p>
    <w:p w:rsidR="0054502C" w:rsidRPr="00CE14B1" w:rsidRDefault="00356789" w:rsidP="00C72D04">
      <w:pPr>
        <w:keepLines/>
        <w:tabs>
          <w:tab w:val="center" w:pos="1800"/>
          <w:tab w:val="left" w:pos="2160"/>
          <w:tab w:val="left" w:pos="2700"/>
        </w:tabs>
        <w:spacing w:after="120" w:line="240" w:lineRule="auto"/>
        <w:ind w:left="2977" w:hanging="2268"/>
        <w:jc w:val="both"/>
      </w:pP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8C6803" w:rsidRPr="00CE14B1">
        <w:rPr>
          <w:b/>
        </w:rPr>
        <w:t xml:space="preserve"> </w:t>
      </w:r>
      <w:r w:rsidRPr="00CE14B1">
        <w:rPr>
          <w:rFonts w:ascii="Wingdings 3" w:hAnsi="Wingdings 3"/>
          <w:b/>
          <w:color w:val="7C7C7C" w:themeColor="background2" w:themeShade="80"/>
          <w:sz w:val="18"/>
        </w:rPr>
        <w:t></w:t>
      </w:r>
      <w:r w:rsidRPr="00CE14B1">
        <w:t>Proporcione la siguiente información y relacione los documentos que se adjuntan: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1682"/>
        </w:trPr>
        <w:tc>
          <w:tcPr>
            <w:tcW w:w="5000" w:type="pct"/>
          </w:tcPr>
          <w:p w:rsidR="0054502C" w:rsidRPr="00CE14B1" w:rsidRDefault="0054502C" w:rsidP="00C72D04">
            <w:pPr>
              <w:pStyle w:val="TextoTablaRellenarUsuario"/>
              <w:spacing w:after="120"/>
              <w:rPr>
                <w:lang w:val="es-ES"/>
              </w:rPr>
            </w:pPr>
          </w:p>
        </w:tc>
      </w:tr>
    </w:tbl>
    <w:p w:rsidR="0054502C" w:rsidRPr="00CE14B1" w:rsidRDefault="004A020F" w:rsidP="00FF5BB2">
      <w:pPr>
        <w:pStyle w:val="Vietas1"/>
        <w:tabs>
          <w:tab w:val="clear" w:pos="8280"/>
        </w:tabs>
        <w:ind w:left="709"/>
        <w:rPr>
          <w:b w:val="0"/>
          <w:szCs w:val="22"/>
        </w:rPr>
      </w:pPr>
      <w:r>
        <w:rPr>
          <w:color w:val="C00000"/>
        </w:rPr>
        <w:t>15</w:t>
      </w:r>
      <w:r w:rsidR="00DB3CE2">
        <w:rPr>
          <w:color w:val="C00000"/>
        </w:rPr>
        <w:t>)</w:t>
      </w:r>
      <w:r>
        <w:rPr>
          <w:color w:val="C00000"/>
        </w:rPr>
        <w:t xml:space="preserve"> </w:t>
      </w:r>
      <w:r w:rsidR="0054502C" w:rsidRPr="00CE14B1">
        <w:rPr>
          <w:b w:val="0"/>
          <w:szCs w:val="22"/>
        </w:rPr>
        <w:t xml:space="preserve">Si la persona jurídica evaluada es una entidad de </w:t>
      </w:r>
      <w:r w:rsidR="00356789" w:rsidRPr="00CE14B1">
        <w:rPr>
          <w:b w:val="0"/>
          <w:szCs w:val="22"/>
        </w:rPr>
        <w:t>nueva creación</w:t>
      </w:r>
      <w:r w:rsidR="0054502C" w:rsidRPr="00CE14B1">
        <w:rPr>
          <w:b w:val="0"/>
          <w:szCs w:val="22"/>
        </w:rPr>
        <w:t xml:space="preserve">, en lugar de los estados financieros, proporcione: </w:t>
      </w:r>
      <w:r w:rsidR="00356789" w:rsidRPr="00CE14B1">
        <w:rPr>
          <w:b w:val="0"/>
          <w:szCs w:val="22"/>
        </w:rPr>
        <w:t>previsiones de balance y de cuenta de pérdidas y ganancias o cuenta de resultados durante los primeros tres años de actividad</w:t>
      </w:r>
      <w:r w:rsidR="0054502C" w:rsidRPr="00CE14B1">
        <w:rPr>
          <w:b w:val="0"/>
          <w:szCs w:val="22"/>
        </w:rPr>
        <w:t xml:space="preserve">, incluyendo </w:t>
      </w:r>
      <w:r w:rsidR="00356789" w:rsidRPr="00CE14B1">
        <w:rPr>
          <w:b w:val="0"/>
          <w:szCs w:val="22"/>
        </w:rPr>
        <w:t>las hipótesis utilizadas en la planificación</w:t>
      </w:r>
      <w:r w:rsidR="0054502C" w:rsidRPr="00CE14B1">
        <w:rPr>
          <w:b w:val="0"/>
          <w:szCs w:val="22"/>
        </w:rPr>
        <w:t>:</w:t>
      </w:r>
    </w:p>
    <w:p w:rsidR="0054502C" w:rsidRPr="00CE14B1" w:rsidRDefault="0054502C" w:rsidP="00356789">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54502C" w:rsidRPr="00CE14B1" w:rsidRDefault="00356789" w:rsidP="00C72D04">
      <w:pPr>
        <w:keepLines/>
        <w:tabs>
          <w:tab w:val="center" w:pos="1800"/>
          <w:tab w:val="left" w:pos="2160"/>
          <w:tab w:val="left" w:pos="2700"/>
          <w:tab w:val="left" w:pos="3261"/>
        </w:tabs>
        <w:spacing w:after="120" w:line="240" w:lineRule="auto"/>
        <w:ind w:left="2977" w:hanging="1984"/>
        <w:jc w:val="both"/>
      </w:pPr>
      <w:r w:rsidRPr="00CE14B1">
        <w:t>S</w:t>
      </w:r>
      <w:r w:rsidR="00C72D04" w:rsidRPr="00CE14B1">
        <w:t>í</w:t>
      </w:r>
      <w:r w:rsidR="00C72D04" w:rsidRPr="00CE14B1">
        <w:tab/>
      </w:r>
      <w:r w:rsidRPr="00CE14B1">
        <w:t xml:space="preserve">        </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Proporcione la siguiente información y relacione los documentos que se adjuntan: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1203"/>
        </w:trPr>
        <w:tc>
          <w:tcPr>
            <w:tcW w:w="5000" w:type="pct"/>
          </w:tcPr>
          <w:p w:rsidR="0054502C" w:rsidRPr="00CE14B1" w:rsidRDefault="0054502C" w:rsidP="00C72D04">
            <w:pPr>
              <w:pStyle w:val="TextoTablaRellenarUsuario"/>
              <w:spacing w:after="120"/>
              <w:rPr>
                <w:lang w:val="es-ES"/>
              </w:rPr>
            </w:pPr>
          </w:p>
        </w:tc>
      </w:tr>
    </w:tbl>
    <w:p w:rsidR="006E4612" w:rsidRPr="00CE14B1" w:rsidRDefault="00727DDA" w:rsidP="00FF5BB2">
      <w:pPr>
        <w:pStyle w:val="Vietas1"/>
        <w:tabs>
          <w:tab w:val="clear" w:pos="8280"/>
        </w:tabs>
        <w:ind w:left="709"/>
        <w:rPr>
          <w:b w:val="0"/>
        </w:rPr>
      </w:pPr>
      <w:r>
        <w:rPr>
          <w:color w:val="C00000"/>
        </w:rPr>
        <w:t>16</w:t>
      </w:r>
      <w:r w:rsidR="00DB3CE2">
        <w:rPr>
          <w:color w:val="C00000"/>
        </w:rPr>
        <w:t>)</w:t>
      </w:r>
      <w:r>
        <w:rPr>
          <w:color w:val="C00000"/>
        </w:rPr>
        <w:t xml:space="preserve"> </w:t>
      </w:r>
      <w:r w:rsidR="00812618" w:rsidRPr="00CE14B1">
        <w:rPr>
          <w:b w:val="0"/>
          <w:szCs w:val="22"/>
        </w:rPr>
        <w:t>I</w:t>
      </w:r>
      <w:r w:rsidR="006E4612" w:rsidRPr="00CE14B1">
        <w:rPr>
          <w:b w:val="0"/>
          <w:szCs w:val="22"/>
        </w:rPr>
        <w:t>nformación</w:t>
      </w:r>
      <w:r w:rsidR="006E4612" w:rsidRPr="00CE14B1">
        <w:rPr>
          <w:b w:val="0"/>
        </w:rPr>
        <w:t xml:space="preserve"> sobre la calificación crediticia </w:t>
      </w:r>
      <w:r w:rsidR="00812618" w:rsidRPr="00CE14B1">
        <w:rPr>
          <w:b w:val="0"/>
          <w:szCs w:val="22"/>
        </w:rPr>
        <w:t xml:space="preserve">de la persona jurídica evaluada </w:t>
      </w:r>
      <w:r w:rsidR="006E4612" w:rsidRPr="00CE14B1">
        <w:rPr>
          <w:b w:val="0"/>
        </w:rPr>
        <w:t>y la calificación global de su grupo</w:t>
      </w:r>
      <w:r w:rsidR="00812618" w:rsidRPr="00CE14B1">
        <w:rPr>
          <w:b w:val="0"/>
        </w:rPr>
        <w:t>:</w:t>
      </w:r>
    </w:p>
    <w:p w:rsidR="00812618" w:rsidRPr="00CE14B1" w:rsidRDefault="00812618" w:rsidP="00812618">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812618" w:rsidRPr="00CE14B1" w:rsidRDefault="00812618" w:rsidP="00C72D04">
      <w:pPr>
        <w:keepLines/>
        <w:tabs>
          <w:tab w:val="center" w:pos="1800"/>
          <w:tab w:val="left" w:pos="2160"/>
          <w:tab w:val="left" w:pos="2700"/>
          <w:tab w:val="left" w:pos="3261"/>
        </w:tabs>
        <w:spacing w:after="120" w:line="240" w:lineRule="auto"/>
        <w:ind w:left="2977" w:hanging="1984"/>
        <w:jc w:val="both"/>
      </w:pPr>
      <w:r w:rsidRPr="00CE14B1">
        <w:t>S</w:t>
      </w:r>
      <w:r w:rsidR="00C72D04" w:rsidRPr="00CE14B1">
        <w:t>í</w:t>
      </w:r>
      <w:r w:rsidRPr="00CE14B1">
        <w:tab/>
        <w:t xml:space="preserve">        </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C93E90" w:rsidRPr="00CE14B1">
        <w:rPr>
          <w:b/>
        </w:rPr>
        <w:tab/>
        <w:t xml:space="preserve"> </w:t>
      </w:r>
      <w:r w:rsidRPr="00CE14B1">
        <w:rPr>
          <w:rFonts w:ascii="Wingdings 3" w:hAnsi="Wingdings 3"/>
          <w:b/>
          <w:color w:val="7C7C7C" w:themeColor="background2" w:themeShade="80"/>
          <w:sz w:val="18"/>
        </w:rPr>
        <w:t></w:t>
      </w:r>
      <w:r w:rsidRPr="00CE14B1">
        <w:t xml:space="preserve"> </w:t>
      </w:r>
      <w:r w:rsidR="00AE052C" w:rsidRPr="00CE14B1">
        <w:t>I</w:t>
      </w:r>
      <w:r w:rsidRPr="00CE14B1">
        <w:t>nform</w:t>
      </w:r>
      <w:r w:rsidR="00AE052C" w:rsidRPr="00CE14B1">
        <w:t>e</w:t>
      </w:r>
      <w:r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1203"/>
        </w:trPr>
        <w:tc>
          <w:tcPr>
            <w:tcW w:w="5000" w:type="pct"/>
          </w:tcPr>
          <w:p w:rsidR="0054502C" w:rsidRPr="00CE14B1" w:rsidRDefault="0054502C" w:rsidP="00C72D04">
            <w:pPr>
              <w:pStyle w:val="TextoTablaRellenarUsuario"/>
              <w:spacing w:after="120"/>
              <w:rPr>
                <w:lang w:val="es-ES"/>
              </w:rPr>
            </w:pPr>
          </w:p>
        </w:tc>
      </w:tr>
    </w:tbl>
    <w:p w:rsidR="0054502C" w:rsidRPr="00E57F89" w:rsidRDefault="00BD28DE" w:rsidP="00E57F89">
      <w:pPr>
        <w:pStyle w:val="Vietas1"/>
        <w:tabs>
          <w:tab w:val="clear" w:pos="8280"/>
        </w:tabs>
        <w:autoSpaceDE w:val="0"/>
        <w:autoSpaceDN w:val="0"/>
        <w:adjustRightInd w:val="0"/>
        <w:spacing w:after="0"/>
        <w:ind w:left="567"/>
        <w:rPr>
          <w:rFonts w:cs="Calibri"/>
          <w:b w:val="0"/>
          <w:color w:val="000000" w:themeColor="text1"/>
        </w:rPr>
      </w:pPr>
      <w:r w:rsidRPr="00E57F89">
        <w:rPr>
          <w:color w:val="C00000"/>
        </w:rPr>
        <w:lastRenderedPageBreak/>
        <w:t>17</w:t>
      </w:r>
      <w:r w:rsidR="00DB3CE2" w:rsidRPr="00E57F89">
        <w:rPr>
          <w:color w:val="C00000"/>
        </w:rPr>
        <w:t>)</w:t>
      </w:r>
      <w:r w:rsidRPr="00E57F89">
        <w:rPr>
          <w:rFonts w:cs="Calibri"/>
          <w:b w:val="0"/>
          <w:color w:val="000000" w:themeColor="text1"/>
        </w:rPr>
        <w:t xml:space="preserve"> </w:t>
      </w:r>
      <w:r w:rsidR="0054502C" w:rsidRPr="00E57F89">
        <w:rPr>
          <w:rFonts w:cs="Calibri"/>
          <w:b w:val="0"/>
          <w:color w:val="000000" w:themeColor="text1"/>
        </w:rPr>
        <w:t xml:space="preserve">Si la persona jurídica evaluada es un fondo de inversión soberano, proporcione la siguiente información adicional: (a) el nombre del ministerio o </w:t>
      </w:r>
      <w:r w:rsidR="00812618" w:rsidRPr="00E57F89">
        <w:rPr>
          <w:rFonts w:cs="Calibri"/>
          <w:b w:val="0"/>
          <w:color w:val="000000" w:themeColor="text1"/>
        </w:rPr>
        <w:t xml:space="preserve">del </w:t>
      </w:r>
      <w:r w:rsidR="0054502C" w:rsidRPr="00E57F89">
        <w:rPr>
          <w:rFonts w:cs="Calibri"/>
          <w:b w:val="0"/>
          <w:color w:val="000000" w:themeColor="text1"/>
        </w:rPr>
        <w:t xml:space="preserve">departamento gubernamental encargado de definir la política de inversión del fondo; (b) detalles de la política de inversión y cualquier restricción a la inversión; (c) el nombre y </w:t>
      </w:r>
      <w:r w:rsidR="00812618" w:rsidRPr="00E57F89">
        <w:rPr>
          <w:rFonts w:cs="Calibri"/>
          <w:b w:val="0"/>
          <w:color w:val="000000" w:themeColor="text1"/>
        </w:rPr>
        <w:t>el cargo</w:t>
      </w:r>
      <w:r w:rsidR="0054502C" w:rsidRPr="00E57F89">
        <w:rPr>
          <w:rFonts w:cs="Calibri"/>
          <w:b w:val="0"/>
          <w:color w:val="000000" w:themeColor="text1"/>
        </w:rPr>
        <w:t xml:space="preserve"> de las personas responsables de tomar las decisiones de inversión </w:t>
      </w:r>
      <w:r w:rsidR="00812618" w:rsidRPr="00E57F89">
        <w:rPr>
          <w:rFonts w:cs="Calibri"/>
          <w:b w:val="0"/>
          <w:color w:val="000000" w:themeColor="text1"/>
        </w:rPr>
        <w:t>en relación con el</w:t>
      </w:r>
      <w:r w:rsidR="0054502C" w:rsidRPr="00E57F89">
        <w:rPr>
          <w:rFonts w:cs="Calibri"/>
          <w:b w:val="0"/>
          <w:color w:val="000000" w:themeColor="text1"/>
        </w:rPr>
        <w:t xml:space="preserve"> fondo, así como los detalles de las participaciones </w:t>
      </w:r>
      <w:r w:rsidR="00812618" w:rsidRPr="00E57F89">
        <w:rPr>
          <w:rFonts w:cs="Calibri"/>
          <w:b w:val="0"/>
          <w:color w:val="000000" w:themeColor="text1"/>
        </w:rPr>
        <w:t>significativas</w:t>
      </w:r>
      <w:r w:rsidR="0054502C" w:rsidRPr="00E57F89">
        <w:rPr>
          <w:rFonts w:cs="Calibri"/>
          <w:b w:val="0"/>
          <w:color w:val="000000" w:themeColor="text1"/>
        </w:rPr>
        <w:t xml:space="preserve"> o la influencia contemplada en el artículo 11, apartado 2, del Reglamento Delegado (UE) 2017/1946 ejercid</w:t>
      </w:r>
      <w:r w:rsidR="00AE052C" w:rsidRPr="00E57F89">
        <w:rPr>
          <w:rFonts w:cs="Calibri"/>
          <w:b w:val="0"/>
          <w:color w:val="000000" w:themeColor="text1"/>
        </w:rPr>
        <w:t>a</w:t>
      </w:r>
      <w:r w:rsidR="0054502C" w:rsidRPr="00E57F89">
        <w:rPr>
          <w:rFonts w:cs="Calibri"/>
          <w:b w:val="0"/>
          <w:color w:val="000000" w:themeColor="text1"/>
        </w:rPr>
        <w:t xml:space="preserve"> por el ministerio o </w:t>
      </w:r>
      <w:r w:rsidR="00AE052C" w:rsidRPr="00E57F89">
        <w:rPr>
          <w:rFonts w:cs="Calibri"/>
          <w:b w:val="0"/>
          <w:color w:val="000000" w:themeColor="text1"/>
        </w:rPr>
        <w:t xml:space="preserve">el </w:t>
      </w:r>
      <w:r w:rsidR="0054502C" w:rsidRPr="00E57F89">
        <w:rPr>
          <w:rFonts w:cs="Calibri"/>
          <w:b w:val="0"/>
          <w:color w:val="000000" w:themeColor="text1"/>
        </w:rPr>
        <w:t xml:space="preserve">departamento gubernamental </w:t>
      </w:r>
      <w:r w:rsidR="00AE052C" w:rsidRPr="00E57F89">
        <w:rPr>
          <w:rFonts w:cs="Calibri"/>
          <w:b w:val="0"/>
          <w:color w:val="000000" w:themeColor="text1"/>
        </w:rPr>
        <w:t xml:space="preserve">mencionado </w:t>
      </w:r>
      <w:r w:rsidR="0054502C" w:rsidRPr="00E57F89">
        <w:rPr>
          <w:rFonts w:cs="Calibri"/>
          <w:b w:val="0"/>
          <w:color w:val="000000" w:themeColor="text1"/>
        </w:rPr>
        <w:t xml:space="preserve">en las operaciones </w:t>
      </w:r>
      <w:r w:rsidR="00AE052C" w:rsidRPr="00E57F89">
        <w:rPr>
          <w:rFonts w:cs="Calibri"/>
          <w:b w:val="0"/>
          <w:color w:val="000000" w:themeColor="text1"/>
        </w:rPr>
        <w:t xml:space="preserve">diarias </w:t>
      </w:r>
      <w:r w:rsidR="0054502C" w:rsidRPr="00E57F89">
        <w:rPr>
          <w:rFonts w:cs="Calibri"/>
          <w:b w:val="0"/>
          <w:color w:val="000000" w:themeColor="text1"/>
        </w:rPr>
        <w:t>del fondo y</w:t>
      </w:r>
      <w:r w:rsidR="00AE052C" w:rsidRPr="00E57F89">
        <w:rPr>
          <w:rFonts w:cs="Calibri"/>
          <w:b w:val="0"/>
          <w:color w:val="000000" w:themeColor="text1"/>
        </w:rPr>
        <w:t xml:space="preserve"> de</w:t>
      </w:r>
      <w:r w:rsidR="0054502C" w:rsidRPr="00E57F89">
        <w:rPr>
          <w:rFonts w:cs="Calibri"/>
          <w:b w:val="0"/>
          <w:color w:val="000000" w:themeColor="text1"/>
        </w:rPr>
        <w:t xml:space="preserve"> la E</w:t>
      </w:r>
      <w:r w:rsidR="00666A4D" w:rsidRPr="00E57F89">
        <w:rPr>
          <w:rFonts w:cs="Calibri"/>
          <w:b w:val="0"/>
          <w:color w:val="000000" w:themeColor="text1"/>
        </w:rPr>
        <w:t>AF</w:t>
      </w:r>
      <w:r w:rsidR="0054502C" w:rsidRPr="00E57F89">
        <w:rPr>
          <w:rFonts w:cs="Calibri"/>
          <w:b w:val="0"/>
          <w:color w:val="000000" w:themeColor="text1"/>
        </w:rPr>
        <w:t>.</w:t>
      </w:r>
    </w:p>
    <w:p w:rsidR="00AE052C" w:rsidRPr="00E57F89" w:rsidRDefault="00AE052C" w:rsidP="00E57F89">
      <w:pPr>
        <w:pStyle w:val="Vietas1"/>
        <w:tabs>
          <w:tab w:val="clear" w:pos="8280"/>
        </w:tabs>
        <w:autoSpaceDE w:val="0"/>
        <w:autoSpaceDN w:val="0"/>
        <w:adjustRightInd w:val="0"/>
        <w:spacing w:after="0"/>
        <w:ind w:left="993"/>
        <w:rPr>
          <w:rFonts w:cs="Calibri"/>
          <w:b w:val="0"/>
          <w:color w:val="000000" w:themeColor="text1"/>
        </w:rPr>
      </w:pPr>
      <w:r w:rsidRPr="00E57F89">
        <w:rPr>
          <w:rFonts w:cs="Calibri"/>
          <w:b w:val="0"/>
          <w:color w:val="000000" w:themeColor="text1"/>
        </w:rPr>
        <w:t>No aplicable</w:t>
      </w:r>
      <w:r w:rsidRPr="00E57F89">
        <w:rPr>
          <w:rFonts w:cs="Calibri"/>
          <w:b w:val="0"/>
          <w:color w:val="000000" w:themeColor="text1"/>
        </w:rPr>
        <w:tab/>
      </w:r>
      <w:r w:rsidRPr="00E57F89">
        <w:rPr>
          <w:rFonts w:cs="Calibri"/>
          <w:b w:val="0"/>
          <w:color w:val="000000" w:themeColor="text1"/>
        </w:rPr>
        <w:tab/>
      </w:r>
      <w:r w:rsidRPr="00E57F89">
        <w:rPr>
          <w:rFonts w:cs="Calibri"/>
          <w:b w:val="0"/>
          <w:color w:val="000000" w:themeColor="text1"/>
        </w:rPr>
        <w:fldChar w:fldCharType="begin">
          <w:ffData>
            <w:name w:val="Casilla14"/>
            <w:enabled/>
            <w:calcOnExit w:val="0"/>
            <w:checkBox>
              <w:sizeAuto/>
              <w:default w:val="0"/>
            </w:checkBox>
          </w:ffData>
        </w:fldChar>
      </w:r>
      <w:r w:rsidRPr="00E57F89">
        <w:rPr>
          <w:rFonts w:cs="Calibri"/>
          <w:b w:val="0"/>
          <w:color w:val="000000" w:themeColor="text1"/>
        </w:rPr>
        <w:instrText xml:space="preserve"> FORMCHECKBOX </w:instrText>
      </w:r>
      <w:r w:rsidR="00A23681">
        <w:rPr>
          <w:rFonts w:cs="Calibri"/>
          <w:b w:val="0"/>
          <w:color w:val="000000" w:themeColor="text1"/>
        </w:rPr>
      </w:r>
      <w:r w:rsidR="00A23681">
        <w:rPr>
          <w:rFonts w:cs="Calibri"/>
          <w:b w:val="0"/>
          <w:color w:val="000000" w:themeColor="text1"/>
        </w:rPr>
        <w:fldChar w:fldCharType="separate"/>
      </w:r>
      <w:r w:rsidRPr="00E57F89">
        <w:rPr>
          <w:rFonts w:cs="Calibri"/>
          <w:b w:val="0"/>
          <w:color w:val="000000" w:themeColor="text1"/>
        </w:rPr>
        <w:fldChar w:fldCharType="end"/>
      </w:r>
    </w:p>
    <w:p w:rsidR="0054502C" w:rsidRPr="00E57F89" w:rsidRDefault="0054502C" w:rsidP="00E57F89">
      <w:pPr>
        <w:pStyle w:val="Vietas1"/>
        <w:tabs>
          <w:tab w:val="clear" w:pos="8280"/>
        </w:tabs>
        <w:autoSpaceDE w:val="0"/>
        <w:autoSpaceDN w:val="0"/>
        <w:adjustRightInd w:val="0"/>
        <w:spacing w:after="0"/>
        <w:ind w:left="993"/>
        <w:rPr>
          <w:rFonts w:cs="Calibri"/>
          <w:b w:val="0"/>
          <w:color w:val="000000" w:themeColor="text1"/>
        </w:rPr>
      </w:pPr>
      <w:r w:rsidRPr="00E57F89">
        <w:rPr>
          <w:rFonts w:cs="Calibri"/>
          <w:b w:val="0"/>
          <w:color w:val="000000" w:themeColor="text1"/>
        </w:rPr>
        <w:t>S</w:t>
      </w:r>
      <w:r w:rsidR="002D55D9" w:rsidRPr="00E57F89">
        <w:rPr>
          <w:rFonts w:cs="Calibri"/>
          <w:b w:val="0"/>
          <w:color w:val="000000" w:themeColor="text1"/>
        </w:rPr>
        <w:t>í</w:t>
      </w:r>
      <w:r w:rsidR="002D55D9" w:rsidRPr="00E57F89">
        <w:rPr>
          <w:rFonts w:cs="Calibri"/>
          <w:b w:val="0"/>
          <w:color w:val="000000" w:themeColor="text1"/>
        </w:rPr>
        <w:tab/>
      </w:r>
      <w:r w:rsidRPr="00E57F89">
        <w:rPr>
          <w:rFonts w:cs="Calibri"/>
          <w:b w:val="0"/>
          <w:color w:val="000000" w:themeColor="text1"/>
        </w:rPr>
        <w:tab/>
      </w:r>
      <w:r w:rsidRPr="00E57F89">
        <w:rPr>
          <w:rFonts w:cs="Calibri"/>
          <w:b w:val="0"/>
          <w:color w:val="000000" w:themeColor="text1"/>
        </w:rPr>
        <w:tab/>
      </w:r>
      <w:r w:rsidRPr="00E57F89">
        <w:rPr>
          <w:rFonts w:cs="Calibri"/>
          <w:b w:val="0"/>
          <w:color w:val="000000" w:themeColor="text1"/>
        </w:rPr>
        <w:fldChar w:fldCharType="begin">
          <w:ffData>
            <w:name w:val="Casilla14"/>
            <w:enabled/>
            <w:calcOnExit w:val="0"/>
            <w:checkBox>
              <w:sizeAuto/>
              <w:default w:val="0"/>
            </w:checkBox>
          </w:ffData>
        </w:fldChar>
      </w:r>
      <w:r w:rsidRPr="00E57F89">
        <w:rPr>
          <w:rFonts w:cs="Calibri"/>
          <w:b w:val="0"/>
          <w:color w:val="000000" w:themeColor="text1"/>
        </w:rPr>
        <w:instrText xml:space="preserve"> FORMCHECKBOX </w:instrText>
      </w:r>
      <w:r w:rsidR="00A23681">
        <w:rPr>
          <w:rFonts w:cs="Calibri"/>
          <w:b w:val="0"/>
          <w:color w:val="000000" w:themeColor="text1"/>
        </w:rPr>
      </w:r>
      <w:r w:rsidR="00A23681">
        <w:rPr>
          <w:rFonts w:cs="Calibri"/>
          <w:b w:val="0"/>
          <w:color w:val="000000" w:themeColor="text1"/>
        </w:rPr>
        <w:fldChar w:fldCharType="separate"/>
      </w:r>
      <w:r w:rsidRPr="00E57F89">
        <w:rPr>
          <w:rFonts w:cs="Calibri"/>
          <w:b w:val="0"/>
          <w:color w:val="000000" w:themeColor="text1"/>
        </w:rPr>
        <w:fldChar w:fldCharType="end"/>
      </w:r>
      <w:r w:rsidR="00C93E90" w:rsidRPr="00E57F89">
        <w:rPr>
          <w:rFonts w:cs="Calibri"/>
          <w:b w:val="0"/>
          <w:color w:val="000000" w:themeColor="text1"/>
        </w:rPr>
        <w:t xml:space="preserve"> </w:t>
      </w:r>
      <w:r w:rsidR="00E57F89" w:rsidRPr="00E57F89">
        <w:rPr>
          <w:rFonts w:ascii="Wingdings 3" w:hAnsi="Wingdings 3"/>
          <w:b w:val="0"/>
          <w:color w:val="000000" w:themeColor="text1"/>
          <w:sz w:val="18"/>
        </w:rPr>
        <w:t></w:t>
      </w:r>
      <w:r w:rsidR="00AE052C" w:rsidRPr="00E57F89">
        <w:rPr>
          <w:rFonts w:cs="Calibri"/>
          <w:b w:val="0"/>
          <w:color w:val="000000" w:themeColor="text1"/>
        </w:rPr>
        <w:t>Informe</w:t>
      </w:r>
      <w:r w:rsidRPr="00E57F89">
        <w:rPr>
          <w:rFonts w:cs="Calibri"/>
          <w:b w:val="0"/>
          <w:color w:val="000000" w:themeColor="text1"/>
        </w:rPr>
        <w:t>:</w:t>
      </w:r>
    </w:p>
    <w:p w:rsidR="009E2221" w:rsidRPr="00CD61D1" w:rsidRDefault="009E2221" w:rsidP="009E2221">
      <w:pPr>
        <w:keepLines/>
        <w:tabs>
          <w:tab w:val="center" w:pos="1800"/>
          <w:tab w:val="left" w:pos="2160"/>
          <w:tab w:val="left" w:pos="2700"/>
          <w:tab w:val="left" w:pos="3261"/>
        </w:tabs>
        <w:spacing w:after="120" w:line="240" w:lineRule="auto"/>
        <w:ind w:left="2977" w:hanging="1984"/>
        <w:jc w:val="both"/>
      </w:pP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E2221" w:rsidRPr="00CD61D1" w:rsidTr="00350034">
        <w:trPr>
          <w:trHeight w:val="1203"/>
        </w:trPr>
        <w:tc>
          <w:tcPr>
            <w:tcW w:w="5000" w:type="pct"/>
          </w:tcPr>
          <w:p w:rsidR="0054502C" w:rsidRPr="00CD61D1" w:rsidRDefault="0054502C" w:rsidP="002D55D9">
            <w:pPr>
              <w:pStyle w:val="TextoTablaRellenarUsuario"/>
              <w:spacing w:after="120"/>
              <w:rPr>
                <w:strike/>
                <w:color w:val="FF0000"/>
                <w:lang w:val="es-ES"/>
              </w:rPr>
            </w:pPr>
          </w:p>
        </w:tc>
      </w:tr>
    </w:tbl>
    <w:p w:rsidR="000A2C6F" w:rsidRPr="00E57F89" w:rsidRDefault="000A2C6F" w:rsidP="00FF5BB2">
      <w:pPr>
        <w:pStyle w:val="Vietas1"/>
        <w:tabs>
          <w:tab w:val="clear" w:pos="8280"/>
        </w:tabs>
        <w:autoSpaceDE w:val="0"/>
        <w:autoSpaceDN w:val="0"/>
        <w:adjustRightInd w:val="0"/>
        <w:spacing w:after="0"/>
        <w:ind w:left="567"/>
        <w:rPr>
          <w:rFonts w:cs="Calibri"/>
          <w:b w:val="0"/>
          <w:color w:val="000000" w:themeColor="text1"/>
        </w:rPr>
      </w:pPr>
      <w:r w:rsidRPr="00E57F89">
        <w:rPr>
          <w:color w:val="C00000"/>
        </w:rPr>
        <w:t>18</w:t>
      </w:r>
      <w:r w:rsidR="00DB3CE2" w:rsidRPr="00E57F89">
        <w:rPr>
          <w:color w:val="C00000"/>
        </w:rPr>
        <w:t>)</w:t>
      </w:r>
      <w:r w:rsidRPr="00E57F89">
        <w:rPr>
          <w:color w:val="000000" w:themeColor="text1"/>
        </w:rPr>
        <w:t xml:space="preserve"> </w:t>
      </w:r>
      <w:r w:rsidRPr="00E57F89">
        <w:rPr>
          <w:rFonts w:cs="Calibri"/>
          <w:b w:val="0"/>
          <w:color w:val="000000" w:themeColor="text1"/>
        </w:rPr>
        <w:t xml:space="preserve">Si </w:t>
      </w:r>
      <w:r w:rsidRPr="00E57F89">
        <w:rPr>
          <w:b w:val="0"/>
          <w:color w:val="000000" w:themeColor="text1"/>
        </w:rPr>
        <w:t xml:space="preserve">la persona jurídica evaluada </w:t>
      </w:r>
      <w:r w:rsidRPr="00E57F89">
        <w:rPr>
          <w:rFonts w:cs="Calibri"/>
          <w:b w:val="0"/>
          <w:color w:val="000000" w:themeColor="text1"/>
        </w:rPr>
        <w:t xml:space="preserve">es </w:t>
      </w:r>
      <w:r w:rsidR="00E17F88" w:rsidRPr="00E57F89">
        <w:rPr>
          <w:rFonts w:cs="Calibri"/>
          <w:b w:val="0"/>
          <w:color w:val="000000" w:themeColor="text1"/>
        </w:rPr>
        <w:t xml:space="preserve">un </w:t>
      </w:r>
      <w:r w:rsidR="00BC2396" w:rsidRPr="00E57F89">
        <w:rPr>
          <w:rFonts w:cs="Calibri"/>
          <w:b w:val="0"/>
          <w:i/>
          <w:color w:val="000000" w:themeColor="text1"/>
        </w:rPr>
        <w:t>private equity fund</w:t>
      </w:r>
      <w:r w:rsidRPr="00E57F89">
        <w:rPr>
          <w:rFonts w:cs="Calibri"/>
          <w:b w:val="0"/>
          <w:color w:val="000000" w:themeColor="text1"/>
        </w:rPr>
        <w:t xml:space="preserve"> o un</w:t>
      </w:r>
      <w:r w:rsidR="00E17F88" w:rsidRPr="00E57F89">
        <w:rPr>
          <w:rFonts w:cs="Calibri"/>
          <w:b w:val="0"/>
          <w:color w:val="000000" w:themeColor="text1"/>
        </w:rPr>
        <w:t xml:space="preserve"> </w:t>
      </w:r>
      <w:r w:rsidR="00E17F88" w:rsidRPr="00E57F89">
        <w:rPr>
          <w:rFonts w:cs="Calibri"/>
          <w:b w:val="0"/>
          <w:i/>
          <w:color w:val="000000" w:themeColor="text1"/>
        </w:rPr>
        <w:t>hedge fund</w:t>
      </w:r>
      <w:r w:rsidRPr="00E57F89">
        <w:rPr>
          <w:rFonts w:cs="Calibri"/>
          <w:b w:val="0"/>
          <w:color w:val="000000" w:themeColor="text1"/>
        </w:rPr>
        <w:t xml:space="preserve">, proporcione la siguiente información adicional: (a) una descripción detallada del resultado de las adquisiciones anteriores por parte de </w:t>
      </w:r>
      <w:r w:rsidRPr="00E57F89">
        <w:rPr>
          <w:b w:val="0"/>
          <w:color w:val="000000" w:themeColor="text1"/>
        </w:rPr>
        <w:t xml:space="preserve">la persona jurídica evaluada </w:t>
      </w:r>
      <w:r w:rsidRPr="00E57F89">
        <w:rPr>
          <w:rFonts w:cs="Calibri"/>
          <w:b w:val="0"/>
          <w:color w:val="000000" w:themeColor="text1"/>
        </w:rPr>
        <w:t xml:space="preserve">de participaciones </w:t>
      </w:r>
      <w:r w:rsidR="00FF2520" w:rsidRPr="00E57F89">
        <w:rPr>
          <w:rFonts w:cs="Calibri"/>
          <w:b w:val="0"/>
          <w:color w:val="000000" w:themeColor="text1"/>
        </w:rPr>
        <w:t>significativas</w:t>
      </w:r>
      <w:r w:rsidRPr="00E57F89">
        <w:rPr>
          <w:rFonts w:cs="Calibri"/>
          <w:b w:val="0"/>
          <w:color w:val="000000" w:themeColor="text1"/>
        </w:rPr>
        <w:t xml:space="preserve"> </w:t>
      </w:r>
      <w:r w:rsidR="00BC2396" w:rsidRPr="00E57F89">
        <w:rPr>
          <w:rFonts w:cs="Calibri"/>
          <w:b w:val="0"/>
          <w:color w:val="000000" w:themeColor="text1"/>
        </w:rPr>
        <w:t>en</w:t>
      </w:r>
      <w:r w:rsidRPr="00E57F89">
        <w:rPr>
          <w:rFonts w:cs="Calibri"/>
          <w:b w:val="0"/>
          <w:color w:val="000000" w:themeColor="text1"/>
        </w:rPr>
        <w:t xml:space="preserve"> entidades financieras; (b) pormenores sobre la política de inversión de la persona jurídica evaluada, y las posibles restricciones a la inversión, incluyendo información sobre el seguimiento de la inversión, factores que sirven a dicha persona jurídica como base para tomar decisiones de inversión relacionada con la E</w:t>
      </w:r>
      <w:r w:rsidR="00666A4D" w:rsidRPr="00E57F89">
        <w:rPr>
          <w:rFonts w:cs="Calibri"/>
          <w:b w:val="0"/>
          <w:color w:val="000000" w:themeColor="text1"/>
        </w:rPr>
        <w:t>AF</w:t>
      </w:r>
      <w:r w:rsidRPr="00E57F89">
        <w:rPr>
          <w:rFonts w:cs="Calibri"/>
          <w:b w:val="0"/>
          <w:color w:val="000000" w:themeColor="text1"/>
        </w:rPr>
        <w:t xml:space="preserve"> y factores que podrían dar lugar a cambios en la estrategia de salida del adquiriente saliente; (c) el marco para la toma de decisiones de inversión de la persona jurídica evaluada, incluido el nombre y posición de los responsables de tomar dichas decisiones; y (d) una descripción detallada de los procedimientos de lucha contra el blanqueo de capitales de la persona jurídica evaluada y del marco legal en esta materia que le es aplicable.</w:t>
      </w:r>
    </w:p>
    <w:p w:rsidR="000A2C6F" w:rsidRPr="00E57F89" w:rsidRDefault="000A2C6F" w:rsidP="000A2C6F">
      <w:pPr>
        <w:keepLines/>
        <w:tabs>
          <w:tab w:val="center" w:pos="1800"/>
          <w:tab w:val="left" w:pos="2160"/>
          <w:tab w:val="left" w:pos="2700"/>
        </w:tabs>
        <w:spacing w:after="0" w:line="240" w:lineRule="auto"/>
        <w:ind w:left="2977" w:hanging="1984"/>
        <w:jc w:val="both"/>
        <w:rPr>
          <w:b/>
          <w:color w:val="000000" w:themeColor="text1"/>
        </w:rPr>
      </w:pPr>
      <w:r w:rsidRPr="00E57F89">
        <w:rPr>
          <w:color w:val="000000" w:themeColor="text1"/>
        </w:rPr>
        <w:t>No aplicable</w:t>
      </w:r>
      <w:r w:rsidRPr="00E57F89">
        <w:rPr>
          <w:color w:val="000000" w:themeColor="text1"/>
        </w:rPr>
        <w:tab/>
      </w:r>
      <w:r w:rsidRPr="00E57F89">
        <w:rPr>
          <w:rFonts w:cs="Calibri"/>
          <w:color w:val="000000" w:themeColor="text1"/>
        </w:rPr>
        <w:tab/>
      </w:r>
      <w:r w:rsidRPr="00E57F89">
        <w:rPr>
          <w:b/>
          <w:color w:val="000000" w:themeColor="text1"/>
        </w:rPr>
        <w:fldChar w:fldCharType="begin">
          <w:ffData>
            <w:name w:val="Casilla14"/>
            <w:enabled/>
            <w:calcOnExit w:val="0"/>
            <w:checkBox>
              <w:sizeAuto/>
              <w:default w:val="0"/>
            </w:checkBox>
          </w:ffData>
        </w:fldChar>
      </w:r>
      <w:r w:rsidRPr="00E57F89">
        <w:rPr>
          <w:b/>
          <w:color w:val="000000" w:themeColor="text1"/>
        </w:rPr>
        <w:instrText xml:space="preserve"> FORMCHECKBOX </w:instrText>
      </w:r>
      <w:r w:rsidR="00A23681">
        <w:rPr>
          <w:b/>
          <w:color w:val="000000" w:themeColor="text1"/>
        </w:rPr>
      </w:r>
      <w:r w:rsidR="00A23681">
        <w:rPr>
          <w:b/>
          <w:color w:val="000000" w:themeColor="text1"/>
        </w:rPr>
        <w:fldChar w:fldCharType="separate"/>
      </w:r>
      <w:r w:rsidRPr="00E57F89">
        <w:rPr>
          <w:b/>
          <w:color w:val="000000" w:themeColor="text1"/>
        </w:rPr>
        <w:fldChar w:fldCharType="end"/>
      </w:r>
    </w:p>
    <w:p w:rsidR="00CD61D1" w:rsidRPr="00CD61D1" w:rsidRDefault="000A2C6F" w:rsidP="000A2C6F">
      <w:pPr>
        <w:keepLines/>
        <w:tabs>
          <w:tab w:val="center" w:pos="1800"/>
          <w:tab w:val="left" w:pos="2160"/>
          <w:tab w:val="left" w:pos="2700"/>
          <w:tab w:val="left" w:pos="3261"/>
        </w:tabs>
        <w:spacing w:after="120" w:line="240" w:lineRule="auto"/>
        <w:ind w:left="2977" w:hanging="1984"/>
        <w:jc w:val="both"/>
      </w:pPr>
      <w:r w:rsidRPr="00E57F89">
        <w:rPr>
          <w:color w:val="000000" w:themeColor="text1"/>
        </w:rPr>
        <w:t>Sí</w:t>
      </w:r>
      <w:r w:rsidRPr="00E57F89">
        <w:rPr>
          <w:color w:val="000000" w:themeColor="text1"/>
        </w:rPr>
        <w:tab/>
      </w:r>
      <w:r w:rsidRPr="00E57F89">
        <w:rPr>
          <w:color w:val="000000" w:themeColor="text1"/>
        </w:rPr>
        <w:tab/>
      </w:r>
      <w:r w:rsidRPr="00E57F89">
        <w:rPr>
          <w:color w:val="000000" w:themeColor="text1"/>
        </w:rPr>
        <w:tab/>
      </w:r>
      <w:r w:rsidRPr="00E57F89">
        <w:rPr>
          <w:b/>
          <w:color w:val="000000" w:themeColor="text1"/>
        </w:rPr>
        <w:fldChar w:fldCharType="begin">
          <w:ffData>
            <w:name w:val="Casilla14"/>
            <w:enabled/>
            <w:calcOnExit w:val="0"/>
            <w:checkBox>
              <w:sizeAuto/>
              <w:default w:val="0"/>
            </w:checkBox>
          </w:ffData>
        </w:fldChar>
      </w:r>
      <w:r w:rsidRPr="00E57F89">
        <w:rPr>
          <w:b/>
          <w:color w:val="000000" w:themeColor="text1"/>
        </w:rPr>
        <w:instrText xml:space="preserve"> FORMCHECKBOX </w:instrText>
      </w:r>
      <w:r w:rsidR="00A23681">
        <w:rPr>
          <w:b/>
          <w:color w:val="000000" w:themeColor="text1"/>
        </w:rPr>
      </w:r>
      <w:r w:rsidR="00A23681">
        <w:rPr>
          <w:b/>
          <w:color w:val="000000" w:themeColor="text1"/>
        </w:rPr>
        <w:fldChar w:fldCharType="separate"/>
      </w:r>
      <w:r w:rsidRPr="00E57F89">
        <w:rPr>
          <w:b/>
          <w:color w:val="000000" w:themeColor="text1"/>
        </w:rPr>
        <w:fldChar w:fldCharType="end"/>
      </w:r>
      <w:r w:rsidRPr="00E57F89">
        <w:rPr>
          <w:b/>
          <w:color w:val="000000" w:themeColor="text1"/>
        </w:rPr>
        <w:tab/>
        <w:t xml:space="preserve"> </w:t>
      </w:r>
      <w:r w:rsidRPr="00E57F89">
        <w:rPr>
          <w:rFonts w:ascii="Wingdings 3" w:hAnsi="Wingdings 3"/>
          <w:b/>
          <w:color w:val="000000" w:themeColor="text1"/>
          <w:sz w:val="18"/>
        </w:rPr>
        <w:t></w:t>
      </w:r>
      <w:r w:rsidRPr="00E57F89">
        <w:rPr>
          <w:color w:val="000000" w:themeColor="text1"/>
        </w:rPr>
        <w:t xml:space="preserve"> 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A2C6F" w:rsidRPr="00CD61D1" w:rsidTr="00370883">
        <w:trPr>
          <w:trHeight w:val="1203"/>
        </w:trPr>
        <w:tc>
          <w:tcPr>
            <w:tcW w:w="5000" w:type="pct"/>
          </w:tcPr>
          <w:p w:rsidR="000A2C6F" w:rsidRPr="00CD61D1" w:rsidRDefault="000A2C6F" w:rsidP="00370883">
            <w:pPr>
              <w:pStyle w:val="TextoTablaRellenarUsuario"/>
              <w:spacing w:after="120"/>
              <w:rPr>
                <w:strike/>
                <w:color w:val="FF0000"/>
                <w:lang w:val="es-ES"/>
              </w:rPr>
            </w:pPr>
          </w:p>
        </w:tc>
      </w:tr>
    </w:tbl>
    <w:p w:rsidR="0054502C" w:rsidRPr="00CE14B1" w:rsidRDefault="0095574E" w:rsidP="00FF5BB2">
      <w:pPr>
        <w:pStyle w:val="Vietas1"/>
        <w:tabs>
          <w:tab w:val="clear" w:pos="8280"/>
        </w:tabs>
        <w:ind w:left="644"/>
        <w:rPr>
          <w:b w:val="0"/>
          <w:szCs w:val="22"/>
        </w:rPr>
      </w:pPr>
      <w:r>
        <w:rPr>
          <w:color w:val="C00000"/>
        </w:rPr>
        <w:t>19</w:t>
      </w:r>
      <w:r w:rsidR="00DB3CE2">
        <w:rPr>
          <w:color w:val="C00000"/>
        </w:rPr>
        <w:t>)</w:t>
      </w:r>
      <w:r w:rsidR="00C35E33">
        <w:rPr>
          <w:color w:val="C00000"/>
        </w:rPr>
        <w:t xml:space="preserve"> </w:t>
      </w:r>
      <w:r w:rsidR="0054502C" w:rsidRPr="00CE14B1">
        <w:rPr>
          <w:b w:val="0"/>
          <w:color w:val="222222"/>
        </w:rPr>
        <w:t xml:space="preserve">Si la persona jurídica evaluada tiene su </w:t>
      </w:r>
      <w:r w:rsidR="00B673D2" w:rsidRPr="00CE14B1">
        <w:rPr>
          <w:b w:val="0"/>
          <w:color w:val="222222"/>
        </w:rPr>
        <w:t xml:space="preserve">sede central </w:t>
      </w:r>
      <w:r w:rsidR="0054502C" w:rsidRPr="00CE14B1">
        <w:rPr>
          <w:b w:val="0"/>
          <w:color w:val="222222"/>
        </w:rPr>
        <w:t>registrada en un tercer país, proporcione a la CNMV la siguiente información</w:t>
      </w:r>
      <w:r w:rsidR="00B673D2" w:rsidRPr="00CE14B1">
        <w:rPr>
          <w:b w:val="0"/>
          <w:color w:val="222222"/>
        </w:rPr>
        <w:t xml:space="preserve"> adicional</w:t>
      </w:r>
      <w:r w:rsidR="0054502C" w:rsidRPr="00CE14B1">
        <w:rPr>
          <w:b w:val="0"/>
          <w:szCs w:val="22"/>
        </w:rPr>
        <w:t xml:space="preserve">: </w:t>
      </w:r>
    </w:p>
    <w:p w:rsidR="0054502C" w:rsidRPr="00CE14B1" w:rsidRDefault="0054502C" w:rsidP="00E93B31">
      <w:pPr>
        <w:pStyle w:val="Vietas1"/>
        <w:numPr>
          <w:ilvl w:val="0"/>
          <w:numId w:val="9"/>
        </w:numPr>
        <w:tabs>
          <w:tab w:val="clear" w:pos="8280"/>
        </w:tabs>
        <w:rPr>
          <w:b w:val="0"/>
          <w:szCs w:val="22"/>
        </w:rPr>
      </w:pPr>
      <w:r w:rsidRPr="00CE14B1">
        <w:rPr>
          <w:b w:val="0"/>
          <w:szCs w:val="22"/>
        </w:rPr>
        <w:t xml:space="preserve">Un certificado </w:t>
      </w:r>
      <w:r w:rsidR="00B673D2" w:rsidRPr="00CE14B1">
        <w:rPr>
          <w:b w:val="0"/>
          <w:szCs w:val="22"/>
        </w:rPr>
        <w:t xml:space="preserve">de solvencia o documento equivalente de las autoridades competentes extranjeras pertinentes en relación con </w:t>
      </w:r>
      <w:r w:rsidRPr="00CE14B1">
        <w:rPr>
          <w:b w:val="0"/>
          <w:szCs w:val="22"/>
        </w:rPr>
        <w:t xml:space="preserve">la persona jurídica evaluada: </w:t>
      </w:r>
    </w:p>
    <w:p w:rsidR="0054502C" w:rsidRPr="00CE14B1" w:rsidRDefault="0054502C" w:rsidP="0054502C">
      <w:pPr>
        <w:keepLines/>
        <w:tabs>
          <w:tab w:val="left" w:pos="1560"/>
          <w:tab w:val="center" w:pos="1800"/>
          <w:tab w:val="left" w:pos="2160"/>
          <w:tab w:val="left" w:pos="2700"/>
        </w:tabs>
        <w:spacing w:line="240" w:lineRule="auto"/>
        <w:ind w:left="3402" w:hanging="2126"/>
        <w:jc w:val="both"/>
        <w:rPr>
          <w:b/>
        </w:rPr>
      </w:pPr>
      <w:r w:rsidRPr="00CE14B1">
        <w:t>No aplicable</w:t>
      </w:r>
      <w:r w:rsidRPr="00CE14B1">
        <w:rPr>
          <w:b/>
        </w:rPr>
        <w:t xml:space="preserve"> </w:t>
      </w:r>
      <w:r w:rsidR="00B673D2" w:rsidRPr="00CE14B1">
        <w:rPr>
          <w:b/>
        </w:rPr>
        <w:t xml:space="preserve"> </w:t>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54502C" w:rsidRPr="00CE14B1" w:rsidRDefault="00B673D2" w:rsidP="00B673D2">
      <w:pPr>
        <w:keepLines/>
        <w:tabs>
          <w:tab w:val="left" w:pos="1560"/>
          <w:tab w:val="center" w:pos="1800"/>
          <w:tab w:val="left" w:pos="2160"/>
          <w:tab w:val="left" w:pos="2700"/>
        </w:tabs>
        <w:spacing w:line="240" w:lineRule="auto"/>
        <w:ind w:left="3402" w:hanging="2126"/>
        <w:jc w:val="both"/>
        <w:rPr>
          <w:b/>
        </w:rPr>
      </w:pPr>
      <w:r w:rsidRPr="00CE14B1">
        <w:t>Se adjunta</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54502C" w:rsidRPr="00CE14B1" w:rsidRDefault="0054502C" w:rsidP="00E93B31">
      <w:pPr>
        <w:pStyle w:val="Vietas1"/>
        <w:numPr>
          <w:ilvl w:val="0"/>
          <w:numId w:val="9"/>
        </w:numPr>
        <w:tabs>
          <w:tab w:val="clear" w:pos="8280"/>
        </w:tabs>
        <w:rPr>
          <w:b w:val="0"/>
          <w:color w:val="222222"/>
        </w:rPr>
      </w:pPr>
      <w:r w:rsidRPr="00CE14B1">
        <w:rPr>
          <w:b w:val="0"/>
          <w:color w:val="222222"/>
        </w:rPr>
        <w:t xml:space="preserve">Una </w:t>
      </w:r>
      <w:r w:rsidR="00B673D2" w:rsidRPr="00CE14B1">
        <w:rPr>
          <w:b w:val="0"/>
          <w:color w:val="222222"/>
        </w:rPr>
        <w:t xml:space="preserve">declaración de las autoridades competentes extranjeras pertinentes de que no existen obstáculos o limitaciones a la facilitación de información necesaria para la supervisión de la </w:t>
      </w:r>
      <w:r w:rsidRPr="00CE14B1">
        <w:rPr>
          <w:b w:val="0"/>
          <w:color w:val="222222"/>
        </w:rPr>
        <w:t>E</w:t>
      </w:r>
      <w:r w:rsidR="00666A4D">
        <w:rPr>
          <w:b w:val="0"/>
          <w:color w:val="222222"/>
        </w:rPr>
        <w:t>AF</w:t>
      </w:r>
      <w:r w:rsidRPr="00CE14B1">
        <w:rPr>
          <w:b w:val="0"/>
          <w:color w:val="222222"/>
        </w:rPr>
        <w:t>:</w:t>
      </w:r>
    </w:p>
    <w:p w:rsidR="0054502C" w:rsidRPr="00CE14B1" w:rsidRDefault="0054502C" w:rsidP="0054502C">
      <w:pPr>
        <w:keepLines/>
        <w:tabs>
          <w:tab w:val="left" w:pos="1560"/>
          <w:tab w:val="center" w:pos="1800"/>
          <w:tab w:val="left" w:pos="2160"/>
          <w:tab w:val="left" w:pos="2700"/>
        </w:tabs>
        <w:spacing w:line="240" w:lineRule="auto"/>
        <w:ind w:left="3402" w:hanging="2126"/>
        <w:jc w:val="both"/>
        <w:rPr>
          <w:b/>
        </w:rPr>
      </w:pPr>
      <w:r w:rsidRPr="00CE14B1">
        <w:t>No aplicable</w:t>
      </w:r>
      <w:r w:rsidR="00806B93"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54502C" w:rsidRPr="00CE14B1" w:rsidRDefault="00806B93" w:rsidP="0054502C">
      <w:pPr>
        <w:keepLines/>
        <w:tabs>
          <w:tab w:val="left" w:pos="1560"/>
          <w:tab w:val="center" w:pos="1800"/>
          <w:tab w:val="left" w:pos="2160"/>
          <w:tab w:val="left" w:pos="2700"/>
        </w:tabs>
        <w:spacing w:line="240" w:lineRule="auto"/>
        <w:ind w:left="3402" w:hanging="2126"/>
        <w:jc w:val="both"/>
        <w:rPr>
          <w:b/>
        </w:rPr>
      </w:pPr>
      <w:r w:rsidRPr="00CE14B1">
        <w:t>Se a</w:t>
      </w:r>
      <w:r w:rsidR="0054502C" w:rsidRPr="00CE14B1">
        <w:t>djunt</w:t>
      </w:r>
      <w:r w:rsidRPr="00CE14B1">
        <w:t>a</w:t>
      </w:r>
      <w:r w:rsidR="0054502C" w:rsidRPr="00CE14B1">
        <w:rPr>
          <w:b/>
        </w:rPr>
        <w:tab/>
      </w:r>
      <w:r w:rsidR="0054502C" w:rsidRPr="00CE14B1">
        <w:rPr>
          <w:b/>
        </w:rPr>
        <w:fldChar w:fldCharType="begin">
          <w:ffData>
            <w:name w:val="Casilla14"/>
            <w:enabled/>
            <w:calcOnExit w:val="0"/>
            <w:checkBox>
              <w:sizeAuto/>
              <w:default w:val="0"/>
            </w:checkBox>
          </w:ffData>
        </w:fldChar>
      </w:r>
      <w:r w:rsidR="0054502C" w:rsidRPr="00CE14B1">
        <w:rPr>
          <w:b/>
        </w:rPr>
        <w:instrText xml:space="preserve"> FORMCHECKBOX </w:instrText>
      </w:r>
      <w:r w:rsidR="00A23681">
        <w:rPr>
          <w:b/>
        </w:rPr>
      </w:r>
      <w:r w:rsidR="00A23681">
        <w:rPr>
          <w:b/>
        </w:rPr>
        <w:fldChar w:fldCharType="separate"/>
      </w:r>
      <w:r w:rsidR="0054502C" w:rsidRPr="00CE14B1">
        <w:rPr>
          <w:b/>
        </w:rPr>
        <w:fldChar w:fldCharType="end"/>
      </w:r>
    </w:p>
    <w:p w:rsidR="00806B93" w:rsidRPr="00CE14B1" w:rsidRDefault="008C6803" w:rsidP="00E93B31">
      <w:pPr>
        <w:pStyle w:val="Prrafodelista"/>
        <w:numPr>
          <w:ilvl w:val="0"/>
          <w:numId w:val="9"/>
        </w:numPr>
        <w:rPr>
          <w:lang w:eastAsia="es-ES"/>
        </w:rPr>
      </w:pPr>
      <w:r w:rsidRPr="00CE14B1">
        <w:t>I</w:t>
      </w:r>
      <w:r w:rsidR="00806B93" w:rsidRPr="00CE14B1">
        <w:t xml:space="preserve">nformación general sobre el régimen normativo de dicho tercer país aplicable </w:t>
      </w:r>
      <w:r w:rsidR="00806B93" w:rsidRPr="00CE14B1">
        <w:rPr>
          <w:color w:val="222222"/>
        </w:rPr>
        <w:t>a la persona jurídica evaluada</w:t>
      </w:r>
      <w:r w:rsidR="00806B93" w:rsidRPr="00CE14B1">
        <w:t>:</w:t>
      </w:r>
    </w:p>
    <w:p w:rsidR="00806B93" w:rsidRPr="00CE14B1" w:rsidRDefault="00806B93" w:rsidP="00806B93">
      <w:pPr>
        <w:keepLines/>
        <w:tabs>
          <w:tab w:val="left" w:pos="1560"/>
          <w:tab w:val="center" w:pos="1800"/>
          <w:tab w:val="left" w:pos="2160"/>
          <w:tab w:val="left" w:pos="2700"/>
        </w:tabs>
        <w:spacing w:line="240" w:lineRule="auto"/>
        <w:ind w:left="3402" w:hanging="2126"/>
        <w:jc w:val="both"/>
        <w:rPr>
          <w:b/>
        </w:rPr>
      </w:pPr>
      <w:r w:rsidRPr="00CE14B1">
        <w:t>No aplicable</w:t>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806B93" w:rsidRPr="00CE14B1" w:rsidRDefault="00806B93" w:rsidP="00806B93">
      <w:pPr>
        <w:keepLines/>
        <w:tabs>
          <w:tab w:val="left" w:pos="1560"/>
          <w:tab w:val="center" w:pos="1800"/>
          <w:tab w:val="left" w:pos="2160"/>
          <w:tab w:val="left" w:pos="2700"/>
        </w:tabs>
        <w:spacing w:line="240" w:lineRule="auto"/>
        <w:ind w:left="3402" w:hanging="2126"/>
        <w:jc w:val="both"/>
      </w:pPr>
      <w:r w:rsidRPr="00CE14B1">
        <w:lastRenderedPageBreak/>
        <w:t>S</w:t>
      </w:r>
      <w:r w:rsidR="002D55D9" w:rsidRPr="00CE14B1">
        <w:t>í</w:t>
      </w:r>
      <w:r w:rsidR="002D55D9" w:rsidRPr="00CE14B1">
        <w:tab/>
      </w:r>
      <w:r w:rsidR="002D55D9" w:rsidRPr="00CE14B1">
        <w:tab/>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Pr="00CE14B1">
        <w:t xml:space="preserve"> 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06B93" w:rsidRPr="00CE14B1" w:rsidTr="00A566BA">
        <w:trPr>
          <w:trHeight w:val="1203"/>
        </w:trPr>
        <w:tc>
          <w:tcPr>
            <w:tcW w:w="5000" w:type="pct"/>
          </w:tcPr>
          <w:p w:rsidR="00806B93" w:rsidRPr="00CE14B1" w:rsidRDefault="00806B93" w:rsidP="00A566BA">
            <w:pPr>
              <w:pStyle w:val="TextoTablaRellenarUsuario"/>
              <w:rPr>
                <w:lang w:val="es-ES"/>
              </w:rPr>
            </w:pPr>
          </w:p>
        </w:tc>
      </w:tr>
    </w:tbl>
    <w:p w:rsidR="0054502C" w:rsidRPr="00CE14B1" w:rsidRDefault="0054502C" w:rsidP="0054502C">
      <w:pPr>
        <w:pStyle w:val="Vietas1"/>
        <w:tabs>
          <w:tab w:val="clear" w:pos="8280"/>
        </w:tabs>
        <w:ind w:left="851"/>
        <w:rPr>
          <w:b w:val="0"/>
          <w:szCs w:val="22"/>
        </w:rPr>
      </w:pPr>
      <w:r w:rsidRPr="00CE14B1">
        <w:rPr>
          <w:b w:val="0"/>
          <w:color w:val="222222"/>
        </w:rPr>
        <w:t xml:space="preserve">Si no puede proporcionar </w:t>
      </w:r>
      <w:r w:rsidR="00806B93" w:rsidRPr="00CE14B1">
        <w:rPr>
          <w:b w:val="0"/>
          <w:color w:val="222222"/>
        </w:rPr>
        <w:t xml:space="preserve">alguna de la información solicitada, </w:t>
      </w:r>
      <w:r w:rsidRPr="00CE14B1">
        <w:rPr>
          <w:b w:val="0"/>
          <w:color w:val="222222"/>
        </w:rPr>
        <w:t>explique por qué</w:t>
      </w:r>
      <w:r w:rsidR="00806B93" w:rsidRPr="00CE14B1">
        <w:rPr>
          <w:b w:val="0"/>
          <w:color w:val="222222"/>
        </w:rPr>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1203"/>
        </w:trPr>
        <w:tc>
          <w:tcPr>
            <w:tcW w:w="5000" w:type="pct"/>
          </w:tcPr>
          <w:p w:rsidR="0054502C" w:rsidRPr="00CE14B1" w:rsidRDefault="0054502C" w:rsidP="00350034">
            <w:pPr>
              <w:pStyle w:val="TextoTablaRellenarUsuario"/>
              <w:rPr>
                <w:lang w:val="es-ES"/>
              </w:rPr>
            </w:pPr>
          </w:p>
        </w:tc>
      </w:tr>
    </w:tbl>
    <w:p w:rsidR="0054502C" w:rsidRPr="00CE14B1" w:rsidRDefault="0054502C" w:rsidP="00E93B31">
      <w:pPr>
        <w:pStyle w:val="Ttulo4"/>
        <w:numPr>
          <w:ilvl w:val="2"/>
          <w:numId w:val="21"/>
        </w:numPr>
        <w:ind w:left="709"/>
      </w:pPr>
      <w:r w:rsidRPr="00CE14B1">
        <w:rPr>
          <w:szCs w:val="24"/>
        </w:rPr>
        <w:t>Información sobre personas físicas con participación significativa</w:t>
      </w:r>
    </w:p>
    <w:p w:rsidR="0054502C" w:rsidRDefault="0054502C" w:rsidP="0054502C">
      <w:pPr>
        <w:jc w:val="both"/>
        <w:rPr>
          <w:rFonts w:cstheme="minorHAnsi"/>
          <w:i/>
          <w:color w:val="858585" w:themeColor="accent2" w:themeShade="BF"/>
        </w:rPr>
      </w:pPr>
      <w:r w:rsidRPr="00CE14B1">
        <w:rPr>
          <w:color w:val="222222"/>
        </w:rPr>
        <w:t xml:space="preserve">Para las personas físicas con participación significativa (directa o indirecta) en la </w:t>
      </w:r>
      <w:r w:rsidR="006078D3">
        <w:rPr>
          <w:color w:val="222222"/>
        </w:rPr>
        <w:t>EAF</w:t>
      </w:r>
      <w:r w:rsidRPr="00CE14B1">
        <w:rPr>
          <w:color w:val="222222"/>
        </w:rPr>
        <w:t xml:space="preserve">, </w:t>
      </w:r>
      <w:r w:rsidR="00FD3B47" w:rsidRPr="00CE14B1">
        <w:rPr>
          <w:color w:val="222222"/>
        </w:rPr>
        <w:t>deberá</w:t>
      </w:r>
      <w:r w:rsidR="00ED2710">
        <w:rPr>
          <w:color w:val="222222"/>
        </w:rPr>
        <w:t xml:space="preserve"> proporcionar  </w:t>
      </w:r>
      <w:r w:rsidRPr="00CE14B1">
        <w:rPr>
          <w:color w:val="222222"/>
        </w:rPr>
        <w:t xml:space="preserve">la documentación recogida en </w:t>
      </w:r>
      <w:r w:rsidRPr="00CE14B1">
        <w:rPr>
          <w:rFonts w:cstheme="minorHAnsi"/>
          <w:i/>
          <w:color w:val="C00000"/>
        </w:rPr>
        <w:t>los artículos 3 y</w:t>
      </w:r>
      <w:r w:rsidR="00CF76C3">
        <w:rPr>
          <w:rFonts w:cstheme="minorHAnsi"/>
          <w:i/>
          <w:color w:val="C00000"/>
        </w:rPr>
        <w:t xml:space="preserve"> 4</w:t>
      </w:r>
      <w:r w:rsidRPr="00CE14B1">
        <w:rPr>
          <w:rFonts w:cstheme="minorHAnsi"/>
          <w:i/>
          <w:color w:val="C00000"/>
        </w:rPr>
        <w:t xml:space="preserve"> del Reglamento Delegado (UE) 2017/1946</w:t>
      </w:r>
      <w:r w:rsidRPr="00CE14B1">
        <w:rPr>
          <w:rFonts w:cstheme="minorHAnsi"/>
          <w:i/>
          <w:color w:val="858585" w:themeColor="accent2" w:themeShade="BF"/>
        </w:rPr>
        <w:t>.</w:t>
      </w:r>
    </w:p>
    <w:p w:rsidR="00370883" w:rsidRPr="00295BA9" w:rsidRDefault="00370883" w:rsidP="00370883">
      <w:pPr>
        <w:jc w:val="both"/>
      </w:pPr>
      <w:r>
        <w:t xml:space="preserve">En la información y documentación que proporcione, deberá asimismo tener en cuenta lo establecido en las </w:t>
      </w:r>
      <w:r w:rsidRPr="00295BA9">
        <w:rPr>
          <w:i/>
          <w:color w:val="C00000"/>
        </w:rPr>
        <w:t>Directrices conjuntas sobre la evaluación cautelar de las adquisiciones y de los incrementos de participaciones cualificadas en el sector financiero (</w:t>
      </w:r>
      <w:r w:rsidRPr="00295BA9">
        <w:rPr>
          <w:rFonts w:ascii="Calibri" w:hAnsi="Calibri" w:cs="Calibri"/>
          <w:i/>
          <w:color w:val="C00000"/>
        </w:rPr>
        <w:t>JC/GL/2016/01)</w:t>
      </w:r>
      <w:r>
        <w:rPr>
          <w:rFonts w:ascii="Calibri" w:hAnsi="Calibri" w:cs="Calibri"/>
          <w:i/>
          <w:color w:val="C00000"/>
        </w:rPr>
        <w:t xml:space="preserve">, </w:t>
      </w:r>
      <w:r w:rsidRPr="00111FBD">
        <w:rPr>
          <w:rFonts w:ascii="Calibri" w:hAnsi="Calibri" w:cs="Calibri"/>
        </w:rPr>
        <w:t xml:space="preserve">que </w:t>
      </w:r>
      <w:r>
        <w:rPr>
          <w:rFonts w:ascii="Calibri" w:hAnsi="Calibri" w:cs="Calibri"/>
        </w:rPr>
        <w:t>tienen por finalidad clarificar las normas de procedimiento y los criterios de evaluación que deben aplicar las autoridades competentes a la evaluación cautelar de las adquisiciones y los incrementos de participaciones cualificadas en el sector financiero.</w:t>
      </w:r>
    </w:p>
    <w:p w:rsidR="0054502C" w:rsidRPr="00CE14B1" w:rsidRDefault="00DB3CE2" w:rsidP="00DB3CE2">
      <w:pPr>
        <w:pStyle w:val="Vietas1"/>
        <w:tabs>
          <w:tab w:val="clear" w:pos="8280"/>
        </w:tabs>
        <w:ind w:left="284"/>
        <w:rPr>
          <w:b w:val="0"/>
        </w:rPr>
      </w:pPr>
      <w:r w:rsidRPr="001E25C7">
        <w:rPr>
          <w:rFonts w:ascii="Wingdings 3" w:hAnsi="Wingdings 3"/>
          <w:b w:val="0"/>
          <w:color w:val="C00000"/>
          <w:sz w:val="18"/>
        </w:rPr>
        <w:t></w:t>
      </w:r>
      <w:r w:rsidR="0054502C" w:rsidRPr="00CE14B1">
        <w:rPr>
          <w:b w:val="0"/>
          <w:color w:val="222222"/>
        </w:rPr>
        <w:t xml:space="preserve">En relación con cada persona </w:t>
      </w:r>
      <w:r w:rsidR="00FD3B47" w:rsidRPr="00CE14B1">
        <w:rPr>
          <w:b w:val="0"/>
          <w:color w:val="222222"/>
        </w:rPr>
        <w:t xml:space="preserve">listada </w:t>
      </w:r>
      <w:r w:rsidR="0054502C" w:rsidRPr="00CE14B1">
        <w:rPr>
          <w:b w:val="0"/>
          <w:color w:val="222222"/>
        </w:rPr>
        <w:t xml:space="preserve">en la tabla </w:t>
      </w:r>
      <w:r w:rsidR="00FD3B47" w:rsidRPr="00CE14B1">
        <w:rPr>
          <w:b w:val="0"/>
          <w:color w:val="222222"/>
        </w:rPr>
        <w:t>del apartado</w:t>
      </w:r>
      <w:r w:rsidR="0054502C" w:rsidRPr="00CE14B1">
        <w:rPr>
          <w:b w:val="0"/>
          <w:color w:val="222222"/>
        </w:rPr>
        <w:t xml:space="preserve"> 3.3. </w:t>
      </w:r>
      <w:proofErr w:type="gramStart"/>
      <w:r w:rsidR="0054502C" w:rsidRPr="00CE14B1">
        <w:rPr>
          <w:b w:val="0"/>
          <w:color w:val="222222"/>
        </w:rPr>
        <w:t>con</w:t>
      </w:r>
      <w:proofErr w:type="gramEnd"/>
      <w:r w:rsidR="0054502C" w:rsidRPr="00CE14B1">
        <w:rPr>
          <w:b w:val="0"/>
          <w:color w:val="222222"/>
        </w:rPr>
        <w:t xml:space="preserve"> una participación significativa</w:t>
      </w:r>
      <w:r w:rsidR="00FD3B47" w:rsidRPr="00CE14B1">
        <w:rPr>
          <w:b w:val="0"/>
          <w:color w:val="222222"/>
        </w:rPr>
        <w:t>,</w:t>
      </w:r>
      <w:r w:rsidR="0054502C" w:rsidRPr="00CE14B1">
        <w:rPr>
          <w:b w:val="0"/>
          <w:color w:val="222222"/>
        </w:rPr>
        <w:t xml:space="preserve"> directa o indirecta</w:t>
      </w:r>
      <w:r w:rsidR="00FD3B47" w:rsidRPr="00CE14B1">
        <w:rPr>
          <w:b w:val="0"/>
          <w:color w:val="222222"/>
        </w:rPr>
        <w:t>,</w:t>
      </w:r>
      <w:r w:rsidR="0054502C" w:rsidRPr="00CE14B1">
        <w:rPr>
          <w:b w:val="0"/>
          <w:color w:val="222222"/>
        </w:rPr>
        <w:t xml:space="preserve"> que sea una persona física (en lo sucesivo, </w:t>
      </w:r>
      <w:r w:rsidR="0054502C" w:rsidRPr="00CE14B1">
        <w:rPr>
          <w:color w:val="222222"/>
        </w:rPr>
        <w:t>la persona física evaluada</w:t>
      </w:r>
      <w:r w:rsidR="0054502C" w:rsidRPr="00CE14B1">
        <w:rPr>
          <w:b w:val="0"/>
          <w:color w:val="222222"/>
        </w:rPr>
        <w:t>), proporcione lo siguiente</w:t>
      </w:r>
      <w:r w:rsidR="0054502C" w:rsidRPr="00CE14B1">
        <w:rPr>
          <w:b w:val="0"/>
        </w:rPr>
        <w:t>:</w:t>
      </w:r>
    </w:p>
    <w:p w:rsidR="0054502C" w:rsidRPr="00CE14B1" w:rsidRDefault="00E45FB3" w:rsidP="006078D3">
      <w:pPr>
        <w:pStyle w:val="Vietas1"/>
        <w:tabs>
          <w:tab w:val="clear" w:pos="8280"/>
        </w:tabs>
        <w:ind w:left="644"/>
        <w:rPr>
          <w:b w:val="0"/>
          <w:szCs w:val="22"/>
        </w:rPr>
      </w:pPr>
      <w:r w:rsidRPr="00E45FB3">
        <w:rPr>
          <w:color w:val="C00000"/>
        </w:rPr>
        <w:t>1</w:t>
      </w:r>
      <w:r w:rsidR="00DB3CE2">
        <w:rPr>
          <w:color w:val="C00000"/>
        </w:rPr>
        <w:t>)</w:t>
      </w:r>
      <w:r w:rsidRPr="00E45FB3">
        <w:rPr>
          <w:b w:val="0"/>
          <w:color w:val="C00000"/>
        </w:rPr>
        <w:t xml:space="preserve"> </w:t>
      </w:r>
      <w:r w:rsidR="00FD3B47" w:rsidRPr="00CE14B1">
        <w:rPr>
          <w:b w:val="0"/>
        </w:rPr>
        <w:t>Datos personales, incluidos su nombre, fecha y lugar de nacimiento, dirección y datos de contacto y, en su caso, su número de identificación nacional personal</w:t>
      </w:r>
      <w:r w:rsidR="0054502C" w:rsidRPr="00CE14B1">
        <w:rPr>
          <w:b w:val="0"/>
          <w:szCs w:val="22"/>
        </w:rPr>
        <w:t>:</w:t>
      </w:r>
    </w:p>
    <w:p w:rsidR="0054502C" w:rsidRPr="00CE14B1" w:rsidRDefault="0054502C" w:rsidP="00E45FB3">
      <w:pPr>
        <w:pStyle w:val="Vietas1"/>
        <w:tabs>
          <w:tab w:val="clear" w:pos="8280"/>
        </w:tabs>
        <w:ind w:left="851"/>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00E87018" w:rsidRPr="00CE14B1">
        <w:rPr>
          <w:b w:val="0"/>
        </w:rPr>
        <w:tab/>
      </w:r>
      <w:r w:rsidRPr="003D2C39">
        <w:rPr>
          <w:rFonts w:ascii="Wingdings 3" w:hAnsi="Wingdings 3"/>
          <w:b w:val="0"/>
          <w:color w:val="C00000"/>
          <w:sz w:val="18"/>
        </w:rPr>
        <w:t></w:t>
      </w:r>
      <w:r w:rsidRPr="00CE14B1">
        <w:t xml:space="preserve"> </w:t>
      </w:r>
      <w:r w:rsidR="005449C1">
        <w:rPr>
          <w:b w:val="0"/>
        </w:rPr>
        <w:t>Proporcione la i</w:t>
      </w:r>
      <w:r w:rsidRPr="00E45FB3">
        <w:rPr>
          <w:b w:val="0"/>
        </w:rPr>
        <w:t>nformación</w:t>
      </w:r>
      <w:r w:rsidR="005449C1">
        <w:rPr>
          <w:b w:val="0"/>
        </w:rPr>
        <w:t xml:space="preserve"> solicitada</w:t>
      </w:r>
      <w:r w:rsidR="00F23AB3"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A566BA">
        <w:trPr>
          <w:trHeight w:val="1807"/>
        </w:trPr>
        <w:tc>
          <w:tcPr>
            <w:tcW w:w="5000" w:type="pct"/>
          </w:tcPr>
          <w:p w:rsidR="0054502C" w:rsidRPr="00CE14B1" w:rsidRDefault="0054502C" w:rsidP="00E87018">
            <w:pPr>
              <w:pStyle w:val="TextoTablaRellenarUsuario"/>
              <w:spacing w:after="120"/>
              <w:rPr>
                <w:lang w:val="es-ES"/>
              </w:rPr>
            </w:pPr>
          </w:p>
          <w:tbl>
            <w:tblPr>
              <w:tblpPr w:leftFromText="141" w:rightFromText="141" w:vertAnchor="text" w:horzAnchor="margin" w:tblpXSpec="center" w:tblpY="45"/>
              <w:tblOverlap w:val="never"/>
              <w:tblW w:w="726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343"/>
              <w:gridCol w:w="2566"/>
              <w:gridCol w:w="1778"/>
              <w:gridCol w:w="1579"/>
            </w:tblGrid>
            <w:tr w:rsidR="0054502C" w:rsidRPr="00CE14B1" w:rsidTr="00F23AB3">
              <w:trPr>
                <w:trHeight w:val="680"/>
              </w:trPr>
              <w:tc>
                <w:tcPr>
                  <w:tcW w:w="1403"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2693"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jc w:val="center"/>
                    <w:rPr>
                      <w:rFonts w:cs="Calibri"/>
                    </w:rPr>
                  </w:pPr>
                  <w:r w:rsidRPr="00CE14B1">
                    <w:rPr>
                      <w:rFonts w:cs="Calibri"/>
                    </w:rPr>
                    <w:t>Dirección/Datos de contacto</w:t>
                  </w:r>
                </w:p>
              </w:tc>
              <w:tc>
                <w:tcPr>
                  <w:tcW w:w="1847"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jc w:val="center"/>
                    <w:rPr>
                      <w:rFonts w:cs="Calibri"/>
                    </w:rPr>
                  </w:pPr>
                  <w:r w:rsidRPr="00CE14B1">
                    <w:rPr>
                      <w:rFonts w:cs="Calibri"/>
                    </w:rPr>
                    <w:t>Fecha/Lugar de nacimiento</w:t>
                  </w:r>
                </w:p>
              </w:tc>
              <w:tc>
                <w:tcPr>
                  <w:tcW w:w="1323" w:type="dxa"/>
                  <w:tcBorders>
                    <w:top w:val="single" w:sz="12" w:space="0" w:color="auto"/>
                    <w:bottom w:val="single" w:sz="12" w:space="0" w:color="auto"/>
                  </w:tcBorders>
                  <w:vAlign w:val="center"/>
                </w:tcPr>
                <w:p w:rsidR="0054502C" w:rsidRPr="00CE14B1" w:rsidRDefault="0054502C" w:rsidP="00E87018">
                  <w:pPr>
                    <w:keepNext/>
                    <w:keepLines/>
                    <w:tabs>
                      <w:tab w:val="center" w:pos="2268"/>
                      <w:tab w:val="left" w:pos="2694"/>
                      <w:tab w:val="left" w:pos="3119"/>
                      <w:tab w:val="center" w:pos="6449"/>
                    </w:tabs>
                    <w:spacing w:before="60" w:after="120"/>
                    <w:jc w:val="center"/>
                    <w:rPr>
                      <w:rFonts w:cs="Calibri"/>
                    </w:rPr>
                  </w:pPr>
                  <w:r w:rsidRPr="00CE14B1">
                    <w:rPr>
                      <w:rFonts w:cs="Calibri"/>
                    </w:rPr>
                    <w:t>NIF</w:t>
                  </w:r>
                  <w:r w:rsidR="00900534">
                    <w:rPr>
                      <w:rFonts w:cs="Calibri"/>
                    </w:rPr>
                    <w:t>/equivalente</w:t>
                  </w:r>
                </w:p>
              </w:tc>
            </w:tr>
            <w:tr w:rsidR="006323CD" w:rsidRPr="00CE14B1" w:rsidTr="00F23AB3">
              <w:trPr>
                <w:trHeight w:val="284"/>
              </w:trPr>
              <w:tc>
                <w:tcPr>
                  <w:tcW w:w="1403" w:type="dxa"/>
                  <w:tcBorders>
                    <w:top w:val="dotted" w:sz="4" w:space="0" w:color="auto"/>
                  </w:tcBorders>
                  <w:vAlign w:val="center"/>
                </w:tcPr>
                <w:p w:rsidR="006323CD" w:rsidRPr="00CE14B1" w:rsidRDefault="006323CD" w:rsidP="00E87018">
                  <w:pPr>
                    <w:pStyle w:val="RellenoCuadros"/>
                    <w:spacing w:after="120"/>
                    <w:rPr>
                      <w:rFonts w:ascii="Calibri" w:hAnsi="Calibri" w:cs="Calibri"/>
                      <w:b w:val="0"/>
                      <w:sz w:val="22"/>
                      <w:szCs w:val="22"/>
                      <w:lang w:val="es-ES"/>
                    </w:rPr>
                  </w:pPr>
                </w:p>
              </w:tc>
              <w:tc>
                <w:tcPr>
                  <w:tcW w:w="2693" w:type="dxa"/>
                  <w:tcBorders>
                    <w:top w:val="dotted" w:sz="4" w:space="0" w:color="auto"/>
                  </w:tcBorders>
                  <w:vAlign w:val="center"/>
                </w:tcPr>
                <w:p w:rsidR="006323CD" w:rsidRPr="00CE14B1" w:rsidRDefault="006323CD" w:rsidP="00E87018">
                  <w:pPr>
                    <w:pStyle w:val="RellenoCuadros"/>
                    <w:spacing w:after="120"/>
                    <w:rPr>
                      <w:rFonts w:ascii="Calibri" w:hAnsi="Calibri" w:cs="Calibri"/>
                      <w:b w:val="0"/>
                      <w:sz w:val="22"/>
                      <w:szCs w:val="22"/>
                      <w:lang w:val="es-ES"/>
                    </w:rPr>
                  </w:pPr>
                </w:p>
              </w:tc>
              <w:tc>
                <w:tcPr>
                  <w:tcW w:w="1847" w:type="dxa"/>
                  <w:tcBorders>
                    <w:top w:val="dotted" w:sz="4" w:space="0" w:color="auto"/>
                  </w:tcBorders>
                </w:tcPr>
                <w:p w:rsidR="006323CD" w:rsidRPr="00CE14B1" w:rsidRDefault="006323CD" w:rsidP="00E87018">
                  <w:pPr>
                    <w:pStyle w:val="RellenoCuadros"/>
                    <w:spacing w:after="120"/>
                    <w:rPr>
                      <w:rFonts w:ascii="Calibri" w:hAnsi="Calibri" w:cs="Calibri"/>
                      <w:b w:val="0"/>
                      <w:sz w:val="22"/>
                      <w:szCs w:val="22"/>
                      <w:lang w:val="es-ES"/>
                    </w:rPr>
                  </w:pPr>
                </w:p>
              </w:tc>
              <w:tc>
                <w:tcPr>
                  <w:tcW w:w="1323" w:type="dxa"/>
                  <w:tcBorders>
                    <w:top w:val="dotted" w:sz="4" w:space="0" w:color="auto"/>
                  </w:tcBorders>
                  <w:vAlign w:val="center"/>
                </w:tcPr>
                <w:p w:rsidR="006323CD" w:rsidRPr="00CE14B1" w:rsidRDefault="006323CD" w:rsidP="00E87018">
                  <w:pPr>
                    <w:pStyle w:val="RellenoCuadros"/>
                    <w:spacing w:after="120"/>
                    <w:jc w:val="center"/>
                    <w:rPr>
                      <w:rFonts w:ascii="Calibri" w:hAnsi="Calibri" w:cs="Calibri"/>
                      <w:b w:val="0"/>
                      <w:sz w:val="22"/>
                      <w:szCs w:val="22"/>
                      <w:lang w:val="es-ES"/>
                    </w:rPr>
                  </w:pPr>
                </w:p>
              </w:tc>
            </w:tr>
            <w:tr w:rsidR="0054502C" w:rsidRPr="00CE14B1" w:rsidTr="00F23AB3">
              <w:trPr>
                <w:trHeight w:val="284"/>
              </w:trPr>
              <w:tc>
                <w:tcPr>
                  <w:tcW w:w="1403" w:type="dxa"/>
                  <w:tcBorders>
                    <w:top w:val="dotted" w:sz="4" w:space="0" w:color="auto"/>
                  </w:tcBorders>
                  <w:vAlign w:val="center"/>
                </w:tcPr>
                <w:p w:rsidR="0054502C" w:rsidRPr="00CE14B1" w:rsidRDefault="0054502C" w:rsidP="00E87018">
                  <w:pPr>
                    <w:pStyle w:val="RellenoCuadros"/>
                    <w:spacing w:after="120"/>
                    <w:rPr>
                      <w:rFonts w:ascii="Calibri" w:hAnsi="Calibri" w:cs="Calibri"/>
                      <w:b w:val="0"/>
                      <w:sz w:val="22"/>
                      <w:szCs w:val="22"/>
                      <w:lang w:val="es-ES"/>
                    </w:rPr>
                  </w:pPr>
                </w:p>
              </w:tc>
              <w:tc>
                <w:tcPr>
                  <w:tcW w:w="2693" w:type="dxa"/>
                  <w:tcBorders>
                    <w:top w:val="dotted" w:sz="4" w:space="0" w:color="auto"/>
                  </w:tcBorders>
                  <w:vAlign w:val="center"/>
                </w:tcPr>
                <w:p w:rsidR="0054502C" w:rsidRPr="00CE14B1" w:rsidRDefault="0054502C" w:rsidP="00E87018">
                  <w:pPr>
                    <w:pStyle w:val="RellenoCuadros"/>
                    <w:spacing w:after="120"/>
                    <w:rPr>
                      <w:rFonts w:ascii="Calibri" w:hAnsi="Calibri" w:cs="Calibri"/>
                      <w:b w:val="0"/>
                      <w:sz w:val="22"/>
                      <w:szCs w:val="22"/>
                      <w:lang w:val="es-ES"/>
                    </w:rPr>
                  </w:pPr>
                </w:p>
              </w:tc>
              <w:tc>
                <w:tcPr>
                  <w:tcW w:w="1847" w:type="dxa"/>
                  <w:tcBorders>
                    <w:top w:val="dotted" w:sz="4" w:space="0" w:color="auto"/>
                  </w:tcBorders>
                </w:tcPr>
                <w:p w:rsidR="0054502C" w:rsidRPr="00CE14B1" w:rsidRDefault="0054502C" w:rsidP="00E87018">
                  <w:pPr>
                    <w:pStyle w:val="RellenoCuadros"/>
                    <w:spacing w:after="120"/>
                    <w:rPr>
                      <w:rFonts w:ascii="Calibri" w:hAnsi="Calibri" w:cs="Calibri"/>
                      <w:b w:val="0"/>
                      <w:sz w:val="22"/>
                      <w:szCs w:val="22"/>
                      <w:lang w:val="es-ES"/>
                    </w:rPr>
                  </w:pPr>
                </w:p>
              </w:tc>
              <w:tc>
                <w:tcPr>
                  <w:tcW w:w="1323" w:type="dxa"/>
                  <w:tcBorders>
                    <w:top w:val="dotted" w:sz="4" w:space="0" w:color="auto"/>
                  </w:tcBorders>
                  <w:vAlign w:val="center"/>
                </w:tcPr>
                <w:p w:rsidR="0054502C" w:rsidRPr="00CE14B1" w:rsidRDefault="0054502C" w:rsidP="00E87018">
                  <w:pPr>
                    <w:pStyle w:val="RellenoCuadros"/>
                    <w:spacing w:after="120"/>
                    <w:jc w:val="center"/>
                    <w:rPr>
                      <w:rFonts w:ascii="Calibri" w:hAnsi="Calibri" w:cs="Calibri"/>
                      <w:b w:val="0"/>
                      <w:sz w:val="22"/>
                      <w:szCs w:val="22"/>
                      <w:lang w:val="es-ES"/>
                    </w:rPr>
                  </w:pPr>
                </w:p>
              </w:tc>
            </w:tr>
          </w:tbl>
          <w:p w:rsidR="0054502C" w:rsidRPr="00CE14B1" w:rsidRDefault="0054502C" w:rsidP="00E87018">
            <w:pPr>
              <w:pStyle w:val="TextoTablaRellenarUsuario"/>
              <w:spacing w:after="120"/>
              <w:rPr>
                <w:lang w:val="es-ES"/>
              </w:rPr>
            </w:pPr>
          </w:p>
        </w:tc>
      </w:tr>
    </w:tbl>
    <w:p w:rsidR="00FD3B47" w:rsidRPr="00CE14B1" w:rsidRDefault="005449C1" w:rsidP="006078D3">
      <w:pPr>
        <w:pStyle w:val="Vietas1"/>
        <w:tabs>
          <w:tab w:val="clear" w:pos="8280"/>
        </w:tabs>
        <w:ind w:left="644"/>
        <w:rPr>
          <w:b w:val="0"/>
        </w:rPr>
      </w:pPr>
      <w:r>
        <w:rPr>
          <w:color w:val="C00000"/>
        </w:rPr>
        <w:t>2</w:t>
      </w:r>
      <w:r w:rsidR="00DB3CE2">
        <w:rPr>
          <w:color w:val="C00000"/>
        </w:rPr>
        <w:t>)</w:t>
      </w:r>
      <w:r w:rsidRPr="00E45FB3">
        <w:rPr>
          <w:b w:val="0"/>
          <w:color w:val="C00000"/>
        </w:rPr>
        <w:t xml:space="preserve"> </w:t>
      </w:r>
      <w:r w:rsidR="00F23AB3" w:rsidRPr="00CE14B1">
        <w:rPr>
          <w:b w:val="0"/>
        </w:rPr>
        <w:t>U</w:t>
      </w:r>
      <w:r w:rsidR="00FD3B47" w:rsidRPr="00CE14B1">
        <w:rPr>
          <w:b w:val="0"/>
        </w:rPr>
        <w:t xml:space="preserve">n </w:t>
      </w:r>
      <w:r w:rsidR="00FD3B47" w:rsidRPr="00CE14B1">
        <w:rPr>
          <w:b w:val="0"/>
          <w:i/>
        </w:rPr>
        <w:t>curriculum vitae</w:t>
      </w:r>
      <w:r w:rsidR="00FD3B47" w:rsidRPr="00CE14B1">
        <w:rPr>
          <w:b w:val="0"/>
        </w:rPr>
        <w:t xml:space="preserve"> detallado o un documento equivalente, en el que conste la educación y formación pertinentes, la experiencia profesional previa y cualesquiera actividades profesionales u otras funciones pertinentes desempeñadas en la actualidad.</w:t>
      </w:r>
    </w:p>
    <w:p w:rsidR="00F23AB3" w:rsidRPr="00CE14B1" w:rsidRDefault="00F23AB3" w:rsidP="00F23AB3">
      <w:pPr>
        <w:keepLines/>
        <w:tabs>
          <w:tab w:val="center" w:pos="1800"/>
          <w:tab w:val="left" w:pos="2160"/>
          <w:tab w:val="left" w:pos="2700"/>
        </w:tabs>
        <w:spacing w:after="0" w:line="240" w:lineRule="auto"/>
        <w:ind w:left="993"/>
        <w:rPr>
          <w:b/>
        </w:rPr>
      </w:pPr>
      <w:r w:rsidRPr="00CE14B1">
        <w:rPr>
          <w:rFonts w:cs="Calibri"/>
        </w:rPr>
        <w:t>Se adjunta</w:t>
      </w:r>
      <w:r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54502C" w:rsidRPr="00CE14B1" w:rsidRDefault="00C72CBE" w:rsidP="006078D3">
      <w:pPr>
        <w:pStyle w:val="Vietas1"/>
        <w:tabs>
          <w:tab w:val="clear" w:pos="8280"/>
        </w:tabs>
        <w:ind w:left="644"/>
        <w:rPr>
          <w:b w:val="0"/>
          <w:szCs w:val="22"/>
        </w:rPr>
      </w:pPr>
      <w:r>
        <w:rPr>
          <w:color w:val="C00000"/>
        </w:rPr>
        <w:t>3</w:t>
      </w:r>
      <w:r w:rsidR="00DB3CE2">
        <w:rPr>
          <w:color w:val="C00000"/>
        </w:rPr>
        <w:t>)</w:t>
      </w:r>
      <w:r w:rsidRPr="00E45FB3">
        <w:rPr>
          <w:b w:val="0"/>
          <w:color w:val="C00000"/>
        </w:rPr>
        <w:t xml:space="preserve"> </w:t>
      </w:r>
      <w:r w:rsidR="0054502C" w:rsidRPr="00CE14B1">
        <w:rPr>
          <w:b w:val="0"/>
          <w:color w:val="222222"/>
        </w:rPr>
        <w:t>Respecto de la persona física evaluada y de cualquier empresa dirigida o controlada por él, durante los últimos 10 años (en adelante, las personas evaluadas) proporcion</w:t>
      </w:r>
      <w:r w:rsidR="0071668B" w:rsidRPr="00CE14B1">
        <w:rPr>
          <w:b w:val="0"/>
          <w:color w:val="222222"/>
        </w:rPr>
        <w:t>e</w:t>
      </w:r>
      <w:r w:rsidR="0054502C" w:rsidRPr="00CE14B1">
        <w:rPr>
          <w:b w:val="0"/>
          <w:color w:val="222222"/>
        </w:rPr>
        <w:t xml:space="preserve"> información sobre: (1) </w:t>
      </w:r>
      <w:r w:rsidR="003A190A" w:rsidRPr="00CE14B1">
        <w:rPr>
          <w:b w:val="0"/>
          <w:color w:val="222222"/>
        </w:rPr>
        <w:t>antecedentes penales, investigaciones o procesos penales, asuntos civiles y administrativos pertinentes y medidas disciplinarias, incluida la inhabilitación como director de una empresa o los procedimientos de quiebra, insolvencia o similares -mediante un certificado oficial u otro documento equivalente-</w:t>
      </w:r>
      <w:r w:rsidR="0054502C" w:rsidRPr="00CE14B1">
        <w:rPr>
          <w:b w:val="0"/>
          <w:color w:val="222222"/>
        </w:rPr>
        <w:t xml:space="preserve">; (2) información sobre investigaciones abiertas, procedimientos de ejecución, sanciones u otras decisiones de ejecución contra las personas evaluadas, que podrán proporcionarse a través de una declaración jurada; (3) </w:t>
      </w:r>
      <w:r w:rsidR="003A190A" w:rsidRPr="00CE14B1">
        <w:rPr>
          <w:b w:val="0"/>
          <w:color w:val="222222"/>
        </w:rPr>
        <w:t xml:space="preserve">denegación de registro, autorización, afiliación o licencia para desarrollar una actividad comercial o empresarial o desempeñar una profesión, o la retirada, revocación o rescisión de dicho registro, </w:t>
      </w:r>
      <w:r w:rsidR="003A190A" w:rsidRPr="00CE14B1">
        <w:rPr>
          <w:b w:val="0"/>
          <w:color w:val="222222"/>
        </w:rPr>
        <w:lastRenderedPageBreak/>
        <w:t>autorización, afiliación o licencia, o la expulsión por un organismo regulador o gubernamental o una entidad o asociación profesional</w:t>
      </w:r>
      <w:r w:rsidR="0054502C" w:rsidRPr="00CE14B1">
        <w:rPr>
          <w:b w:val="0"/>
          <w:color w:val="222222"/>
        </w:rPr>
        <w:t xml:space="preserve">; (4) despido </w:t>
      </w:r>
      <w:r w:rsidR="003A190A" w:rsidRPr="00CE14B1">
        <w:rPr>
          <w:b w:val="0"/>
          <w:color w:val="222222"/>
        </w:rPr>
        <w:t>de un puesto de trabajo o de confianza, una relación fiduciaria o situación similar:</w:t>
      </w:r>
    </w:p>
    <w:p w:rsidR="0054502C" w:rsidRDefault="0054502C" w:rsidP="00C72CBE">
      <w:pPr>
        <w:pStyle w:val="Vietas1"/>
        <w:tabs>
          <w:tab w:val="clear" w:pos="8280"/>
        </w:tabs>
        <w:ind w:left="1701" w:hanging="850"/>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0064255B" w:rsidRPr="00CE14B1">
        <w:rPr>
          <w:b w:val="0"/>
        </w:rPr>
        <w:tab/>
      </w:r>
      <w:r w:rsidRPr="003D2C39">
        <w:rPr>
          <w:rFonts w:ascii="Wingdings 3" w:hAnsi="Wingdings 3"/>
          <w:b w:val="0"/>
          <w:color w:val="C00000"/>
          <w:sz w:val="18"/>
        </w:rPr>
        <w:t></w:t>
      </w:r>
      <w:r w:rsidR="0071668B" w:rsidRPr="00CE14B1">
        <w:t xml:space="preserve"> </w:t>
      </w:r>
      <w:r w:rsidR="0071668B" w:rsidRPr="00C72CBE">
        <w:rPr>
          <w:b w:val="0"/>
        </w:rPr>
        <w:t>Proporcione la siguiente información</w:t>
      </w:r>
      <w:r w:rsidR="006554C8">
        <w:rPr>
          <w:b w:val="0"/>
        </w:rPr>
        <w:t xml:space="preserve"> (</w:t>
      </w:r>
      <w:r w:rsidR="006554C8" w:rsidRPr="006554C8">
        <w:rPr>
          <w:b w:val="0"/>
          <w:color w:val="C00000"/>
        </w:rPr>
        <w:t>*</w:t>
      </w:r>
      <w:r w:rsidR="006554C8">
        <w:rPr>
          <w:b w:val="0"/>
        </w:rPr>
        <w:t>)</w:t>
      </w:r>
      <w:r w:rsidR="0071668B" w:rsidRPr="00C72CBE">
        <w:rPr>
          <w:b w:val="0"/>
        </w:rPr>
        <w:t xml:space="preserve">, identificando a quién se refiere y relacione los documentos que se adjuntan, en su caso (por </w:t>
      </w:r>
      <w:r w:rsidR="00CE14B1" w:rsidRPr="00C72CBE">
        <w:rPr>
          <w:b w:val="0"/>
        </w:rPr>
        <w:t>ej.</w:t>
      </w:r>
      <w:r w:rsidR="0071668B" w:rsidRPr="00C72CBE">
        <w:rPr>
          <w:b w:val="0"/>
        </w:rPr>
        <w:t xml:space="preserve">: cuestionario de </w:t>
      </w:r>
      <w:r w:rsidR="002A5775" w:rsidRPr="00C72CBE">
        <w:rPr>
          <w:b w:val="0"/>
        </w:rPr>
        <w:t>honorabilida</w:t>
      </w:r>
      <w:r w:rsidR="0071668B" w:rsidRPr="00C72CBE">
        <w:rPr>
          <w:b w:val="0"/>
        </w:rPr>
        <w:t>d –C</w:t>
      </w:r>
      <w:r w:rsidR="002A5775" w:rsidRPr="00C72CBE">
        <w:rPr>
          <w:b w:val="0"/>
        </w:rPr>
        <w:t>H</w:t>
      </w:r>
      <w:r w:rsidR="0071668B" w:rsidRPr="00C72CBE">
        <w:rPr>
          <w:b w:val="0"/>
        </w:rPr>
        <w:t>-, certificado actualizado de antecedentes penales –CP-):</w:t>
      </w:r>
    </w:p>
    <w:p w:rsidR="001162FD" w:rsidRPr="00C72CBE" w:rsidRDefault="001162FD" w:rsidP="001162FD">
      <w:pPr>
        <w:pStyle w:val="Vietas1"/>
        <w:tabs>
          <w:tab w:val="clear" w:pos="8280"/>
        </w:tabs>
        <w:ind w:left="1701" w:hanging="850"/>
        <w:rPr>
          <w:b w:val="0"/>
        </w:rPr>
      </w:pP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3"/>
      </w:tblGrid>
      <w:tr w:rsidR="001162FD" w:rsidRPr="00CE14B1" w:rsidTr="008B1276">
        <w:trPr>
          <w:trHeight w:val="2319"/>
        </w:trPr>
        <w:tc>
          <w:tcPr>
            <w:tcW w:w="5000" w:type="pct"/>
          </w:tcPr>
          <w:p w:rsidR="001162FD" w:rsidRPr="00172017" w:rsidRDefault="001162FD" w:rsidP="008B1276">
            <w:pPr>
              <w:pStyle w:val="TextoTablaRellenarUsuario"/>
              <w:rPr>
                <w:sz w:val="4"/>
                <w:szCs w:val="4"/>
                <w:lang w:val="es-ES"/>
              </w:rPr>
            </w:pPr>
          </w:p>
          <w:p w:rsidR="001162FD" w:rsidRPr="00172017" w:rsidRDefault="001162FD" w:rsidP="008B1276">
            <w:pPr>
              <w:pStyle w:val="TextoTablaRellenarUsuario"/>
              <w:rPr>
                <w:rFonts w:asciiTheme="minorHAnsi" w:hAnsiTheme="minorHAnsi" w:cstheme="minorHAnsi"/>
                <w:lang w:val="es-ES"/>
              </w:rPr>
            </w:pPr>
            <w:r w:rsidRPr="00172017">
              <w:rPr>
                <w:rFonts w:ascii="Calibri" w:hAnsi="Calibri" w:cs="Times New Roman"/>
                <w:color w:val="auto"/>
                <w:sz w:val="22"/>
                <w:lang w:val="es-ES"/>
              </w:rPr>
              <w:t>(</w:t>
            </w:r>
            <w:r w:rsidRPr="00172017">
              <w:rPr>
                <w:rFonts w:ascii="Calibri" w:hAnsi="Calibri" w:cs="Times New Roman"/>
                <w:color w:val="C00000"/>
                <w:sz w:val="22"/>
                <w:lang w:val="es-ES"/>
              </w:rPr>
              <w:t>*</w:t>
            </w:r>
            <w:r w:rsidRPr="00172017">
              <w:rPr>
                <w:rFonts w:ascii="Calibri" w:hAnsi="Calibri" w:cs="Times New Roman"/>
                <w:color w:val="auto"/>
                <w:sz w:val="22"/>
                <w:lang w:val="es-ES"/>
              </w:rPr>
              <w:t xml:space="preserve">) </w:t>
            </w:r>
            <w:r w:rsidRPr="00172017">
              <w:rPr>
                <w:rFonts w:asciiTheme="minorHAnsi" w:hAnsiTheme="minorHAnsi" w:cstheme="minorHAnsi"/>
                <w:i/>
                <w:lang w:val="es-ES"/>
              </w:rPr>
              <w:t>La información que se aporte debe referirse a los últimos diez años de actividad de la persona física evaluada así como de las empresas que dirija o controle. Por otro lado, si, respecto de las empresas que la persona física evaluada haya dirigido o controlado en el pasado, se ha producido alguna situación o hecho de los contemplados en este apartado 1.3., deberá informar de ello, aportando la explicación correspondiente</w:t>
            </w:r>
            <w:r w:rsidRPr="00172017">
              <w:rPr>
                <w:rFonts w:asciiTheme="minorHAnsi" w:hAnsiTheme="minorHAnsi" w:cstheme="minorHAnsi"/>
                <w:lang w:val="es-ES"/>
              </w:rPr>
              <w:t>.</w:t>
            </w:r>
          </w:p>
          <w:p w:rsidR="001162FD" w:rsidRPr="00172017" w:rsidRDefault="001162FD" w:rsidP="008B1276">
            <w:pPr>
              <w:pStyle w:val="TextoTablaRellenarUsuario"/>
              <w:rPr>
                <w:i/>
                <w:lang w:val="es-ES"/>
              </w:rPr>
            </w:pP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28"/>
              <w:gridCol w:w="4394"/>
              <w:gridCol w:w="567"/>
              <w:gridCol w:w="567"/>
            </w:tblGrid>
            <w:tr w:rsidR="001162FD" w:rsidRPr="00172017" w:rsidTr="008B1276">
              <w:trPr>
                <w:trHeight w:val="454"/>
              </w:trPr>
              <w:tc>
                <w:tcPr>
                  <w:tcW w:w="1828" w:type="dxa"/>
                  <w:tcBorders>
                    <w:top w:val="single" w:sz="12" w:space="0" w:color="auto"/>
                    <w:bottom w:val="single" w:sz="12" w:space="0" w:color="auto"/>
                  </w:tcBorders>
                  <w:vAlign w:val="center"/>
                </w:tcPr>
                <w:p w:rsidR="001162FD" w:rsidRPr="00172017" w:rsidRDefault="001162FD" w:rsidP="008B1276">
                  <w:pPr>
                    <w:keepNext/>
                    <w:keepLines/>
                    <w:tabs>
                      <w:tab w:val="center" w:pos="2268"/>
                      <w:tab w:val="left" w:pos="2694"/>
                      <w:tab w:val="left" w:pos="3119"/>
                      <w:tab w:val="center" w:pos="6449"/>
                    </w:tabs>
                    <w:spacing w:before="60"/>
                    <w:rPr>
                      <w:rFonts w:cs="Calibri"/>
                    </w:rPr>
                  </w:pPr>
                  <w:r w:rsidRPr="00172017">
                    <w:rPr>
                      <w:rFonts w:cs="Calibri"/>
                    </w:rPr>
                    <w:t>Nombre</w:t>
                  </w:r>
                </w:p>
              </w:tc>
              <w:tc>
                <w:tcPr>
                  <w:tcW w:w="4394" w:type="dxa"/>
                  <w:tcBorders>
                    <w:top w:val="single" w:sz="12" w:space="0" w:color="auto"/>
                    <w:bottom w:val="single" w:sz="12" w:space="0" w:color="auto"/>
                  </w:tcBorders>
                  <w:vAlign w:val="center"/>
                </w:tcPr>
                <w:p w:rsidR="001162FD" w:rsidRPr="00172017" w:rsidRDefault="001162FD" w:rsidP="008B1276">
                  <w:pPr>
                    <w:keepNext/>
                    <w:keepLines/>
                    <w:tabs>
                      <w:tab w:val="center" w:pos="2268"/>
                      <w:tab w:val="left" w:pos="2694"/>
                      <w:tab w:val="left" w:pos="3119"/>
                      <w:tab w:val="center" w:pos="6449"/>
                    </w:tabs>
                    <w:spacing w:after="0"/>
                    <w:rPr>
                      <w:rFonts w:cs="Calibri"/>
                    </w:rPr>
                  </w:pPr>
                  <w:r w:rsidRPr="00172017">
                    <w:rPr>
                      <w:rFonts w:cs="Calibri"/>
                    </w:rPr>
                    <w:t>Motivo de la evaluación</w:t>
                  </w:r>
                </w:p>
                <w:p w:rsidR="001162FD" w:rsidRPr="00172017" w:rsidRDefault="001162FD" w:rsidP="008B1276">
                  <w:pPr>
                    <w:keepNext/>
                    <w:keepLines/>
                    <w:tabs>
                      <w:tab w:val="center" w:pos="2268"/>
                      <w:tab w:val="left" w:pos="2694"/>
                      <w:tab w:val="left" w:pos="3119"/>
                      <w:tab w:val="center" w:pos="6449"/>
                    </w:tabs>
                    <w:spacing w:before="60"/>
                    <w:rPr>
                      <w:rFonts w:cs="Calibri"/>
                      <w:sz w:val="18"/>
                      <w:szCs w:val="18"/>
                    </w:rPr>
                  </w:pPr>
                  <w:r w:rsidRPr="00172017">
                    <w:rPr>
                      <w:rFonts w:cs="Calibri"/>
                    </w:rPr>
                    <w:t>(</w:t>
                  </w:r>
                  <w:r w:rsidRPr="00172017">
                    <w:rPr>
                      <w:rFonts w:cs="Calibri"/>
                      <w:sz w:val="18"/>
                      <w:szCs w:val="18"/>
                    </w:rPr>
                    <w:t>persona física / empresa dirigida o controlada por la persona física evaluada, en los últimos 10 años)</w:t>
                  </w:r>
                </w:p>
              </w:tc>
              <w:tc>
                <w:tcPr>
                  <w:tcW w:w="567" w:type="dxa"/>
                  <w:tcBorders>
                    <w:top w:val="single" w:sz="12" w:space="0" w:color="auto"/>
                    <w:bottom w:val="single" w:sz="12" w:space="0" w:color="auto"/>
                  </w:tcBorders>
                  <w:vAlign w:val="center"/>
                </w:tcPr>
                <w:p w:rsidR="001162FD" w:rsidRPr="00172017" w:rsidRDefault="001162FD" w:rsidP="008B1276">
                  <w:pPr>
                    <w:keepNext/>
                    <w:keepLines/>
                    <w:tabs>
                      <w:tab w:val="center" w:pos="2268"/>
                      <w:tab w:val="left" w:pos="2694"/>
                      <w:tab w:val="left" w:pos="3119"/>
                      <w:tab w:val="center" w:pos="6449"/>
                    </w:tabs>
                    <w:spacing w:before="60"/>
                    <w:jc w:val="center"/>
                    <w:rPr>
                      <w:rFonts w:cs="Calibri"/>
                    </w:rPr>
                  </w:pPr>
                  <w:r w:rsidRPr="00172017">
                    <w:rPr>
                      <w:rFonts w:cs="Calibri"/>
                    </w:rPr>
                    <w:t>CH</w:t>
                  </w:r>
                </w:p>
              </w:tc>
              <w:tc>
                <w:tcPr>
                  <w:tcW w:w="567" w:type="dxa"/>
                  <w:tcBorders>
                    <w:top w:val="single" w:sz="12" w:space="0" w:color="auto"/>
                    <w:bottom w:val="single" w:sz="12" w:space="0" w:color="auto"/>
                  </w:tcBorders>
                  <w:vAlign w:val="center"/>
                </w:tcPr>
                <w:p w:rsidR="001162FD" w:rsidRPr="00172017" w:rsidRDefault="001162FD" w:rsidP="008B1276">
                  <w:pPr>
                    <w:keepNext/>
                    <w:keepLines/>
                    <w:tabs>
                      <w:tab w:val="center" w:pos="2268"/>
                      <w:tab w:val="left" w:pos="2694"/>
                      <w:tab w:val="left" w:pos="3119"/>
                      <w:tab w:val="center" w:pos="6449"/>
                    </w:tabs>
                    <w:spacing w:before="60"/>
                    <w:jc w:val="center"/>
                    <w:rPr>
                      <w:rFonts w:cs="Calibri"/>
                    </w:rPr>
                  </w:pPr>
                  <w:r w:rsidRPr="00172017">
                    <w:t>CP</w:t>
                  </w:r>
                </w:p>
              </w:tc>
            </w:tr>
            <w:tr w:rsidR="001162FD" w:rsidRPr="00172017" w:rsidTr="008B1276">
              <w:trPr>
                <w:trHeight w:val="284"/>
              </w:trPr>
              <w:tc>
                <w:tcPr>
                  <w:tcW w:w="1828" w:type="dxa"/>
                  <w:tcBorders>
                    <w:top w:val="single" w:sz="12" w:space="0" w:color="auto"/>
                    <w:bottom w:val="dotted" w:sz="4" w:space="0" w:color="auto"/>
                  </w:tcBorders>
                  <w:vAlign w:val="center"/>
                </w:tcPr>
                <w:p w:rsidR="001162FD" w:rsidRPr="00172017" w:rsidRDefault="001162FD" w:rsidP="008B1276">
                  <w:pPr>
                    <w:pStyle w:val="RellenoCuadros"/>
                    <w:rPr>
                      <w:rFonts w:ascii="Calibri" w:hAnsi="Calibri" w:cs="Calibri"/>
                      <w:b w:val="0"/>
                      <w:sz w:val="22"/>
                      <w:szCs w:val="22"/>
                      <w:lang w:val="es-ES"/>
                    </w:rPr>
                  </w:pPr>
                </w:p>
              </w:tc>
              <w:tc>
                <w:tcPr>
                  <w:tcW w:w="4394" w:type="dxa"/>
                  <w:tcBorders>
                    <w:top w:val="single" w:sz="12" w:space="0" w:color="auto"/>
                    <w:bottom w:val="dotted" w:sz="4" w:space="0" w:color="auto"/>
                  </w:tcBorders>
                  <w:vAlign w:val="center"/>
                </w:tcPr>
                <w:p w:rsidR="001162FD" w:rsidRPr="00172017" w:rsidRDefault="001162FD" w:rsidP="008B1276">
                  <w:pPr>
                    <w:pStyle w:val="RellenoCuadros"/>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1162FD" w:rsidRPr="00172017" w:rsidRDefault="001162FD" w:rsidP="008B1276">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A23681">
                    <w:rPr>
                      <w:b w:val="0"/>
                      <w:lang w:val="es-ES"/>
                    </w:rPr>
                  </w:r>
                  <w:r w:rsidR="00A23681">
                    <w:rPr>
                      <w:b w:val="0"/>
                      <w:lang w:val="es-ES"/>
                    </w:rPr>
                    <w:fldChar w:fldCharType="separate"/>
                  </w:r>
                  <w:r w:rsidRPr="00172017">
                    <w:rPr>
                      <w:b w:val="0"/>
                      <w:lang w:val="es-ES"/>
                    </w:rPr>
                    <w:fldChar w:fldCharType="end"/>
                  </w:r>
                </w:p>
              </w:tc>
              <w:tc>
                <w:tcPr>
                  <w:tcW w:w="567" w:type="dxa"/>
                  <w:tcBorders>
                    <w:top w:val="single" w:sz="12" w:space="0" w:color="auto"/>
                    <w:bottom w:val="dotted" w:sz="4" w:space="0" w:color="auto"/>
                  </w:tcBorders>
                  <w:vAlign w:val="center"/>
                </w:tcPr>
                <w:p w:rsidR="001162FD" w:rsidRPr="00172017" w:rsidRDefault="001162FD" w:rsidP="008B1276">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A23681">
                    <w:rPr>
                      <w:b w:val="0"/>
                      <w:lang w:val="es-ES"/>
                    </w:rPr>
                  </w:r>
                  <w:r w:rsidR="00A23681">
                    <w:rPr>
                      <w:b w:val="0"/>
                      <w:lang w:val="es-ES"/>
                    </w:rPr>
                    <w:fldChar w:fldCharType="separate"/>
                  </w:r>
                  <w:r w:rsidRPr="00172017">
                    <w:rPr>
                      <w:b w:val="0"/>
                      <w:lang w:val="es-ES"/>
                    </w:rPr>
                    <w:fldChar w:fldCharType="end"/>
                  </w:r>
                </w:p>
              </w:tc>
            </w:tr>
            <w:tr w:rsidR="001162FD" w:rsidRPr="00172017" w:rsidTr="008B1276">
              <w:trPr>
                <w:trHeight w:val="212"/>
              </w:trPr>
              <w:tc>
                <w:tcPr>
                  <w:tcW w:w="1828" w:type="dxa"/>
                  <w:tcBorders>
                    <w:top w:val="dotted" w:sz="4" w:space="0" w:color="auto"/>
                    <w:bottom w:val="dotted" w:sz="4" w:space="0" w:color="auto"/>
                  </w:tcBorders>
                  <w:vAlign w:val="center"/>
                </w:tcPr>
                <w:p w:rsidR="001162FD" w:rsidRPr="00172017" w:rsidRDefault="001162FD" w:rsidP="008B1276">
                  <w:pPr>
                    <w:pStyle w:val="RellenoCuadros"/>
                    <w:rPr>
                      <w:rFonts w:ascii="Calibri" w:hAnsi="Calibri" w:cs="Calibri"/>
                      <w:b w:val="0"/>
                      <w:sz w:val="22"/>
                      <w:szCs w:val="22"/>
                      <w:lang w:val="es-ES"/>
                    </w:rPr>
                  </w:pPr>
                </w:p>
              </w:tc>
              <w:tc>
                <w:tcPr>
                  <w:tcW w:w="4394" w:type="dxa"/>
                  <w:tcBorders>
                    <w:top w:val="dotted" w:sz="4" w:space="0" w:color="auto"/>
                    <w:bottom w:val="dotted" w:sz="4" w:space="0" w:color="auto"/>
                  </w:tcBorders>
                  <w:vAlign w:val="center"/>
                </w:tcPr>
                <w:p w:rsidR="001162FD" w:rsidRPr="00172017" w:rsidRDefault="001162FD" w:rsidP="008B1276">
                  <w:pPr>
                    <w:pStyle w:val="RellenoCuadros"/>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1162FD" w:rsidRPr="00172017" w:rsidRDefault="001162FD" w:rsidP="008B1276">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A23681">
                    <w:rPr>
                      <w:b w:val="0"/>
                      <w:lang w:val="es-ES"/>
                    </w:rPr>
                  </w:r>
                  <w:r w:rsidR="00A23681">
                    <w:rPr>
                      <w:b w:val="0"/>
                      <w:lang w:val="es-ES"/>
                    </w:rPr>
                    <w:fldChar w:fldCharType="separate"/>
                  </w:r>
                  <w:r w:rsidRPr="00172017">
                    <w:rPr>
                      <w:b w:val="0"/>
                      <w:lang w:val="es-ES"/>
                    </w:rPr>
                    <w:fldChar w:fldCharType="end"/>
                  </w:r>
                </w:p>
              </w:tc>
              <w:tc>
                <w:tcPr>
                  <w:tcW w:w="567" w:type="dxa"/>
                  <w:tcBorders>
                    <w:top w:val="dotted" w:sz="4" w:space="0" w:color="auto"/>
                    <w:bottom w:val="dotted" w:sz="4" w:space="0" w:color="auto"/>
                  </w:tcBorders>
                  <w:vAlign w:val="center"/>
                </w:tcPr>
                <w:p w:rsidR="001162FD" w:rsidRPr="00172017" w:rsidRDefault="001162FD" w:rsidP="008B1276">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A23681">
                    <w:rPr>
                      <w:b w:val="0"/>
                      <w:lang w:val="es-ES"/>
                    </w:rPr>
                  </w:r>
                  <w:r w:rsidR="00A23681">
                    <w:rPr>
                      <w:b w:val="0"/>
                      <w:lang w:val="es-ES"/>
                    </w:rPr>
                    <w:fldChar w:fldCharType="separate"/>
                  </w:r>
                  <w:r w:rsidRPr="00172017">
                    <w:rPr>
                      <w:b w:val="0"/>
                      <w:lang w:val="es-ES"/>
                    </w:rPr>
                    <w:fldChar w:fldCharType="end"/>
                  </w:r>
                </w:p>
              </w:tc>
            </w:tr>
            <w:tr w:rsidR="001162FD" w:rsidRPr="00172017" w:rsidTr="008B1276">
              <w:trPr>
                <w:trHeight w:val="287"/>
              </w:trPr>
              <w:tc>
                <w:tcPr>
                  <w:tcW w:w="1828" w:type="dxa"/>
                  <w:tcBorders>
                    <w:top w:val="dotted" w:sz="4" w:space="0" w:color="auto"/>
                  </w:tcBorders>
                  <w:vAlign w:val="center"/>
                </w:tcPr>
                <w:p w:rsidR="001162FD" w:rsidRPr="00172017" w:rsidRDefault="001162FD" w:rsidP="008B1276">
                  <w:pPr>
                    <w:pStyle w:val="RellenoCuadros"/>
                    <w:rPr>
                      <w:rFonts w:ascii="Calibri" w:hAnsi="Calibri" w:cs="Calibri"/>
                      <w:b w:val="0"/>
                      <w:sz w:val="22"/>
                      <w:szCs w:val="22"/>
                      <w:lang w:val="es-ES"/>
                    </w:rPr>
                  </w:pPr>
                </w:p>
              </w:tc>
              <w:tc>
                <w:tcPr>
                  <w:tcW w:w="4394" w:type="dxa"/>
                  <w:tcBorders>
                    <w:top w:val="dotted" w:sz="4" w:space="0" w:color="auto"/>
                  </w:tcBorders>
                  <w:vAlign w:val="center"/>
                </w:tcPr>
                <w:p w:rsidR="001162FD" w:rsidRPr="00172017" w:rsidRDefault="001162FD" w:rsidP="008B1276">
                  <w:pPr>
                    <w:pStyle w:val="RellenoCuadros"/>
                    <w:rPr>
                      <w:rFonts w:ascii="Calibri" w:hAnsi="Calibri" w:cs="Calibri"/>
                      <w:b w:val="0"/>
                      <w:sz w:val="22"/>
                      <w:szCs w:val="22"/>
                      <w:lang w:val="es-ES"/>
                    </w:rPr>
                  </w:pPr>
                </w:p>
              </w:tc>
              <w:tc>
                <w:tcPr>
                  <w:tcW w:w="567" w:type="dxa"/>
                  <w:tcBorders>
                    <w:top w:val="dotted" w:sz="4" w:space="0" w:color="auto"/>
                  </w:tcBorders>
                  <w:vAlign w:val="center"/>
                </w:tcPr>
                <w:p w:rsidR="001162FD" w:rsidRPr="00172017" w:rsidRDefault="001162FD" w:rsidP="008B1276">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A23681">
                    <w:rPr>
                      <w:b w:val="0"/>
                      <w:lang w:val="es-ES"/>
                    </w:rPr>
                  </w:r>
                  <w:r w:rsidR="00A23681">
                    <w:rPr>
                      <w:b w:val="0"/>
                      <w:lang w:val="es-ES"/>
                    </w:rPr>
                    <w:fldChar w:fldCharType="separate"/>
                  </w:r>
                  <w:r w:rsidRPr="00172017">
                    <w:rPr>
                      <w:b w:val="0"/>
                      <w:lang w:val="es-ES"/>
                    </w:rPr>
                    <w:fldChar w:fldCharType="end"/>
                  </w:r>
                </w:p>
              </w:tc>
              <w:tc>
                <w:tcPr>
                  <w:tcW w:w="567" w:type="dxa"/>
                  <w:tcBorders>
                    <w:top w:val="dotted" w:sz="4" w:space="0" w:color="auto"/>
                  </w:tcBorders>
                  <w:vAlign w:val="center"/>
                </w:tcPr>
                <w:p w:rsidR="001162FD" w:rsidRPr="00172017" w:rsidRDefault="001162FD" w:rsidP="008B1276">
                  <w:pPr>
                    <w:pStyle w:val="RellenoCuadros"/>
                    <w:jc w:val="center"/>
                    <w:rPr>
                      <w:rFonts w:ascii="Calibri" w:hAnsi="Calibri" w:cs="Calibri"/>
                      <w:b w:val="0"/>
                      <w:sz w:val="22"/>
                      <w:szCs w:val="22"/>
                      <w:lang w:val="es-ES"/>
                    </w:rPr>
                  </w:pPr>
                  <w:r w:rsidRPr="00172017">
                    <w:rPr>
                      <w:b w:val="0"/>
                      <w:lang w:val="es-ES"/>
                    </w:rPr>
                    <w:fldChar w:fldCharType="begin">
                      <w:ffData>
                        <w:name w:val="Casilla14"/>
                        <w:enabled/>
                        <w:calcOnExit w:val="0"/>
                        <w:checkBox>
                          <w:sizeAuto/>
                          <w:default w:val="0"/>
                        </w:checkBox>
                      </w:ffData>
                    </w:fldChar>
                  </w:r>
                  <w:r w:rsidRPr="00172017">
                    <w:rPr>
                      <w:b w:val="0"/>
                      <w:lang w:val="es-ES"/>
                    </w:rPr>
                    <w:instrText xml:space="preserve"> FORMCHECKBOX </w:instrText>
                  </w:r>
                  <w:r w:rsidR="00A23681">
                    <w:rPr>
                      <w:b w:val="0"/>
                      <w:lang w:val="es-ES"/>
                    </w:rPr>
                  </w:r>
                  <w:r w:rsidR="00A23681">
                    <w:rPr>
                      <w:b w:val="0"/>
                      <w:lang w:val="es-ES"/>
                    </w:rPr>
                    <w:fldChar w:fldCharType="separate"/>
                  </w:r>
                  <w:r w:rsidRPr="00172017">
                    <w:rPr>
                      <w:b w:val="0"/>
                      <w:lang w:val="es-ES"/>
                    </w:rPr>
                    <w:fldChar w:fldCharType="end"/>
                  </w:r>
                </w:p>
              </w:tc>
            </w:tr>
          </w:tbl>
          <w:p w:rsidR="001162FD" w:rsidRPr="00172017" w:rsidRDefault="001162FD" w:rsidP="008B1276">
            <w:pPr>
              <w:spacing w:before="120"/>
              <w:ind w:left="355"/>
              <w:rPr>
                <w:sz w:val="16"/>
                <w:szCs w:val="16"/>
              </w:rPr>
            </w:pPr>
            <w:r w:rsidRPr="00172017">
              <w:rPr>
                <w:sz w:val="16"/>
                <w:szCs w:val="16"/>
              </w:rPr>
              <w:t>Cada una de las personas físicas y jurídicas relacionadas en la tabla anterior deberá aportar:</w:t>
            </w:r>
          </w:p>
          <w:p w:rsidR="001162FD" w:rsidRPr="00172017" w:rsidRDefault="001162FD" w:rsidP="001162FD">
            <w:pPr>
              <w:pStyle w:val="Prrafodelista"/>
              <w:numPr>
                <w:ilvl w:val="0"/>
                <w:numId w:val="22"/>
              </w:numPr>
              <w:spacing w:after="120" w:line="276" w:lineRule="auto"/>
              <w:jc w:val="both"/>
              <w:rPr>
                <w:sz w:val="16"/>
                <w:szCs w:val="16"/>
              </w:rPr>
            </w:pPr>
            <w:r w:rsidRPr="00172017">
              <w:rPr>
                <w:sz w:val="16"/>
                <w:szCs w:val="16"/>
              </w:rPr>
              <w:t xml:space="preserve">Su cuestionario de honorabilidad (CH) del que se adjunta modelo, (véase ANEXO II </w:t>
            </w:r>
            <w:r>
              <w:rPr>
                <w:sz w:val="16"/>
                <w:szCs w:val="16"/>
              </w:rPr>
              <w:t>de este</w:t>
            </w:r>
            <w:r w:rsidRPr="00172017">
              <w:rPr>
                <w:sz w:val="16"/>
                <w:szCs w:val="16"/>
              </w:rPr>
              <w:t xml:space="preserve"> </w:t>
            </w:r>
            <w:r>
              <w:rPr>
                <w:i/>
                <w:color w:val="C00000"/>
                <w:sz w:val="16"/>
                <w:szCs w:val="16"/>
              </w:rPr>
              <w:t>M</w:t>
            </w:r>
            <w:r w:rsidRPr="00172017">
              <w:rPr>
                <w:i/>
                <w:color w:val="C00000"/>
                <w:sz w:val="16"/>
                <w:szCs w:val="16"/>
              </w:rPr>
              <w:t>a</w:t>
            </w:r>
            <w:r>
              <w:rPr>
                <w:i/>
                <w:color w:val="C00000"/>
                <w:sz w:val="16"/>
                <w:szCs w:val="16"/>
              </w:rPr>
              <w:t>nual</w:t>
            </w:r>
            <w:r w:rsidRPr="00172017">
              <w:rPr>
                <w:sz w:val="16"/>
                <w:szCs w:val="16"/>
              </w:rPr>
              <w:t>).</w:t>
            </w:r>
          </w:p>
          <w:p w:rsidR="001162FD" w:rsidRPr="00172017" w:rsidRDefault="001162FD" w:rsidP="008B1276">
            <w:pPr>
              <w:pStyle w:val="Prrafodelista"/>
              <w:spacing w:before="60" w:after="60" w:line="276" w:lineRule="auto"/>
              <w:jc w:val="both"/>
              <w:rPr>
                <w:sz w:val="16"/>
                <w:szCs w:val="16"/>
              </w:rPr>
            </w:pPr>
            <w:r w:rsidRPr="00172017">
              <w:rPr>
                <w:sz w:val="16"/>
                <w:szCs w:val="16"/>
              </w:rPr>
              <w:t>En caso de que la persona física evaluada dirija o controle a un número elevado</w:t>
            </w:r>
            <w:r>
              <w:rPr>
                <w:sz w:val="16"/>
                <w:szCs w:val="16"/>
              </w:rPr>
              <w:t xml:space="preserve"> </w:t>
            </w:r>
            <w:r w:rsidRPr="00172017">
              <w:rPr>
                <w:sz w:val="16"/>
                <w:szCs w:val="16"/>
              </w:rPr>
              <w:t>de empresas, en lugar de presentar un CH por cada una de las empresas, la persona física evaluada podrá presentar:</w:t>
            </w:r>
          </w:p>
          <w:p w:rsidR="001162FD" w:rsidRPr="00172017" w:rsidRDefault="001162FD" w:rsidP="001162FD">
            <w:pPr>
              <w:pStyle w:val="Prrafodelista"/>
              <w:numPr>
                <w:ilvl w:val="0"/>
                <w:numId w:val="22"/>
              </w:numPr>
              <w:spacing w:before="60" w:after="60" w:line="276" w:lineRule="auto"/>
              <w:ind w:left="1064"/>
              <w:jc w:val="both"/>
              <w:rPr>
                <w:sz w:val="16"/>
                <w:szCs w:val="16"/>
              </w:rPr>
            </w:pPr>
            <w:r w:rsidRPr="00172017">
              <w:rPr>
                <w:sz w:val="16"/>
                <w:szCs w:val="16"/>
              </w:rPr>
              <w:t xml:space="preserve">La relación de entidades (identificando las denominaciones completas, país, si se trata de una entidad regulada o no regulada, describiendo brevemente la actividad) en las que señale si se trata de entidades dirigidas (identificando el cargo) o controladas (identificado el % de participación). </w:t>
            </w:r>
          </w:p>
          <w:p w:rsidR="001162FD" w:rsidRPr="00172017" w:rsidRDefault="001162FD" w:rsidP="001162FD">
            <w:pPr>
              <w:pStyle w:val="Prrafodelista"/>
              <w:numPr>
                <w:ilvl w:val="0"/>
                <w:numId w:val="22"/>
              </w:numPr>
              <w:spacing w:before="60" w:after="60" w:line="276" w:lineRule="auto"/>
              <w:ind w:left="1064"/>
              <w:jc w:val="both"/>
              <w:rPr>
                <w:sz w:val="16"/>
                <w:szCs w:val="16"/>
              </w:rPr>
            </w:pPr>
            <w:r w:rsidRPr="00172017">
              <w:rPr>
                <w:sz w:val="16"/>
                <w:szCs w:val="16"/>
              </w:rPr>
              <w:t xml:space="preserve">Una declaración responsable, en la que, en relación con todas las empresas recogidas en la relación de entidades mencionada en el apartado anterior, que, a su vez, no vayan a tener una participación significativa directa o indirecta en la ESI: (i) manifieste que las respuestas contempladas en las preguntas </w:t>
            </w:r>
            <w:r>
              <w:rPr>
                <w:sz w:val="16"/>
                <w:szCs w:val="16"/>
              </w:rPr>
              <w:t>7</w:t>
            </w:r>
            <w:r w:rsidRPr="00172017">
              <w:rPr>
                <w:sz w:val="16"/>
                <w:szCs w:val="16"/>
              </w:rPr>
              <w:t xml:space="preserve"> a </w:t>
            </w:r>
            <w:r>
              <w:rPr>
                <w:sz w:val="16"/>
                <w:szCs w:val="16"/>
              </w:rPr>
              <w:t>20</w:t>
            </w:r>
            <w:r w:rsidRPr="00172017">
              <w:rPr>
                <w:sz w:val="16"/>
                <w:szCs w:val="16"/>
              </w:rPr>
              <w:t xml:space="preserve"> del apartado “honorabilidad” del CH son negativas (</w:t>
            </w:r>
            <w:r w:rsidRPr="00172017">
              <w:rPr>
                <w:color w:val="C00000"/>
                <w:sz w:val="16"/>
                <w:szCs w:val="16"/>
              </w:rPr>
              <w:t>**</w:t>
            </w:r>
            <w:r w:rsidRPr="00172017">
              <w:rPr>
                <w:sz w:val="16"/>
                <w:szCs w:val="16"/>
              </w:rPr>
              <w:t xml:space="preserve">); (ii) respecto de las preguntas </w:t>
            </w:r>
            <w:r>
              <w:rPr>
                <w:sz w:val="16"/>
                <w:szCs w:val="16"/>
              </w:rPr>
              <w:t>5</w:t>
            </w:r>
            <w:r w:rsidRPr="00172017">
              <w:rPr>
                <w:sz w:val="16"/>
                <w:szCs w:val="16"/>
              </w:rPr>
              <w:t xml:space="preserve"> y </w:t>
            </w:r>
            <w:r>
              <w:rPr>
                <w:sz w:val="16"/>
                <w:szCs w:val="16"/>
              </w:rPr>
              <w:t>6</w:t>
            </w:r>
            <w:r w:rsidRPr="00172017">
              <w:rPr>
                <w:sz w:val="16"/>
                <w:szCs w:val="16"/>
              </w:rPr>
              <w:t>, manifieste si en algún caso las respuestas son positivas, relacionando las empresas que llevan a cabo actividad regulada en otros países, identificado los países y aportando relación de organismos supervisores.</w:t>
            </w:r>
          </w:p>
          <w:p w:rsidR="001162FD" w:rsidRPr="00172017" w:rsidRDefault="001162FD" w:rsidP="008B1276">
            <w:pPr>
              <w:pStyle w:val="Prrafodelista"/>
              <w:spacing w:before="60" w:after="60" w:line="276" w:lineRule="auto"/>
              <w:ind w:left="1064"/>
              <w:jc w:val="both"/>
              <w:rPr>
                <w:sz w:val="16"/>
                <w:szCs w:val="16"/>
              </w:rPr>
            </w:pPr>
            <w:r w:rsidRPr="00172017">
              <w:rPr>
                <w:sz w:val="16"/>
                <w:szCs w:val="16"/>
              </w:rPr>
              <w:t>(</w:t>
            </w:r>
            <w:r w:rsidRPr="00172017">
              <w:rPr>
                <w:color w:val="C00000"/>
                <w:sz w:val="16"/>
                <w:szCs w:val="16"/>
              </w:rPr>
              <w:t>**</w:t>
            </w:r>
            <w:r w:rsidRPr="00172017">
              <w:rPr>
                <w:sz w:val="16"/>
                <w:szCs w:val="16"/>
              </w:rPr>
              <w:t xml:space="preserve">) </w:t>
            </w:r>
            <w:r w:rsidRPr="00172017">
              <w:rPr>
                <w:i/>
                <w:sz w:val="16"/>
                <w:szCs w:val="16"/>
              </w:rPr>
              <w:t xml:space="preserve">En caso de que alguna de las respuestas a las preguntas </w:t>
            </w:r>
            <w:r>
              <w:rPr>
                <w:i/>
                <w:sz w:val="16"/>
                <w:szCs w:val="16"/>
              </w:rPr>
              <w:t>7</w:t>
            </w:r>
            <w:r w:rsidRPr="00172017">
              <w:rPr>
                <w:i/>
                <w:sz w:val="16"/>
                <w:szCs w:val="16"/>
              </w:rPr>
              <w:t xml:space="preserve"> a </w:t>
            </w:r>
            <w:r>
              <w:rPr>
                <w:i/>
                <w:sz w:val="16"/>
                <w:szCs w:val="16"/>
              </w:rPr>
              <w:t xml:space="preserve">20 </w:t>
            </w:r>
            <w:r w:rsidRPr="00172017">
              <w:rPr>
                <w:i/>
                <w:sz w:val="16"/>
                <w:szCs w:val="16"/>
              </w:rPr>
              <w:t>sea positiva, se deberá presentar CH completo de la empresa en cuestión y aportar las correspondientes explicaciones</w:t>
            </w:r>
            <w:r w:rsidRPr="00172017">
              <w:rPr>
                <w:sz w:val="16"/>
                <w:szCs w:val="16"/>
              </w:rPr>
              <w:t>.</w:t>
            </w:r>
          </w:p>
          <w:p w:rsidR="001162FD" w:rsidRPr="00172017" w:rsidRDefault="001162FD" w:rsidP="001162FD">
            <w:pPr>
              <w:pStyle w:val="Prrafodelista"/>
              <w:numPr>
                <w:ilvl w:val="0"/>
                <w:numId w:val="22"/>
              </w:numPr>
              <w:spacing w:after="120" w:line="276" w:lineRule="auto"/>
              <w:jc w:val="both"/>
              <w:rPr>
                <w:sz w:val="16"/>
                <w:szCs w:val="16"/>
              </w:rPr>
            </w:pPr>
            <w:r w:rsidRPr="00172017">
              <w:rPr>
                <w:sz w:val="16"/>
                <w:szCs w:val="16"/>
              </w:rPr>
              <w:t>Un certificado vigente de sus antecedentes penales (CP) emitido por el Ministerio de Justicia de España y/o por el Organismo equivalente de los países de origen donde la persona evaluada haya desarrollado su actividad profesional en los últimos 10 años.</w:t>
            </w:r>
          </w:p>
          <w:p w:rsidR="001162FD" w:rsidRPr="00172017" w:rsidRDefault="001162FD" w:rsidP="008B1276">
            <w:pPr>
              <w:pStyle w:val="Prrafodelista"/>
              <w:spacing w:after="0"/>
              <w:rPr>
                <w:sz w:val="16"/>
                <w:szCs w:val="16"/>
              </w:rPr>
            </w:pPr>
            <w:r w:rsidRPr="00172017">
              <w:rPr>
                <w:sz w:val="16"/>
                <w:szCs w:val="16"/>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rsidR="001162FD" w:rsidRPr="00172017" w:rsidRDefault="001162FD" w:rsidP="008B1276">
            <w:pPr>
              <w:pStyle w:val="Prrafodelista"/>
              <w:jc w:val="both"/>
              <w:rPr>
                <w:sz w:val="16"/>
                <w:szCs w:val="16"/>
              </w:rPr>
            </w:pPr>
            <w:r w:rsidRPr="00172017">
              <w:rPr>
                <w:sz w:val="16"/>
                <w:szCs w:val="16"/>
              </w:rPr>
              <w:t xml:space="preserve">En caso de </w:t>
            </w:r>
            <w:r w:rsidRPr="00172017">
              <w:rPr>
                <w:b/>
                <w:sz w:val="16"/>
                <w:szCs w:val="16"/>
              </w:rPr>
              <w:t>personas jurídicas extranjeras en cuyos países no exista la posibilidad de emisión de tal certificado</w:t>
            </w:r>
            <w:r w:rsidRPr="00172017">
              <w:rPr>
                <w:sz w:val="16"/>
                <w:szCs w:val="16"/>
              </w:rPr>
              <w:t>, deberán aportar un escrito explicativo.</w:t>
            </w:r>
          </w:p>
          <w:p w:rsidR="001162FD" w:rsidRPr="00172017" w:rsidRDefault="001162FD" w:rsidP="001162FD">
            <w:pPr>
              <w:pStyle w:val="TextoTablaRellenarUsuario"/>
              <w:numPr>
                <w:ilvl w:val="0"/>
                <w:numId w:val="22"/>
              </w:numPr>
              <w:rPr>
                <w:lang w:val="es-ES"/>
              </w:rPr>
            </w:pPr>
            <w:r w:rsidRPr="00172017">
              <w:rPr>
                <w:rFonts w:asciiTheme="minorHAnsi" w:eastAsiaTheme="minorHAnsi" w:hAnsiTheme="minorHAnsi" w:cstheme="minorBidi"/>
                <w:color w:val="auto"/>
                <w:sz w:val="16"/>
                <w:szCs w:val="16"/>
                <w:lang w:val="es-ES" w:eastAsia="en-US"/>
              </w:rPr>
              <w:t>Los CH deberán presentarse fechados y firmados en todas sus páginas por la persona a que hacen referencia.</w:t>
            </w:r>
          </w:p>
        </w:tc>
      </w:tr>
    </w:tbl>
    <w:p w:rsidR="001162FD" w:rsidRPr="001162FD" w:rsidRDefault="001162FD" w:rsidP="001162FD">
      <w:pPr>
        <w:rPr>
          <w:lang w:eastAsia="es-ES"/>
        </w:rPr>
      </w:pPr>
    </w:p>
    <w:p w:rsidR="0054502C" w:rsidRPr="00CE14B1" w:rsidRDefault="00B91B30" w:rsidP="006078D3">
      <w:pPr>
        <w:pStyle w:val="Vietas1"/>
        <w:tabs>
          <w:tab w:val="clear" w:pos="8280"/>
        </w:tabs>
        <w:ind w:left="644"/>
        <w:rPr>
          <w:b w:val="0"/>
          <w:szCs w:val="22"/>
        </w:rPr>
      </w:pPr>
      <w:r>
        <w:rPr>
          <w:color w:val="C00000"/>
        </w:rPr>
        <w:t>4</w:t>
      </w:r>
      <w:r w:rsidR="00DB3CE2">
        <w:rPr>
          <w:color w:val="C00000"/>
        </w:rPr>
        <w:t>)</w:t>
      </w:r>
      <w:r w:rsidRPr="00E45FB3">
        <w:rPr>
          <w:b w:val="0"/>
          <w:color w:val="C00000"/>
        </w:rPr>
        <w:t xml:space="preserve"> </w:t>
      </w:r>
      <w:r w:rsidR="0054502C" w:rsidRPr="00CE14B1">
        <w:rPr>
          <w:b w:val="0"/>
          <w:color w:val="222222"/>
        </w:rPr>
        <w:t xml:space="preserve">Información sobre si una autoridad supervisora </w:t>
      </w:r>
      <w:r w:rsidR="00A566BA" w:rsidRPr="00CE14B1">
        <w:rPr>
          <w:b w:val="0"/>
          <w:color w:val="222222"/>
        </w:rPr>
        <w:t>ya ha llevado a cabo</w:t>
      </w:r>
      <w:r w:rsidR="0054502C" w:rsidRPr="00CE14B1">
        <w:rPr>
          <w:b w:val="0"/>
          <w:color w:val="222222"/>
        </w:rPr>
        <w:t xml:space="preserve"> una evaluación de la reputación de la persona física evaluada, la identidad de esa autoridad y las pruebas del resultado de la evaluación</w:t>
      </w:r>
      <w:r w:rsidR="0054502C" w:rsidRPr="00CE14B1">
        <w:rPr>
          <w:b w:val="0"/>
          <w:szCs w:val="22"/>
        </w:rPr>
        <w:t>:</w:t>
      </w:r>
    </w:p>
    <w:p w:rsidR="00A566BA" w:rsidRPr="00CE14B1" w:rsidRDefault="00A566BA" w:rsidP="00A566BA">
      <w:pPr>
        <w:keepLines/>
        <w:tabs>
          <w:tab w:val="center" w:pos="1800"/>
          <w:tab w:val="left" w:pos="2160"/>
          <w:tab w:val="left" w:pos="2700"/>
        </w:tabs>
        <w:spacing w:after="0" w:line="240" w:lineRule="auto"/>
        <w:ind w:left="2977" w:hanging="1984"/>
        <w:jc w:val="both"/>
        <w:rPr>
          <w:b/>
        </w:rPr>
      </w:pPr>
      <w:r w:rsidRPr="00CE14B1">
        <w:t>No aplicable</w:t>
      </w:r>
      <w:r w:rsidRPr="00CE14B1">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A566BA" w:rsidRPr="00CE14B1" w:rsidRDefault="00A566BA" w:rsidP="001F600C">
      <w:pPr>
        <w:keepLines/>
        <w:tabs>
          <w:tab w:val="center" w:pos="1800"/>
          <w:tab w:val="left" w:pos="2160"/>
          <w:tab w:val="left" w:pos="2700"/>
          <w:tab w:val="left" w:pos="3402"/>
        </w:tabs>
        <w:spacing w:after="120" w:line="240" w:lineRule="auto"/>
        <w:ind w:left="2977" w:hanging="1984"/>
        <w:jc w:val="both"/>
      </w:pPr>
      <w:r w:rsidRPr="00CE14B1">
        <w:t>S</w:t>
      </w:r>
      <w:r w:rsidR="001F600C" w:rsidRPr="00CE14B1">
        <w:t>í</w:t>
      </w:r>
      <w:r w:rsidR="001F600C" w:rsidRPr="00CE14B1">
        <w:tab/>
      </w:r>
      <w:r w:rsidR="001F600C"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1F600C" w:rsidRPr="00CE14B1">
        <w:rPr>
          <w:b/>
        </w:rPr>
        <w:tab/>
      </w:r>
      <w:r w:rsidR="00C93E90" w:rsidRPr="00CE14B1">
        <w:rPr>
          <w:b/>
        </w:rPr>
        <w:t xml:space="preserve"> </w:t>
      </w:r>
      <w:r w:rsidRPr="00CE14B1">
        <w:rPr>
          <w:rFonts w:ascii="Wingdings 3" w:hAnsi="Wingdings 3"/>
          <w:b/>
          <w:color w:val="7C7C7C" w:themeColor="background2" w:themeShade="80"/>
          <w:sz w:val="18"/>
        </w:rPr>
        <w:t></w:t>
      </w:r>
      <w:r w:rsidRPr="00CE14B1">
        <w:t xml:space="preserve">Proporcione la siguiente información, identificando a quién se refiere y relacione los documentos que se adjuntan, en su caso (p.ej. </w:t>
      </w:r>
      <w:r w:rsidR="00EC5633" w:rsidRPr="00CE14B1">
        <w:t>cuestionario de honorabilidad-CH -</w:t>
      </w:r>
      <w:r w:rsidR="008C6803" w:rsidRPr="00CE14B1">
        <w:t>, etc.</w:t>
      </w:r>
      <w:r w:rsidRPr="00CE14B1">
        <w:t>):</w:t>
      </w:r>
    </w:p>
    <w:tbl>
      <w:tblPr>
        <w:tblW w:w="8505"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90"/>
      </w:tblGrid>
      <w:tr w:rsidR="0054502C" w:rsidRPr="00CE14B1" w:rsidTr="00B80E4E">
        <w:trPr>
          <w:trHeight w:val="3499"/>
        </w:trPr>
        <w:tc>
          <w:tcPr>
            <w:tcW w:w="5000" w:type="pct"/>
          </w:tcPr>
          <w:p w:rsidR="0054502C" w:rsidRPr="00CE14B1" w:rsidRDefault="0054502C" w:rsidP="001F600C">
            <w:pPr>
              <w:pStyle w:val="TextoTablaRellenarUsuario"/>
              <w:spacing w:after="120"/>
              <w:rPr>
                <w:sz w:val="12"/>
                <w:szCs w:val="12"/>
                <w:lang w:val="es-ES"/>
              </w:rPr>
            </w:pPr>
          </w:p>
          <w:tbl>
            <w:tblPr>
              <w:tblpPr w:leftFromText="141" w:rightFromText="141" w:vertAnchor="text" w:horzAnchor="margin" w:tblpXSpec="center" w:tblpY="45"/>
              <w:tblOverlap w:val="never"/>
              <w:tblW w:w="842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28"/>
              <w:gridCol w:w="900"/>
              <w:gridCol w:w="801"/>
              <w:gridCol w:w="1371"/>
              <w:gridCol w:w="1905"/>
              <w:gridCol w:w="712"/>
              <w:gridCol w:w="903"/>
            </w:tblGrid>
            <w:tr w:rsidR="0054502C" w:rsidRPr="00CE14B1" w:rsidTr="00B80E4E">
              <w:trPr>
                <w:trHeight w:val="731"/>
              </w:trPr>
              <w:tc>
                <w:tcPr>
                  <w:tcW w:w="1828" w:type="dxa"/>
                  <w:vMerge w:val="restart"/>
                  <w:tcBorders>
                    <w:top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rPr>
                      <w:rFonts w:cs="Calibri"/>
                    </w:rPr>
                  </w:pPr>
                  <w:r w:rsidRPr="00CE14B1">
                    <w:rPr>
                      <w:rFonts w:cs="Calibri"/>
                    </w:rPr>
                    <w:t>Nombre</w:t>
                  </w:r>
                </w:p>
              </w:tc>
              <w:tc>
                <w:tcPr>
                  <w:tcW w:w="1701" w:type="dxa"/>
                  <w:gridSpan w:val="2"/>
                  <w:tcBorders>
                    <w:top w:val="single" w:sz="12" w:space="0" w:color="auto"/>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rPr>
                      <w:rFonts w:cs="Calibri"/>
                    </w:rPr>
                  </w:pPr>
                  <w:r w:rsidRPr="00CE14B1">
                    <w:rPr>
                      <w:rFonts w:cs="Calibri"/>
                    </w:rPr>
                    <w:t>Evaluado por otra autoridad supervisora</w:t>
                  </w:r>
                </w:p>
              </w:tc>
              <w:tc>
                <w:tcPr>
                  <w:tcW w:w="1371" w:type="dxa"/>
                  <w:vMerge w:val="restart"/>
                  <w:tcBorders>
                    <w:top w:val="single" w:sz="12" w:space="0" w:color="auto"/>
                  </w:tcBorders>
                </w:tcPr>
                <w:p w:rsidR="0054502C" w:rsidRPr="00CE14B1" w:rsidRDefault="0054502C" w:rsidP="001F600C">
                  <w:pPr>
                    <w:keepNext/>
                    <w:keepLines/>
                    <w:tabs>
                      <w:tab w:val="center" w:pos="2268"/>
                      <w:tab w:val="left" w:pos="2694"/>
                      <w:tab w:val="left" w:pos="3119"/>
                      <w:tab w:val="center" w:pos="6449"/>
                    </w:tabs>
                    <w:spacing w:before="60" w:after="120"/>
                    <w:rPr>
                      <w:rFonts w:cs="Calibri"/>
                    </w:rPr>
                  </w:pPr>
                  <w:r w:rsidRPr="00CE14B1">
                    <w:rPr>
                      <w:rFonts w:cs="Calibri"/>
                    </w:rPr>
                    <w:t>Identidad de la entidad supervisora</w:t>
                  </w:r>
                </w:p>
              </w:tc>
              <w:tc>
                <w:tcPr>
                  <w:tcW w:w="1905" w:type="dxa"/>
                  <w:vMerge w:val="restart"/>
                  <w:tcBorders>
                    <w:top w:val="single" w:sz="12" w:space="0" w:color="auto"/>
                  </w:tcBorders>
                </w:tcPr>
                <w:p w:rsidR="0054502C" w:rsidRPr="00CE14B1" w:rsidRDefault="0054502C" w:rsidP="001F600C">
                  <w:pPr>
                    <w:keepNext/>
                    <w:keepLines/>
                    <w:tabs>
                      <w:tab w:val="center" w:pos="2268"/>
                      <w:tab w:val="left" w:pos="2694"/>
                      <w:tab w:val="left" w:pos="3119"/>
                      <w:tab w:val="center" w:pos="6449"/>
                    </w:tabs>
                    <w:spacing w:before="60" w:after="120"/>
                    <w:rPr>
                      <w:rFonts w:cs="Calibri"/>
                    </w:rPr>
                  </w:pPr>
                  <w:r w:rsidRPr="00CE14B1">
                    <w:rPr>
                      <w:rFonts w:cs="Calibri"/>
                    </w:rPr>
                    <w:t>Acreditación del resultado de la evaluación</w:t>
                  </w:r>
                </w:p>
                <w:p w:rsidR="0054502C" w:rsidRPr="00CE14B1" w:rsidRDefault="0054502C" w:rsidP="001F600C">
                  <w:pPr>
                    <w:keepNext/>
                    <w:keepLines/>
                    <w:tabs>
                      <w:tab w:val="center" w:pos="2268"/>
                      <w:tab w:val="left" w:pos="2694"/>
                      <w:tab w:val="left" w:pos="3119"/>
                      <w:tab w:val="center" w:pos="6449"/>
                    </w:tabs>
                    <w:spacing w:before="60" w:after="120"/>
                    <w:rPr>
                      <w:rFonts w:cs="Calibri"/>
                    </w:rPr>
                  </w:pPr>
                </w:p>
              </w:tc>
              <w:tc>
                <w:tcPr>
                  <w:tcW w:w="1615" w:type="dxa"/>
                  <w:gridSpan w:val="2"/>
                  <w:tcBorders>
                    <w:top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Información proporcionada en el C</w:t>
                  </w:r>
                  <w:r w:rsidR="00EC5633" w:rsidRPr="00CE14B1">
                    <w:rPr>
                      <w:rFonts w:cs="Calibri"/>
                    </w:rPr>
                    <w:t>H</w:t>
                  </w:r>
                </w:p>
              </w:tc>
            </w:tr>
            <w:tr w:rsidR="0054502C" w:rsidRPr="00CE14B1" w:rsidTr="00B80E4E">
              <w:trPr>
                <w:trHeight w:val="437"/>
              </w:trPr>
              <w:tc>
                <w:tcPr>
                  <w:tcW w:w="1828" w:type="dxa"/>
                  <w:vMerge/>
                  <w:tcBorders>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rPr>
                      <w:rFonts w:cs="Calibri"/>
                    </w:rPr>
                  </w:pPr>
                </w:p>
              </w:tc>
              <w:tc>
                <w:tcPr>
                  <w:tcW w:w="900" w:type="dxa"/>
                  <w:tcBorders>
                    <w:top w:val="single" w:sz="12" w:space="0" w:color="auto"/>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Si</w:t>
                  </w:r>
                </w:p>
              </w:tc>
              <w:tc>
                <w:tcPr>
                  <w:tcW w:w="801" w:type="dxa"/>
                  <w:tcBorders>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No</w:t>
                  </w:r>
                </w:p>
              </w:tc>
              <w:tc>
                <w:tcPr>
                  <w:tcW w:w="1371" w:type="dxa"/>
                  <w:vMerge/>
                  <w:tcBorders>
                    <w:bottom w:val="single" w:sz="12" w:space="0" w:color="auto"/>
                  </w:tcBorders>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p>
              </w:tc>
              <w:tc>
                <w:tcPr>
                  <w:tcW w:w="1905" w:type="dxa"/>
                  <w:vMerge/>
                  <w:tcBorders>
                    <w:bottom w:val="single" w:sz="12" w:space="0" w:color="auto"/>
                  </w:tcBorders>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p>
              </w:tc>
              <w:tc>
                <w:tcPr>
                  <w:tcW w:w="712" w:type="dxa"/>
                  <w:tcBorders>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 xml:space="preserve">Si </w:t>
                  </w:r>
                </w:p>
              </w:tc>
              <w:tc>
                <w:tcPr>
                  <w:tcW w:w="903" w:type="dxa"/>
                  <w:tcBorders>
                    <w:bottom w:val="single" w:sz="12" w:space="0" w:color="auto"/>
                  </w:tcBorders>
                  <w:vAlign w:val="center"/>
                </w:tcPr>
                <w:p w:rsidR="0054502C" w:rsidRPr="00CE14B1" w:rsidRDefault="0054502C" w:rsidP="001F600C">
                  <w:pPr>
                    <w:keepNext/>
                    <w:keepLines/>
                    <w:tabs>
                      <w:tab w:val="center" w:pos="2268"/>
                      <w:tab w:val="left" w:pos="2694"/>
                      <w:tab w:val="left" w:pos="3119"/>
                      <w:tab w:val="center" w:pos="6449"/>
                    </w:tabs>
                    <w:spacing w:before="60" w:after="120"/>
                    <w:jc w:val="center"/>
                    <w:rPr>
                      <w:rFonts w:cs="Calibri"/>
                    </w:rPr>
                  </w:pPr>
                  <w:r w:rsidRPr="00CE14B1">
                    <w:rPr>
                      <w:rFonts w:cs="Calibri"/>
                    </w:rPr>
                    <w:t>No</w:t>
                  </w:r>
                </w:p>
              </w:tc>
            </w:tr>
            <w:tr w:rsidR="0054502C" w:rsidRPr="00CE14B1" w:rsidTr="00B80E4E">
              <w:trPr>
                <w:trHeight w:val="284"/>
              </w:trPr>
              <w:tc>
                <w:tcPr>
                  <w:tcW w:w="1828" w:type="dxa"/>
                  <w:vMerge w:val="restart"/>
                  <w:tcBorders>
                    <w:top w:val="single" w:sz="12" w:space="0" w:color="auto"/>
                  </w:tcBorders>
                  <w:vAlign w:val="center"/>
                </w:tcPr>
                <w:p w:rsidR="0054502C" w:rsidRPr="00CE14B1" w:rsidRDefault="0054502C" w:rsidP="001F600C">
                  <w:pPr>
                    <w:pStyle w:val="RellenoCuadros"/>
                    <w:spacing w:after="120"/>
                    <w:rPr>
                      <w:rFonts w:ascii="Calibri" w:hAnsi="Calibri" w:cs="Calibri"/>
                      <w:b w:val="0"/>
                      <w:sz w:val="22"/>
                      <w:szCs w:val="22"/>
                      <w:lang w:val="es-ES"/>
                    </w:rPr>
                  </w:pPr>
                </w:p>
              </w:tc>
              <w:tc>
                <w:tcPr>
                  <w:tcW w:w="900" w:type="dxa"/>
                  <w:tcBorders>
                    <w:top w:val="single" w:sz="12"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801" w:type="dxa"/>
                  <w:tcBorders>
                    <w:top w:val="single" w:sz="12"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371" w:type="dxa"/>
                  <w:tcBorders>
                    <w:top w:val="single" w:sz="12" w:space="0" w:color="auto"/>
                    <w:bottom w:val="dotted" w:sz="4" w:space="0" w:color="auto"/>
                  </w:tcBorders>
                </w:tcPr>
                <w:p w:rsidR="0054502C" w:rsidRPr="00CE14B1" w:rsidRDefault="0054502C" w:rsidP="001F600C">
                  <w:pPr>
                    <w:pStyle w:val="RellenoCuadros"/>
                    <w:spacing w:after="120"/>
                    <w:jc w:val="center"/>
                    <w:rPr>
                      <w:rFonts w:ascii="Calibri" w:hAnsi="Calibri" w:cs="Calibri"/>
                      <w:b w:val="0"/>
                      <w:sz w:val="22"/>
                      <w:szCs w:val="22"/>
                      <w:lang w:val="es-ES"/>
                    </w:rPr>
                  </w:pPr>
                </w:p>
              </w:tc>
              <w:tc>
                <w:tcPr>
                  <w:tcW w:w="1905" w:type="dxa"/>
                  <w:tcBorders>
                    <w:top w:val="single" w:sz="12" w:space="0" w:color="auto"/>
                    <w:bottom w:val="dotted" w:sz="4" w:space="0" w:color="auto"/>
                  </w:tcBorders>
                </w:tcPr>
                <w:p w:rsidR="0054502C" w:rsidRPr="00CE14B1" w:rsidRDefault="0054502C" w:rsidP="001F600C">
                  <w:pPr>
                    <w:pStyle w:val="RellenoCuadros"/>
                    <w:spacing w:after="120"/>
                    <w:jc w:val="center"/>
                    <w:rPr>
                      <w:b w:val="0"/>
                      <w:lang w:val="es-ES"/>
                    </w:rPr>
                  </w:pPr>
                </w:p>
              </w:tc>
              <w:tc>
                <w:tcPr>
                  <w:tcW w:w="712" w:type="dxa"/>
                  <w:tcBorders>
                    <w:top w:val="single" w:sz="12"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903" w:type="dxa"/>
                  <w:tcBorders>
                    <w:top w:val="single" w:sz="12"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54502C" w:rsidRPr="00CE14B1" w:rsidTr="00B80E4E">
              <w:trPr>
                <w:trHeight w:val="284"/>
              </w:trPr>
              <w:tc>
                <w:tcPr>
                  <w:tcW w:w="1828" w:type="dxa"/>
                  <w:vMerge/>
                  <w:vAlign w:val="center"/>
                </w:tcPr>
                <w:p w:rsidR="0054502C" w:rsidRPr="00CE14B1" w:rsidRDefault="0054502C" w:rsidP="001F600C">
                  <w:pPr>
                    <w:pStyle w:val="RellenoCuadros"/>
                    <w:spacing w:after="120"/>
                    <w:rPr>
                      <w:rFonts w:ascii="Calibri" w:hAnsi="Calibri" w:cs="Calibri"/>
                      <w:b w:val="0"/>
                      <w:sz w:val="22"/>
                      <w:szCs w:val="22"/>
                      <w:lang w:val="es-ES"/>
                    </w:rPr>
                  </w:pPr>
                </w:p>
              </w:tc>
              <w:tc>
                <w:tcPr>
                  <w:tcW w:w="900" w:type="dxa"/>
                  <w:tcBorders>
                    <w:top w:val="dotted" w:sz="4"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801" w:type="dxa"/>
                  <w:tcBorders>
                    <w:top w:val="dotted" w:sz="4"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371" w:type="dxa"/>
                  <w:tcBorders>
                    <w:top w:val="dotted" w:sz="4" w:space="0" w:color="auto"/>
                    <w:bottom w:val="dotted" w:sz="4" w:space="0" w:color="auto"/>
                  </w:tcBorders>
                </w:tcPr>
                <w:p w:rsidR="0054502C" w:rsidRPr="00CE14B1" w:rsidRDefault="0054502C" w:rsidP="001F600C">
                  <w:pPr>
                    <w:pStyle w:val="RellenoCuadros"/>
                    <w:spacing w:after="120"/>
                    <w:jc w:val="center"/>
                    <w:rPr>
                      <w:rFonts w:ascii="Calibri" w:hAnsi="Calibri" w:cs="Calibri"/>
                      <w:b w:val="0"/>
                      <w:sz w:val="22"/>
                      <w:szCs w:val="22"/>
                      <w:lang w:val="es-ES"/>
                    </w:rPr>
                  </w:pPr>
                </w:p>
              </w:tc>
              <w:tc>
                <w:tcPr>
                  <w:tcW w:w="1905" w:type="dxa"/>
                  <w:tcBorders>
                    <w:top w:val="dotted" w:sz="4" w:space="0" w:color="auto"/>
                    <w:bottom w:val="dotted" w:sz="4" w:space="0" w:color="auto"/>
                  </w:tcBorders>
                </w:tcPr>
                <w:p w:rsidR="0054502C" w:rsidRPr="00CE14B1" w:rsidRDefault="0054502C" w:rsidP="001F600C">
                  <w:pPr>
                    <w:pStyle w:val="RellenoCuadros"/>
                    <w:spacing w:after="120"/>
                    <w:jc w:val="center"/>
                    <w:rPr>
                      <w:b w:val="0"/>
                      <w:lang w:val="es-ES"/>
                    </w:rPr>
                  </w:pPr>
                </w:p>
              </w:tc>
              <w:tc>
                <w:tcPr>
                  <w:tcW w:w="712" w:type="dxa"/>
                  <w:tcBorders>
                    <w:top w:val="dotted" w:sz="4"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903" w:type="dxa"/>
                  <w:tcBorders>
                    <w:top w:val="dotted" w:sz="4" w:space="0" w:color="auto"/>
                    <w:bottom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54502C" w:rsidRPr="00CE14B1" w:rsidTr="00B80E4E">
              <w:trPr>
                <w:trHeight w:val="284"/>
              </w:trPr>
              <w:tc>
                <w:tcPr>
                  <w:tcW w:w="1828" w:type="dxa"/>
                  <w:vMerge/>
                  <w:vAlign w:val="center"/>
                </w:tcPr>
                <w:p w:rsidR="0054502C" w:rsidRPr="00CE14B1" w:rsidRDefault="0054502C" w:rsidP="001F600C">
                  <w:pPr>
                    <w:pStyle w:val="RellenoCuadros"/>
                    <w:spacing w:after="120"/>
                    <w:rPr>
                      <w:rFonts w:ascii="Calibri" w:hAnsi="Calibri" w:cs="Calibri"/>
                      <w:b w:val="0"/>
                      <w:sz w:val="22"/>
                      <w:szCs w:val="22"/>
                      <w:lang w:val="es-ES"/>
                    </w:rPr>
                  </w:pPr>
                </w:p>
              </w:tc>
              <w:tc>
                <w:tcPr>
                  <w:tcW w:w="900" w:type="dxa"/>
                  <w:tcBorders>
                    <w:top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801" w:type="dxa"/>
                  <w:tcBorders>
                    <w:top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371" w:type="dxa"/>
                  <w:tcBorders>
                    <w:top w:val="dotted" w:sz="4" w:space="0" w:color="auto"/>
                  </w:tcBorders>
                </w:tcPr>
                <w:p w:rsidR="0054502C" w:rsidRPr="00CE14B1" w:rsidRDefault="0054502C" w:rsidP="001F600C">
                  <w:pPr>
                    <w:pStyle w:val="RellenoCuadros"/>
                    <w:spacing w:after="120"/>
                    <w:jc w:val="center"/>
                    <w:rPr>
                      <w:rFonts w:ascii="Calibri" w:hAnsi="Calibri" w:cs="Calibri"/>
                      <w:b w:val="0"/>
                      <w:sz w:val="22"/>
                      <w:szCs w:val="22"/>
                      <w:lang w:val="es-ES"/>
                    </w:rPr>
                  </w:pPr>
                </w:p>
              </w:tc>
              <w:tc>
                <w:tcPr>
                  <w:tcW w:w="1905" w:type="dxa"/>
                  <w:tcBorders>
                    <w:top w:val="dotted" w:sz="4" w:space="0" w:color="auto"/>
                  </w:tcBorders>
                </w:tcPr>
                <w:p w:rsidR="0054502C" w:rsidRPr="00CE14B1" w:rsidRDefault="0054502C" w:rsidP="001F600C">
                  <w:pPr>
                    <w:pStyle w:val="RellenoCuadros"/>
                    <w:spacing w:after="120"/>
                    <w:jc w:val="center"/>
                    <w:rPr>
                      <w:b w:val="0"/>
                      <w:lang w:val="es-ES"/>
                    </w:rPr>
                  </w:pPr>
                </w:p>
              </w:tc>
              <w:tc>
                <w:tcPr>
                  <w:tcW w:w="712" w:type="dxa"/>
                  <w:tcBorders>
                    <w:top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903" w:type="dxa"/>
                  <w:tcBorders>
                    <w:top w:val="dotted" w:sz="4" w:space="0" w:color="auto"/>
                  </w:tcBorders>
                  <w:vAlign w:val="center"/>
                </w:tcPr>
                <w:p w:rsidR="0054502C" w:rsidRPr="00CE14B1" w:rsidRDefault="0054502C" w:rsidP="001F600C">
                  <w:pPr>
                    <w:pStyle w:val="RellenoCuadros"/>
                    <w:spacing w:after="120"/>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bl>
          <w:p w:rsidR="00A566BA" w:rsidRPr="00105B89" w:rsidRDefault="00A566BA" w:rsidP="001F600C">
            <w:pPr>
              <w:pStyle w:val="TextoTablaRellenarUsuario"/>
              <w:spacing w:after="120"/>
              <w:rPr>
                <w:sz w:val="4"/>
                <w:szCs w:val="4"/>
                <w:lang w:val="es-ES"/>
              </w:rPr>
            </w:pPr>
          </w:p>
        </w:tc>
      </w:tr>
    </w:tbl>
    <w:p w:rsidR="0054502C" w:rsidRPr="00CE14B1" w:rsidRDefault="00B91B30" w:rsidP="006078D3">
      <w:pPr>
        <w:pStyle w:val="Vietas1"/>
        <w:tabs>
          <w:tab w:val="clear" w:pos="8280"/>
        </w:tabs>
        <w:ind w:left="644"/>
        <w:rPr>
          <w:b w:val="0"/>
          <w:szCs w:val="22"/>
        </w:rPr>
      </w:pPr>
      <w:r>
        <w:rPr>
          <w:color w:val="C00000"/>
        </w:rPr>
        <w:t>5</w:t>
      </w:r>
      <w:r w:rsidR="00DB3CE2">
        <w:rPr>
          <w:color w:val="C00000"/>
        </w:rPr>
        <w:t>)</w:t>
      </w:r>
      <w:r w:rsidRPr="00E45FB3">
        <w:rPr>
          <w:b w:val="0"/>
          <w:color w:val="C00000"/>
        </w:rPr>
        <w:t xml:space="preserve"> </w:t>
      </w:r>
      <w:r w:rsidR="0054502C" w:rsidRPr="00CE14B1">
        <w:rPr>
          <w:b w:val="0"/>
          <w:color w:val="222222"/>
        </w:rPr>
        <w:t xml:space="preserve">Información </w:t>
      </w:r>
      <w:r w:rsidR="00A566BA" w:rsidRPr="00CE14B1">
        <w:rPr>
          <w:b w:val="0"/>
          <w:color w:val="222222"/>
        </w:rPr>
        <w:t>relativa a</w:t>
      </w:r>
      <w:r w:rsidR="0054502C" w:rsidRPr="00CE14B1">
        <w:rPr>
          <w:b w:val="0"/>
          <w:color w:val="222222"/>
        </w:rPr>
        <w:t xml:space="preserve"> la situación financiera actual de la persona física evaluada, incluidos </w:t>
      </w:r>
      <w:r w:rsidR="00A566BA" w:rsidRPr="00CE14B1">
        <w:rPr>
          <w:b w:val="0"/>
          <w:color w:val="222222"/>
        </w:rPr>
        <w:t xml:space="preserve">datos </w:t>
      </w:r>
      <w:r w:rsidR="0054502C" w:rsidRPr="00CE14B1">
        <w:rPr>
          <w:b w:val="0"/>
          <w:color w:val="222222"/>
        </w:rPr>
        <w:t xml:space="preserve">sobre las fuentes de ingresos, </w:t>
      </w:r>
      <w:r w:rsidR="00B538DB" w:rsidRPr="00CE14B1">
        <w:rPr>
          <w:b w:val="0"/>
          <w:color w:val="222222"/>
        </w:rPr>
        <w:t xml:space="preserve">los </w:t>
      </w:r>
      <w:r w:rsidR="0054502C" w:rsidRPr="00CE14B1">
        <w:rPr>
          <w:b w:val="0"/>
          <w:color w:val="222222"/>
        </w:rPr>
        <w:t xml:space="preserve">activos y pasivos, </w:t>
      </w:r>
      <w:r w:rsidR="00B538DB" w:rsidRPr="00CE14B1">
        <w:rPr>
          <w:b w:val="0"/>
          <w:color w:val="222222"/>
        </w:rPr>
        <w:t>las pignoraciones</w:t>
      </w:r>
      <w:r w:rsidR="0054502C" w:rsidRPr="00CE14B1">
        <w:rPr>
          <w:b w:val="0"/>
          <w:color w:val="222222"/>
        </w:rPr>
        <w:t xml:space="preserve"> y garantías, </w:t>
      </w:r>
      <w:r w:rsidR="00B538DB" w:rsidRPr="00CE14B1">
        <w:rPr>
          <w:b w:val="0"/>
          <w:color w:val="222222"/>
        </w:rPr>
        <w:t>concedidas y recibidas:</w:t>
      </w:r>
    </w:p>
    <w:p w:rsidR="0054502C" w:rsidRDefault="00783A3C" w:rsidP="00B91B30">
      <w:pPr>
        <w:pStyle w:val="Vietas1"/>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00C93E90" w:rsidRPr="00CE14B1">
        <w:rPr>
          <w:b w:val="0"/>
        </w:rPr>
        <w:t xml:space="preserve"> </w:t>
      </w:r>
      <w:r w:rsidRPr="003D2C39">
        <w:rPr>
          <w:rFonts w:ascii="Wingdings 3" w:hAnsi="Wingdings 3"/>
          <w:b w:val="0"/>
          <w:color w:val="C00000"/>
          <w:sz w:val="18"/>
        </w:rPr>
        <w:t></w:t>
      </w:r>
      <w:r w:rsidR="005E1B94" w:rsidRPr="00B91B30">
        <w:rPr>
          <w:b w:val="0"/>
        </w:rPr>
        <w:t>Proporcione la siguiente i</w:t>
      </w:r>
      <w:r w:rsidR="0054502C" w:rsidRPr="00B91B30">
        <w:rPr>
          <w:b w:val="0"/>
        </w:rPr>
        <w:t>nformación</w:t>
      </w:r>
      <w:r w:rsidR="005E1B94" w:rsidRPr="00B91B30">
        <w:rPr>
          <w:b w:val="0"/>
        </w:rPr>
        <w:t xml:space="preserve"> y relacione los documentos que, en su caso se adjunten</w:t>
      </w:r>
      <w:r w:rsidR="0054502C" w:rsidRPr="00B91B30">
        <w:rPr>
          <w:b w:val="0"/>
        </w:rPr>
        <w:t>:</w:t>
      </w:r>
    </w:p>
    <w:p w:rsidR="00B80E4E" w:rsidRPr="00B80E4E" w:rsidRDefault="00B80E4E" w:rsidP="00B80E4E">
      <w:pPr>
        <w:rPr>
          <w:lang w:eastAsia="es-ES"/>
        </w:rPr>
      </w:pP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DD092E">
        <w:trPr>
          <w:trHeight w:val="1451"/>
        </w:trPr>
        <w:tc>
          <w:tcPr>
            <w:tcW w:w="5000" w:type="pct"/>
            <w:shd w:val="clear" w:color="auto" w:fill="auto"/>
          </w:tcPr>
          <w:p w:rsidR="00B80E4E" w:rsidRPr="00DD720F" w:rsidRDefault="00B80E4E" w:rsidP="00B80E4E">
            <w:pPr>
              <w:pStyle w:val="Vietas1"/>
              <w:tabs>
                <w:tab w:val="clear" w:pos="8280"/>
                <w:tab w:val="num" w:pos="851"/>
              </w:tabs>
              <w:ind w:left="851" w:hanging="397"/>
              <w:rPr>
                <w:rFonts w:asciiTheme="minorHAnsi" w:hAnsiTheme="minorHAnsi" w:cstheme="minorHAnsi"/>
                <w:b w:val="0"/>
              </w:rPr>
            </w:pPr>
            <w:r w:rsidRPr="00DD720F">
              <w:rPr>
                <w:rFonts w:asciiTheme="minorHAnsi" w:hAnsiTheme="minorHAnsi" w:cstheme="minorHAnsi"/>
                <w:b w:val="0"/>
              </w:rPr>
              <w:t xml:space="preserve">Declaración de </w:t>
            </w:r>
            <w:r w:rsidRPr="00CE14B1">
              <w:rPr>
                <w:b w:val="0"/>
                <w:color w:val="222222"/>
              </w:rPr>
              <w:t>fuentes de ingresos, los activos y pasivos, las pignoraciones y garantías, concedidas y recibidas</w:t>
            </w:r>
            <w:r w:rsidRPr="00DD720F">
              <w:rPr>
                <w:rFonts w:asciiTheme="minorHAnsi" w:hAnsiTheme="minorHAnsi" w:cstheme="minorHAnsi"/>
                <w:b w:val="0"/>
              </w:rPr>
              <w:t>:</w:t>
            </w:r>
          </w:p>
          <w:tbl>
            <w:tblPr>
              <w:tblW w:w="765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tblGrid>
            <w:tr w:rsidR="00B80E4E" w:rsidRPr="00DD720F" w:rsidTr="006263BF">
              <w:trPr>
                <w:trHeight w:val="307"/>
              </w:trPr>
              <w:tc>
                <w:tcPr>
                  <w:tcW w:w="7655" w:type="dxa"/>
                  <w:shd w:val="clear" w:color="auto" w:fill="auto"/>
                </w:tcPr>
                <w:p w:rsidR="00B80E4E" w:rsidRPr="00DD720F" w:rsidRDefault="00B80E4E" w:rsidP="006263BF">
                  <w:pPr>
                    <w:rPr>
                      <w:rFonts w:cstheme="minorHAnsi"/>
                      <w:b/>
                      <w:sz w:val="21"/>
                      <w:szCs w:val="21"/>
                    </w:rPr>
                  </w:pPr>
                </w:p>
              </w:tc>
            </w:tr>
          </w:tbl>
          <w:p w:rsidR="0054502C" w:rsidRPr="00DD720F" w:rsidRDefault="0054502C" w:rsidP="00B80E4E">
            <w:pPr>
              <w:pStyle w:val="QuestionnoteChar1CharChar1"/>
              <w:tabs>
                <w:tab w:val="clear" w:pos="-142"/>
                <w:tab w:val="left" w:pos="1206"/>
              </w:tabs>
              <w:ind w:right="0"/>
              <w:jc w:val="both"/>
              <w:rPr>
                <w:lang w:val="es-ES"/>
              </w:rPr>
            </w:pPr>
          </w:p>
        </w:tc>
      </w:tr>
    </w:tbl>
    <w:p w:rsidR="0054502C" w:rsidRPr="00CE14B1" w:rsidRDefault="00573C8F" w:rsidP="006078D3">
      <w:pPr>
        <w:pStyle w:val="Vietas1"/>
        <w:tabs>
          <w:tab w:val="clear" w:pos="8280"/>
        </w:tabs>
        <w:ind w:left="644"/>
        <w:rPr>
          <w:b w:val="0"/>
          <w:szCs w:val="22"/>
        </w:rPr>
      </w:pPr>
      <w:r>
        <w:rPr>
          <w:color w:val="C00000"/>
        </w:rPr>
        <w:t>6</w:t>
      </w:r>
      <w:r w:rsidR="00DB3CE2">
        <w:rPr>
          <w:color w:val="C00000"/>
        </w:rPr>
        <w:t>)</w:t>
      </w:r>
      <w:r w:rsidRPr="00E45FB3">
        <w:rPr>
          <w:b w:val="0"/>
          <w:color w:val="C00000"/>
        </w:rPr>
        <w:t xml:space="preserve"> </w:t>
      </w:r>
      <w:r w:rsidR="0054502C" w:rsidRPr="00CE14B1">
        <w:rPr>
          <w:b w:val="0"/>
          <w:color w:val="222222"/>
        </w:rPr>
        <w:t>Una descripción de las actividades profesionales de la persona física evaluada:</w:t>
      </w:r>
    </w:p>
    <w:p w:rsidR="00BC03FF" w:rsidRPr="00CE14B1" w:rsidRDefault="00BC03FF" w:rsidP="00573C8F">
      <w:pPr>
        <w:pStyle w:val="Vietas1"/>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00C93E90" w:rsidRPr="00CE14B1">
        <w:rPr>
          <w:b w:val="0"/>
        </w:rPr>
        <w:tab/>
        <w:t xml:space="preserve"> </w:t>
      </w:r>
      <w:r w:rsidRPr="003D2C39">
        <w:rPr>
          <w:rFonts w:ascii="Wingdings 3" w:hAnsi="Wingdings 3"/>
          <w:b w:val="0"/>
          <w:color w:val="C00000"/>
          <w:sz w:val="18"/>
        </w:rPr>
        <w:t></w:t>
      </w:r>
      <w:r w:rsidRPr="00573C8F">
        <w:rPr>
          <w:b w:val="0"/>
        </w:rPr>
        <w:t>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350034">
        <w:trPr>
          <w:trHeight w:val="1219"/>
        </w:trPr>
        <w:tc>
          <w:tcPr>
            <w:tcW w:w="5000" w:type="pct"/>
          </w:tcPr>
          <w:p w:rsidR="0054502C" w:rsidRPr="00CE14B1" w:rsidRDefault="0054502C" w:rsidP="001F600C">
            <w:pPr>
              <w:pStyle w:val="TextoTablaRellenarUsuario"/>
              <w:spacing w:after="120"/>
              <w:rPr>
                <w:lang w:val="es-ES"/>
              </w:rPr>
            </w:pPr>
          </w:p>
        </w:tc>
      </w:tr>
    </w:tbl>
    <w:p w:rsidR="0054502C" w:rsidRPr="00CE14B1" w:rsidRDefault="00573C8F" w:rsidP="006078D3">
      <w:pPr>
        <w:pStyle w:val="Vietas1"/>
        <w:tabs>
          <w:tab w:val="clear" w:pos="8280"/>
        </w:tabs>
        <w:ind w:left="644"/>
        <w:rPr>
          <w:b w:val="0"/>
          <w:szCs w:val="22"/>
        </w:rPr>
      </w:pPr>
      <w:r>
        <w:rPr>
          <w:color w:val="C00000"/>
        </w:rPr>
        <w:t>7</w:t>
      </w:r>
      <w:r w:rsidR="00DB3CE2">
        <w:rPr>
          <w:color w:val="C00000"/>
        </w:rPr>
        <w:t>)</w:t>
      </w:r>
      <w:r w:rsidRPr="00E45FB3">
        <w:rPr>
          <w:b w:val="0"/>
          <w:color w:val="C00000"/>
        </w:rPr>
        <w:t xml:space="preserve"> </w:t>
      </w:r>
      <w:r w:rsidR="0054502C" w:rsidRPr="00CE14B1">
        <w:rPr>
          <w:b w:val="0"/>
          <w:szCs w:val="22"/>
        </w:rPr>
        <w:t xml:space="preserve">Información financiera, incluidas las calificaciones crediticias y los informes </w:t>
      </w:r>
      <w:r w:rsidR="00586586" w:rsidRPr="00CE14B1">
        <w:rPr>
          <w:b w:val="0"/>
          <w:szCs w:val="22"/>
        </w:rPr>
        <w:t xml:space="preserve">a disposición del público sobre las empresas controladas o dirigidas por </w:t>
      </w:r>
      <w:r w:rsidR="0054502C" w:rsidRPr="00CE14B1">
        <w:rPr>
          <w:b w:val="0"/>
          <w:szCs w:val="22"/>
        </w:rPr>
        <w:t xml:space="preserve">la persona física evaluada y, en su caso, </w:t>
      </w:r>
      <w:r w:rsidR="00586586" w:rsidRPr="00CE14B1">
        <w:rPr>
          <w:b w:val="0"/>
          <w:szCs w:val="22"/>
        </w:rPr>
        <w:t xml:space="preserve">sobre </w:t>
      </w:r>
      <w:r w:rsidR="0054502C" w:rsidRPr="00CE14B1">
        <w:rPr>
          <w:b w:val="0"/>
          <w:szCs w:val="22"/>
        </w:rPr>
        <w:t xml:space="preserve">la propia persona física evaluada: </w:t>
      </w:r>
    </w:p>
    <w:p w:rsidR="0054502C" w:rsidRPr="00CE14B1" w:rsidRDefault="0054502C" w:rsidP="001F600C">
      <w:pPr>
        <w:keepLines/>
        <w:tabs>
          <w:tab w:val="center" w:pos="1800"/>
          <w:tab w:val="left" w:pos="2160"/>
          <w:tab w:val="left" w:pos="2700"/>
        </w:tabs>
        <w:spacing w:after="0" w:line="240" w:lineRule="auto"/>
        <w:ind w:left="3402" w:hanging="2467"/>
        <w:jc w:val="both"/>
        <w:rPr>
          <w:b/>
        </w:rPr>
      </w:pPr>
      <w:r w:rsidRPr="00CE14B1">
        <w:t>No disponible</w:t>
      </w:r>
      <w:r w:rsidRPr="00CE14B1">
        <w:tab/>
      </w:r>
      <w:r w:rsidRPr="00CE14B1">
        <w:rPr>
          <w:b/>
        </w:rPr>
        <w:tab/>
      </w:r>
      <w:r w:rsidRPr="00CE14B1">
        <w:rPr>
          <w:b/>
        </w:rPr>
        <w:tab/>
      </w:r>
      <w:r w:rsidRPr="00CE14B1">
        <w:rPr>
          <w:b/>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54502C" w:rsidRPr="00CE14B1" w:rsidRDefault="0054502C" w:rsidP="00573C8F">
      <w:pPr>
        <w:keepLines/>
        <w:tabs>
          <w:tab w:val="center" w:pos="1800"/>
          <w:tab w:val="left" w:pos="2160"/>
          <w:tab w:val="left" w:pos="2700"/>
        </w:tabs>
        <w:spacing w:after="0" w:line="240" w:lineRule="auto"/>
        <w:ind w:left="3402" w:hanging="2467"/>
        <w:jc w:val="both"/>
      </w:pPr>
      <w:r w:rsidRPr="00CE14B1">
        <w:t>S</w:t>
      </w:r>
      <w:r w:rsidR="00586586" w:rsidRPr="00CE14B1">
        <w:t>e adjunta</w:t>
      </w:r>
      <w:r w:rsidRPr="00CE14B1">
        <w:tab/>
      </w:r>
      <w:r w:rsidRPr="00CE14B1">
        <w:tab/>
      </w:r>
      <w:r w:rsidR="001F600C" w:rsidRPr="00CE14B1">
        <w:tab/>
      </w:r>
      <w:r w:rsidR="001F600C" w:rsidRPr="00CE14B1">
        <w:tab/>
      </w:r>
      <w:r w:rsidRPr="00CE14B1">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C93E90" w:rsidRPr="00CE14B1">
        <w:rPr>
          <w:b/>
        </w:rPr>
        <w:t xml:space="preserve"> </w:t>
      </w:r>
      <w:r w:rsidRPr="00CE14B1">
        <w:rPr>
          <w:rFonts w:ascii="Wingdings 3" w:hAnsi="Wingdings 3"/>
          <w:b/>
          <w:color w:val="7C7C7C" w:themeColor="background2" w:themeShade="80"/>
          <w:sz w:val="18"/>
        </w:rPr>
        <w:t></w:t>
      </w:r>
      <w:r w:rsidR="00586586" w:rsidRPr="00CE14B1">
        <w:t>Informe</w:t>
      </w:r>
      <w:r w:rsidRPr="00CE14B1">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2B3D6A">
        <w:trPr>
          <w:trHeight w:val="3537"/>
        </w:trPr>
        <w:tc>
          <w:tcPr>
            <w:tcW w:w="5000" w:type="pct"/>
            <w:shd w:val="clear" w:color="auto" w:fill="auto"/>
          </w:tcPr>
          <w:p w:rsidR="00417760" w:rsidRPr="002B3D6A" w:rsidRDefault="006078D3" w:rsidP="006078D3">
            <w:pPr>
              <w:pStyle w:val="Vietas1"/>
              <w:tabs>
                <w:tab w:val="clear" w:pos="8280"/>
              </w:tabs>
              <w:ind w:left="644"/>
              <w:rPr>
                <w:b w:val="0"/>
              </w:rPr>
            </w:pPr>
            <w:r w:rsidRPr="003D2C39">
              <w:rPr>
                <w:rFonts w:ascii="Wingdings 3" w:hAnsi="Wingdings 3"/>
                <w:b w:val="0"/>
                <w:color w:val="C00000"/>
                <w:sz w:val="18"/>
              </w:rPr>
              <w:t></w:t>
            </w:r>
            <w:r w:rsidR="006B5A35" w:rsidRPr="002B3D6A">
              <w:rPr>
                <w:b w:val="0"/>
              </w:rPr>
              <w:t>Por cada</w:t>
            </w:r>
            <w:r w:rsidR="00C5640F" w:rsidRPr="002B3D6A">
              <w:rPr>
                <w:b w:val="0"/>
              </w:rPr>
              <w:t xml:space="preserve"> persona física evaluada, </w:t>
            </w:r>
            <w:r w:rsidR="006B5A35" w:rsidRPr="002B3D6A">
              <w:rPr>
                <w:b w:val="0"/>
              </w:rPr>
              <w:t>en relación con las empresas que dirija o controle</w:t>
            </w:r>
            <w:r w:rsidR="00CA3662" w:rsidRPr="002B3D6A">
              <w:rPr>
                <w:b w:val="0"/>
              </w:rPr>
              <w:t xml:space="preserve"> que, a su vez no vayan a tener una participación significativa directa o indirecta en la E</w:t>
            </w:r>
            <w:r w:rsidR="00B80E4E">
              <w:rPr>
                <w:b w:val="0"/>
              </w:rPr>
              <w:t>AF</w:t>
            </w:r>
            <w:r w:rsidR="006B5A35" w:rsidRPr="002B3D6A">
              <w:rPr>
                <w:b w:val="0"/>
              </w:rPr>
              <w:t xml:space="preserve">, </w:t>
            </w:r>
            <w:r w:rsidR="00C5640F" w:rsidRPr="002B3D6A">
              <w:rPr>
                <w:b w:val="0"/>
              </w:rPr>
              <w:t>deberá cumplimentar el siguiente cuadro, con información financiera referida al último ejercicio</w:t>
            </w:r>
            <w:r w:rsidR="00052E85" w:rsidRPr="002B3D6A">
              <w:rPr>
                <w:b w:val="0"/>
              </w:rPr>
              <w:t xml:space="preserve"> y, en caso de cambios relevantes, al último trimestre</w:t>
            </w:r>
            <w:r w:rsidR="00C5640F" w:rsidRPr="002B3D6A">
              <w:rPr>
                <w:b w:val="0"/>
              </w:rPr>
              <w:t>:</w:t>
            </w:r>
          </w:p>
          <w:p w:rsidR="00C5640F" w:rsidRPr="00CA3662" w:rsidRDefault="00C5640F" w:rsidP="001F600C">
            <w:pPr>
              <w:pStyle w:val="TextoTablaRellenarUsuario"/>
              <w:spacing w:after="120"/>
              <w:rPr>
                <w:highlight w:val="yellow"/>
                <w:lang w:val="es-ES"/>
              </w:rPr>
            </w:pPr>
          </w:p>
          <w:tbl>
            <w:tblPr>
              <w:tblpPr w:leftFromText="141" w:rightFromText="141" w:vertAnchor="text" w:horzAnchor="margin" w:tblpXSpec="center" w:tblpY="-195"/>
              <w:tblOverlap w:val="never"/>
              <w:tblW w:w="6946" w:type="dxa"/>
              <w:tblCellMar>
                <w:left w:w="70" w:type="dxa"/>
                <w:right w:w="70" w:type="dxa"/>
              </w:tblCellMar>
              <w:tblLook w:val="0000" w:firstRow="0" w:lastRow="0" w:firstColumn="0" w:lastColumn="0" w:noHBand="0" w:noVBand="0"/>
            </w:tblPr>
            <w:tblGrid>
              <w:gridCol w:w="1645"/>
              <w:gridCol w:w="1175"/>
              <w:gridCol w:w="1518"/>
              <w:gridCol w:w="1418"/>
              <w:gridCol w:w="1190"/>
            </w:tblGrid>
            <w:tr w:rsidR="00FB361B" w:rsidRPr="00CA3662" w:rsidTr="002B3D6A">
              <w:trPr>
                <w:cantSplit/>
                <w:trHeight w:val="403"/>
              </w:trPr>
              <w:tc>
                <w:tcPr>
                  <w:tcW w:w="6946" w:type="dxa"/>
                  <w:gridSpan w:val="5"/>
                  <w:tcBorders>
                    <w:top w:val="single" w:sz="12" w:space="0" w:color="auto"/>
                    <w:left w:val="single" w:sz="12" w:space="0" w:color="auto"/>
                    <w:right w:val="single" w:sz="12" w:space="0" w:color="auto"/>
                  </w:tcBorders>
                  <w:shd w:val="clear" w:color="auto" w:fill="auto"/>
                </w:tcPr>
                <w:p w:rsidR="00FB361B" w:rsidRPr="002B3D6A" w:rsidRDefault="00FB361B" w:rsidP="006B5A35">
                  <w:pPr>
                    <w:pStyle w:val="Sangradetextonormal"/>
                    <w:ind w:left="0"/>
                    <w:jc w:val="left"/>
                    <w:rPr>
                      <w:rFonts w:ascii="Calibri" w:hAnsi="Calibri" w:cs="Calibri"/>
                      <w:b/>
                      <w:bCs/>
                      <w:szCs w:val="22"/>
                      <w:lang w:val="es-ES"/>
                    </w:rPr>
                  </w:pPr>
                  <w:r w:rsidRPr="002B3D6A">
                    <w:rPr>
                      <w:rFonts w:ascii="Calibri" w:hAnsi="Calibri" w:cs="Calibri"/>
                      <w:b/>
                      <w:bCs/>
                      <w:szCs w:val="22"/>
                      <w:lang w:val="es-ES"/>
                    </w:rPr>
                    <w:lastRenderedPageBreak/>
                    <w:t>Nombre de la persona física evaluada</w:t>
                  </w:r>
                  <w:r w:rsidRPr="002B3D6A">
                    <w:rPr>
                      <w:b/>
                      <w:lang w:val="es-ES"/>
                    </w:rPr>
                    <w:t>:…………………………………...</w:t>
                  </w:r>
                </w:p>
              </w:tc>
            </w:tr>
            <w:tr w:rsidR="00C5640F" w:rsidRPr="00CA3662" w:rsidTr="002B3D6A">
              <w:trPr>
                <w:cantSplit/>
                <w:trHeight w:val="1200"/>
              </w:trPr>
              <w:tc>
                <w:tcPr>
                  <w:tcW w:w="1645" w:type="dxa"/>
                  <w:tcBorders>
                    <w:top w:val="single" w:sz="12" w:space="0" w:color="auto"/>
                    <w:left w:val="single" w:sz="12" w:space="0" w:color="auto"/>
                    <w:bottom w:val="single" w:sz="12" w:space="0" w:color="auto"/>
                    <w:right w:val="single" w:sz="12" w:space="0" w:color="auto"/>
                  </w:tcBorders>
                  <w:shd w:val="clear" w:color="auto" w:fill="auto"/>
                  <w:vAlign w:val="center"/>
                </w:tcPr>
                <w:p w:rsidR="00C5640F" w:rsidRPr="00294F8B" w:rsidRDefault="00FB361B" w:rsidP="00C5640F">
                  <w:pPr>
                    <w:pStyle w:val="Sangradetextonormal"/>
                    <w:keepNext/>
                    <w:ind w:left="0"/>
                    <w:jc w:val="left"/>
                    <w:rPr>
                      <w:rFonts w:ascii="Calibri" w:hAnsi="Calibri" w:cs="Calibri"/>
                      <w:bCs/>
                      <w:sz w:val="20"/>
                      <w:lang w:val="es-ES"/>
                    </w:rPr>
                  </w:pPr>
                  <w:r w:rsidRPr="00294F8B">
                    <w:rPr>
                      <w:rFonts w:ascii="Calibri" w:hAnsi="Calibri" w:cs="Calibri"/>
                      <w:bCs/>
                      <w:sz w:val="20"/>
                      <w:lang w:val="es-ES"/>
                    </w:rPr>
                    <w:t>Denominación de la empresa dirigida o controlada</w:t>
                  </w:r>
                </w:p>
              </w:tc>
              <w:tc>
                <w:tcPr>
                  <w:tcW w:w="1175" w:type="dxa"/>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C5640F" w:rsidRPr="00294F8B" w:rsidRDefault="006B5A35" w:rsidP="00C5640F">
                  <w:pPr>
                    <w:pStyle w:val="Sangradetextonormal"/>
                    <w:spacing w:line="240" w:lineRule="exact"/>
                    <w:ind w:left="0"/>
                    <w:jc w:val="left"/>
                    <w:rPr>
                      <w:rFonts w:ascii="Calibri" w:hAnsi="Calibri" w:cs="Calibri"/>
                      <w:sz w:val="20"/>
                      <w:lang w:val="es-ES"/>
                    </w:rPr>
                  </w:pPr>
                  <w:r w:rsidRPr="00294F8B">
                    <w:rPr>
                      <w:rFonts w:ascii="Calibri" w:hAnsi="Calibri" w:cs="Calibri"/>
                      <w:sz w:val="20"/>
                      <w:lang w:val="es-ES"/>
                    </w:rPr>
                    <w:t>Fecha a la que se refieren los datos financieros aportados</w:t>
                  </w:r>
                </w:p>
              </w:tc>
              <w:tc>
                <w:tcPr>
                  <w:tcW w:w="1518" w:type="dxa"/>
                  <w:tcBorders>
                    <w:top w:val="single" w:sz="12" w:space="0" w:color="auto"/>
                    <w:left w:val="single" w:sz="12" w:space="0" w:color="auto"/>
                    <w:right w:val="single" w:sz="12" w:space="0" w:color="auto"/>
                  </w:tcBorders>
                  <w:shd w:val="clear" w:color="auto" w:fill="auto"/>
                  <w:vAlign w:val="center"/>
                </w:tcPr>
                <w:p w:rsidR="00C5640F" w:rsidRPr="00294F8B" w:rsidRDefault="00FB361B" w:rsidP="00FB361B">
                  <w:pPr>
                    <w:pStyle w:val="Sangradetextonormal"/>
                    <w:ind w:left="0"/>
                    <w:jc w:val="center"/>
                    <w:rPr>
                      <w:rFonts w:ascii="Calibri" w:hAnsi="Calibri" w:cs="Calibri"/>
                      <w:bCs/>
                      <w:sz w:val="20"/>
                      <w:lang w:val="es-ES"/>
                    </w:rPr>
                  </w:pPr>
                  <w:r w:rsidRPr="00294F8B">
                    <w:rPr>
                      <w:rFonts w:ascii="Calibri" w:hAnsi="Calibri" w:cs="Calibri"/>
                      <w:bCs/>
                      <w:sz w:val="20"/>
                      <w:lang w:val="es-ES"/>
                    </w:rPr>
                    <w:t>Total Activo</w:t>
                  </w:r>
                </w:p>
                <w:p w:rsidR="00FB361B" w:rsidRPr="00294F8B" w:rsidRDefault="00FB361B" w:rsidP="00FB361B">
                  <w:pPr>
                    <w:pStyle w:val="Sangradetextonormal"/>
                    <w:ind w:left="0"/>
                    <w:jc w:val="center"/>
                    <w:rPr>
                      <w:rFonts w:ascii="Calibri" w:hAnsi="Calibri" w:cs="Calibri"/>
                      <w:bCs/>
                      <w:sz w:val="20"/>
                      <w:lang w:val="es-ES"/>
                    </w:rPr>
                  </w:pPr>
                  <w:r w:rsidRPr="00294F8B">
                    <w:rPr>
                      <w:rFonts w:ascii="Calibri" w:hAnsi="Calibri" w:cs="Calibri"/>
                      <w:bCs/>
                      <w:sz w:val="20"/>
                      <w:lang w:val="es-ES"/>
                    </w:rPr>
                    <w:t>(miles de €)</w:t>
                  </w:r>
                </w:p>
              </w:tc>
              <w:tc>
                <w:tcPr>
                  <w:tcW w:w="1418" w:type="dxa"/>
                  <w:tcBorders>
                    <w:top w:val="single" w:sz="12" w:space="0" w:color="auto"/>
                    <w:left w:val="single" w:sz="12" w:space="0" w:color="auto"/>
                    <w:right w:val="single" w:sz="12" w:space="0" w:color="auto"/>
                  </w:tcBorders>
                  <w:shd w:val="clear" w:color="auto" w:fill="auto"/>
                  <w:tcMar>
                    <w:left w:w="28" w:type="dxa"/>
                    <w:right w:w="28" w:type="dxa"/>
                  </w:tcMar>
                  <w:vAlign w:val="center"/>
                </w:tcPr>
                <w:p w:rsidR="00C5640F" w:rsidRPr="002B3D6A" w:rsidRDefault="00FB361B" w:rsidP="00C5640F">
                  <w:pPr>
                    <w:pStyle w:val="Sangradetextonormal"/>
                    <w:ind w:left="0"/>
                    <w:jc w:val="center"/>
                    <w:rPr>
                      <w:rFonts w:ascii="Calibri" w:hAnsi="Calibri" w:cs="Calibri"/>
                      <w:bCs/>
                      <w:sz w:val="20"/>
                      <w:lang w:val="es-ES"/>
                    </w:rPr>
                  </w:pPr>
                  <w:r w:rsidRPr="002B3D6A">
                    <w:rPr>
                      <w:rFonts w:ascii="Calibri" w:hAnsi="Calibri" w:cs="Calibri"/>
                      <w:bCs/>
                      <w:sz w:val="20"/>
                      <w:lang w:val="es-ES"/>
                    </w:rPr>
                    <w:t>Patrimonio neto</w:t>
                  </w:r>
                </w:p>
                <w:p w:rsidR="00FB361B" w:rsidRPr="002B3D6A" w:rsidRDefault="00FB361B" w:rsidP="00C5640F">
                  <w:pPr>
                    <w:pStyle w:val="Sangradetextonormal"/>
                    <w:ind w:left="0"/>
                    <w:jc w:val="center"/>
                    <w:rPr>
                      <w:rFonts w:ascii="Calibri" w:hAnsi="Calibri" w:cs="Calibri"/>
                      <w:bCs/>
                      <w:sz w:val="20"/>
                      <w:lang w:val="es-ES"/>
                    </w:rPr>
                  </w:pPr>
                  <w:r w:rsidRPr="002B3D6A">
                    <w:rPr>
                      <w:rFonts w:ascii="Calibri" w:hAnsi="Calibri" w:cs="Calibri"/>
                      <w:bCs/>
                      <w:sz w:val="18"/>
                      <w:szCs w:val="18"/>
                      <w:lang w:val="es-ES"/>
                    </w:rPr>
                    <w:t>(miles de €)</w:t>
                  </w:r>
                </w:p>
              </w:tc>
              <w:tc>
                <w:tcPr>
                  <w:tcW w:w="1190" w:type="dxa"/>
                  <w:tcBorders>
                    <w:top w:val="single" w:sz="12" w:space="0" w:color="auto"/>
                    <w:left w:val="single" w:sz="12" w:space="0" w:color="auto"/>
                    <w:right w:val="single" w:sz="12" w:space="0" w:color="auto"/>
                  </w:tcBorders>
                  <w:shd w:val="clear" w:color="auto" w:fill="auto"/>
                  <w:vAlign w:val="center"/>
                </w:tcPr>
                <w:p w:rsidR="00C5640F" w:rsidRPr="002B3D6A" w:rsidRDefault="00FB361B" w:rsidP="00C5640F">
                  <w:pPr>
                    <w:pStyle w:val="Sangradetextonormal"/>
                    <w:ind w:left="0"/>
                    <w:jc w:val="center"/>
                    <w:rPr>
                      <w:rFonts w:ascii="Calibri" w:hAnsi="Calibri" w:cs="Calibri"/>
                      <w:bCs/>
                      <w:sz w:val="20"/>
                      <w:lang w:val="es-ES"/>
                    </w:rPr>
                  </w:pPr>
                  <w:r w:rsidRPr="002B3D6A">
                    <w:rPr>
                      <w:rFonts w:ascii="Calibri" w:hAnsi="Calibri" w:cs="Calibri"/>
                      <w:bCs/>
                      <w:sz w:val="20"/>
                      <w:lang w:val="es-ES"/>
                    </w:rPr>
                    <w:t>Resultado del ejercicio</w:t>
                  </w:r>
                </w:p>
                <w:p w:rsidR="00FB361B" w:rsidRPr="002B3D6A" w:rsidRDefault="00FB361B" w:rsidP="00C5640F">
                  <w:pPr>
                    <w:pStyle w:val="Sangradetextonormal"/>
                    <w:ind w:left="0"/>
                    <w:jc w:val="center"/>
                    <w:rPr>
                      <w:rFonts w:ascii="Calibri" w:hAnsi="Calibri" w:cs="Calibri"/>
                      <w:bCs/>
                      <w:sz w:val="20"/>
                      <w:lang w:val="es-ES"/>
                    </w:rPr>
                  </w:pPr>
                  <w:r w:rsidRPr="002B3D6A">
                    <w:rPr>
                      <w:rFonts w:ascii="Calibri" w:hAnsi="Calibri" w:cs="Calibri"/>
                      <w:bCs/>
                      <w:sz w:val="18"/>
                      <w:szCs w:val="18"/>
                      <w:lang w:val="es-ES"/>
                    </w:rPr>
                    <w:t>(miles de €)</w:t>
                  </w:r>
                </w:p>
              </w:tc>
            </w:tr>
            <w:tr w:rsidR="00C5640F" w:rsidRPr="00CA3662" w:rsidTr="002B3D6A">
              <w:trPr>
                <w:cantSplit/>
                <w:trHeight w:val="284"/>
              </w:trPr>
              <w:tc>
                <w:tcPr>
                  <w:tcW w:w="1645" w:type="dxa"/>
                  <w:tcBorders>
                    <w:top w:val="single" w:sz="12" w:space="0" w:color="auto"/>
                    <w:left w:val="single" w:sz="12" w:space="0" w:color="auto"/>
                    <w:bottom w:val="dotted" w:sz="2" w:space="0" w:color="auto"/>
                    <w:right w:val="single" w:sz="4" w:space="0" w:color="auto"/>
                  </w:tcBorders>
                  <w:shd w:val="clear" w:color="auto" w:fill="auto"/>
                  <w:vAlign w:val="center"/>
                </w:tcPr>
                <w:p w:rsidR="00C5640F" w:rsidRPr="002B3D6A" w:rsidRDefault="00C5640F" w:rsidP="00C5640F">
                  <w:pPr>
                    <w:pStyle w:val="Sangradetextonormal"/>
                    <w:ind w:left="0"/>
                    <w:jc w:val="left"/>
                    <w:rPr>
                      <w:rFonts w:ascii="Calibri" w:hAnsi="Calibri" w:cs="Calibri"/>
                      <w:sz w:val="20"/>
                      <w:lang w:val="es-ES"/>
                    </w:rPr>
                  </w:pPr>
                </w:p>
              </w:tc>
              <w:tc>
                <w:tcPr>
                  <w:tcW w:w="1175" w:type="dxa"/>
                  <w:tcBorders>
                    <w:top w:val="single" w:sz="12" w:space="0" w:color="auto"/>
                    <w:left w:val="single" w:sz="4" w:space="0" w:color="auto"/>
                    <w:bottom w:val="dotted" w:sz="2" w:space="0" w:color="auto"/>
                    <w:right w:val="single" w:sz="4" w:space="0" w:color="auto"/>
                  </w:tcBorders>
                  <w:shd w:val="clear" w:color="auto" w:fill="auto"/>
                  <w:vAlign w:val="center"/>
                </w:tcPr>
                <w:p w:rsidR="00C5640F" w:rsidRPr="002B3D6A" w:rsidRDefault="00C5640F" w:rsidP="00C5640F">
                  <w:pPr>
                    <w:pStyle w:val="Sangradetextonormal"/>
                    <w:ind w:left="0"/>
                    <w:jc w:val="right"/>
                    <w:rPr>
                      <w:rFonts w:ascii="Calibri" w:hAnsi="Calibri" w:cs="Calibri"/>
                      <w:sz w:val="20"/>
                      <w:lang w:val="es-ES"/>
                    </w:rPr>
                  </w:pPr>
                </w:p>
              </w:tc>
              <w:tc>
                <w:tcPr>
                  <w:tcW w:w="1518" w:type="dxa"/>
                  <w:tcBorders>
                    <w:top w:val="single" w:sz="12" w:space="0" w:color="auto"/>
                    <w:left w:val="single" w:sz="4" w:space="0" w:color="auto"/>
                    <w:bottom w:val="dotted" w:sz="2" w:space="0" w:color="auto"/>
                    <w:right w:val="single" w:sz="4" w:space="0" w:color="auto"/>
                  </w:tcBorders>
                  <w:shd w:val="clear" w:color="auto" w:fill="auto"/>
                </w:tcPr>
                <w:p w:rsidR="00C5640F" w:rsidRPr="002B3D6A" w:rsidRDefault="00C5640F" w:rsidP="00C5640F">
                  <w:pPr>
                    <w:pStyle w:val="Sangradetextonormal"/>
                    <w:ind w:left="0"/>
                    <w:jc w:val="right"/>
                    <w:rPr>
                      <w:rFonts w:ascii="Calibri" w:hAnsi="Calibri" w:cs="Calibri"/>
                      <w:sz w:val="20"/>
                      <w:lang w:val="es-ES"/>
                    </w:rPr>
                  </w:pPr>
                </w:p>
              </w:tc>
              <w:tc>
                <w:tcPr>
                  <w:tcW w:w="1418" w:type="dxa"/>
                  <w:tcBorders>
                    <w:top w:val="single" w:sz="12" w:space="0" w:color="auto"/>
                    <w:left w:val="single" w:sz="4" w:space="0" w:color="auto"/>
                    <w:bottom w:val="dotted" w:sz="2" w:space="0" w:color="auto"/>
                    <w:right w:val="single" w:sz="4" w:space="0" w:color="auto"/>
                  </w:tcBorders>
                  <w:shd w:val="clear" w:color="auto" w:fill="auto"/>
                  <w:vAlign w:val="center"/>
                </w:tcPr>
                <w:p w:rsidR="00C5640F" w:rsidRPr="002B3D6A" w:rsidRDefault="00C5640F" w:rsidP="00C5640F">
                  <w:pPr>
                    <w:pStyle w:val="Sangradetextonormal"/>
                    <w:ind w:left="0"/>
                    <w:jc w:val="right"/>
                    <w:rPr>
                      <w:rFonts w:ascii="Calibri" w:hAnsi="Calibri" w:cs="Calibri"/>
                      <w:sz w:val="20"/>
                      <w:lang w:val="es-ES"/>
                    </w:rPr>
                  </w:pPr>
                </w:p>
              </w:tc>
              <w:tc>
                <w:tcPr>
                  <w:tcW w:w="1190" w:type="dxa"/>
                  <w:tcBorders>
                    <w:top w:val="single" w:sz="12" w:space="0" w:color="auto"/>
                    <w:left w:val="single" w:sz="4" w:space="0" w:color="auto"/>
                    <w:bottom w:val="dotted" w:sz="2" w:space="0" w:color="auto"/>
                    <w:right w:val="single" w:sz="12" w:space="0" w:color="auto"/>
                  </w:tcBorders>
                  <w:shd w:val="clear" w:color="auto" w:fill="auto"/>
                  <w:vAlign w:val="center"/>
                </w:tcPr>
                <w:p w:rsidR="00C5640F" w:rsidRPr="002B3D6A" w:rsidRDefault="00C5640F" w:rsidP="00C5640F">
                  <w:pPr>
                    <w:pStyle w:val="Sangradetextonormal"/>
                    <w:ind w:left="0"/>
                    <w:jc w:val="right"/>
                    <w:rPr>
                      <w:rFonts w:ascii="Calibri" w:hAnsi="Calibri" w:cs="Calibri"/>
                      <w:sz w:val="20"/>
                      <w:lang w:val="es-ES"/>
                    </w:rPr>
                  </w:pPr>
                </w:p>
              </w:tc>
            </w:tr>
            <w:tr w:rsidR="00C5640F" w:rsidRPr="00CA3662" w:rsidTr="00DB0866">
              <w:trPr>
                <w:cantSplit/>
                <w:trHeight w:val="284"/>
              </w:trPr>
              <w:tc>
                <w:tcPr>
                  <w:tcW w:w="1645" w:type="dxa"/>
                  <w:tcBorders>
                    <w:top w:val="dotted" w:sz="2" w:space="0" w:color="auto"/>
                    <w:left w:val="single" w:sz="12" w:space="0" w:color="auto"/>
                    <w:bottom w:val="dotted" w:sz="2" w:space="0" w:color="auto"/>
                    <w:right w:val="single" w:sz="4" w:space="0" w:color="auto"/>
                  </w:tcBorders>
                  <w:vAlign w:val="center"/>
                </w:tcPr>
                <w:p w:rsidR="00C5640F" w:rsidRPr="00CA3662" w:rsidRDefault="00C5640F" w:rsidP="00C5640F">
                  <w:pPr>
                    <w:pStyle w:val="Sangradetextonormal"/>
                    <w:ind w:left="0"/>
                    <w:jc w:val="left"/>
                    <w:rPr>
                      <w:rFonts w:cs="Arial"/>
                      <w:sz w:val="20"/>
                      <w:highlight w:val="yellow"/>
                      <w:lang w:val="es-ES"/>
                    </w:rPr>
                  </w:pPr>
                </w:p>
              </w:tc>
              <w:tc>
                <w:tcPr>
                  <w:tcW w:w="1175" w:type="dxa"/>
                  <w:tcBorders>
                    <w:top w:val="dotted" w:sz="2" w:space="0" w:color="auto"/>
                    <w:left w:val="single" w:sz="4" w:space="0" w:color="auto"/>
                    <w:bottom w:val="dotted" w:sz="2" w:space="0" w:color="auto"/>
                    <w:right w:val="single" w:sz="4" w:space="0" w:color="auto"/>
                  </w:tcBorders>
                  <w:vAlign w:val="center"/>
                </w:tcPr>
                <w:p w:rsidR="00C5640F" w:rsidRPr="00CA3662" w:rsidRDefault="00C5640F" w:rsidP="00C5640F">
                  <w:pPr>
                    <w:pStyle w:val="Sangradetextonormal"/>
                    <w:ind w:left="0"/>
                    <w:jc w:val="right"/>
                    <w:rPr>
                      <w:rFonts w:cs="Arial"/>
                      <w:sz w:val="20"/>
                      <w:highlight w:val="yellow"/>
                      <w:lang w:val="es-ES"/>
                    </w:rPr>
                  </w:pPr>
                </w:p>
              </w:tc>
              <w:tc>
                <w:tcPr>
                  <w:tcW w:w="1518" w:type="dxa"/>
                  <w:tcBorders>
                    <w:top w:val="dotted" w:sz="2" w:space="0" w:color="auto"/>
                    <w:left w:val="single" w:sz="4" w:space="0" w:color="auto"/>
                    <w:bottom w:val="single" w:sz="4" w:space="0" w:color="auto"/>
                    <w:right w:val="single" w:sz="4" w:space="0" w:color="auto"/>
                  </w:tcBorders>
                </w:tcPr>
                <w:p w:rsidR="00C5640F" w:rsidRPr="00CA3662" w:rsidRDefault="00C5640F" w:rsidP="00C5640F">
                  <w:pPr>
                    <w:pStyle w:val="Sangradetextonormal"/>
                    <w:ind w:left="0"/>
                    <w:jc w:val="right"/>
                    <w:rPr>
                      <w:rFonts w:cs="Arial"/>
                      <w:sz w:val="20"/>
                      <w:highlight w:val="yellow"/>
                      <w:lang w:val="es-ES"/>
                    </w:rPr>
                  </w:pPr>
                </w:p>
              </w:tc>
              <w:tc>
                <w:tcPr>
                  <w:tcW w:w="1418" w:type="dxa"/>
                  <w:tcBorders>
                    <w:top w:val="dotted" w:sz="2" w:space="0" w:color="auto"/>
                    <w:left w:val="single" w:sz="4" w:space="0" w:color="auto"/>
                    <w:bottom w:val="single" w:sz="4" w:space="0" w:color="auto"/>
                    <w:right w:val="single" w:sz="4" w:space="0" w:color="auto"/>
                  </w:tcBorders>
                  <w:vAlign w:val="center"/>
                </w:tcPr>
                <w:p w:rsidR="00C5640F" w:rsidRPr="00CA3662" w:rsidRDefault="00C5640F" w:rsidP="00C5640F">
                  <w:pPr>
                    <w:pStyle w:val="Sangradetextonormal"/>
                    <w:ind w:left="0"/>
                    <w:jc w:val="right"/>
                    <w:rPr>
                      <w:rFonts w:cs="Arial"/>
                      <w:sz w:val="20"/>
                      <w:highlight w:val="yellow"/>
                      <w:lang w:val="es-ES"/>
                    </w:rPr>
                  </w:pPr>
                </w:p>
              </w:tc>
              <w:tc>
                <w:tcPr>
                  <w:tcW w:w="1190" w:type="dxa"/>
                  <w:tcBorders>
                    <w:top w:val="dotted" w:sz="2" w:space="0" w:color="auto"/>
                    <w:left w:val="single" w:sz="4" w:space="0" w:color="auto"/>
                    <w:bottom w:val="dotted" w:sz="2" w:space="0" w:color="auto"/>
                    <w:right w:val="single" w:sz="12" w:space="0" w:color="auto"/>
                  </w:tcBorders>
                  <w:vAlign w:val="center"/>
                </w:tcPr>
                <w:p w:rsidR="00C5640F" w:rsidRPr="00CA3662" w:rsidRDefault="00C5640F" w:rsidP="00C5640F">
                  <w:pPr>
                    <w:pStyle w:val="Sangradetextonormal"/>
                    <w:ind w:left="0"/>
                    <w:jc w:val="right"/>
                    <w:rPr>
                      <w:rFonts w:cs="Arial"/>
                      <w:sz w:val="20"/>
                      <w:highlight w:val="yellow"/>
                      <w:lang w:val="es-ES"/>
                    </w:rPr>
                  </w:pPr>
                </w:p>
              </w:tc>
            </w:tr>
            <w:tr w:rsidR="00C5640F" w:rsidRPr="00CA3662" w:rsidTr="00DB0866">
              <w:trPr>
                <w:cantSplit/>
                <w:trHeight w:val="284"/>
              </w:trPr>
              <w:tc>
                <w:tcPr>
                  <w:tcW w:w="1645" w:type="dxa"/>
                  <w:tcBorders>
                    <w:top w:val="dotted" w:sz="2" w:space="0" w:color="auto"/>
                    <w:left w:val="single" w:sz="12" w:space="0" w:color="auto"/>
                    <w:bottom w:val="single" w:sz="12" w:space="0" w:color="auto"/>
                    <w:right w:val="single" w:sz="4" w:space="0" w:color="auto"/>
                  </w:tcBorders>
                  <w:vAlign w:val="center"/>
                </w:tcPr>
                <w:p w:rsidR="00C5640F" w:rsidRPr="00CA3662" w:rsidRDefault="00C5640F" w:rsidP="00C5640F">
                  <w:pPr>
                    <w:pStyle w:val="Sangradetextonormal"/>
                    <w:ind w:left="0"/>
                    <w:jc w:val="left"/>
                    <w:rPr>
                      <w:rFonts w:cs="Arial"/>
                      <w:sz w:val="20"/>
                      <w:highlight w:val="yellow"/>
                      <w:lang w:val="es-ES"/>
                    </w:rPr>
                  </w:pPr>
                </w:p>
              </w:tc>
              <w:tc>
                <w:tcPr>
                  <w:tcW w:w="1175" w:type="dxa"/>
                  <w:tcBorders>
                    <w:top w:val="dotted" w:sz="2" w:space="0" w:color="auto"/>
                    <w:left w:val="single" w:sz="4" w:space="0" w:color="auto"/>
                    <w:bottom w:val="single" w:sz="12" w:space="0" w:color="auto"/>
                    <w:right w:val="single" w:sz="4" w:space="0" w:color="auto"/>
                  </w:tcBorders>
                  <w:vAlign w:val="center"/>
                </w:tcPr>
                <w:p w:rsidR="00C5640F" w:rsidRPr="00CA3662" w:rsidRDefault="00C5640F" w:rsidP="00C5640F">
                  <w:pPr>
                    <w:pStyle w:val="Sangradetextonormal"/>
                    <w:ind w:left="0"/>
                    <w:jc w:val="right"/>
                    <w:rPr>
                      <w:rFonts w:cs="Arial"/>
                      <w:sz w:val="20"/>
                      <w:highlight w:val="yellow"/>
                      <w:lang w:val="es-ES"/>
                    </w:rPr>
                  </w:pPr>
                </w:p>
              </w:tc>
              <w:tc>
                <w:tcPr>
                  <w:tcW w:w="1518" w:type="dxa"/>
                  <w:tcBorders>
                    <w:top w:val="dotted" w:sz="2" w:space="0" w:color="auto"/>
                    <w:left w:val="single" w:sz="4" w:space="0" w:color="auto"/>
                    <w:bottom w:val="single" w:sz="12" w:space="0" w:color="auto"/>
                    <w:right w:val="single" w:sz="4" w:space="0" w:color="auto"/>
                  </w:tcBorders>
                </w:tcPr>
                <w:p w:rsidR="00C5640F" w:rsidRPr="00CA3662" w:rsidRDefault="00C5640F" w:rsidP="00C5640F">
                  <w:pPr>
                    <w:pStyle w:val="Sangradetextonormal"/>
                    <w:ind w:left="0"/>
                    <w:jc w:val="right"/>
                    <w:rPr>
                      <w:rFonts w:cs="Arial"/>
                      <w:sz w:val="20"/>
                      <w:highlight w:val="yellow"/>
                      <w:lang w:val="es-ES"/>
                    </w:rPr>
                  </w:pPr>
                </w:p>
              </w:tc>
              <w:tc>
                <w:tcPr>
                  <w:tcW w:w="1418" w:type="dxa"/>
                  <w:tcBorders>
                    <w:top w:val="dotted" w:sz="2" w:space="0" w:color="auto"/>
                    <w:left w:val="single" w:sz="4" w:space="0" w:color="auto"/>
                    <w:bottom w:val="single" w:sz="12" w:space="0" w:color="auto"/>
                    <w:right w:val="single" w:sz="4" w:space="0" w:color="auto"/>
                  </w:tcBorders>
                  <w:vAlign w:val="center"/>
                </w:tcPr>
                <w:p w:rsidR="00C5640F" w:rsidRPr="00CA3662" w:rsidRDefault="00C5640F" w:rsidP="00C5640F">
                  <w:pPr>
                    <w:pStyle w:val="Sangradetextonormal"/>
                    <w:ind w:left="0"/>
                    <w:jc w:val="right"/>
                    <w:rPr>
                      <w:rFonts w:cs="Arial"/>
                      <w:sz w:val="20"/>
                      <w:highlight w:val="yellow"/>
                      <w:lang w:val="es-ES"/>
                    </w:rPr>
                  </w:pPr>
                </w:p>
              </w:tc>
              <w:tc>
                <w:tcPr>
                  <w:tcW w:w="1190" w:type="dxa"/>
                  <w:tcBorders>
                    <w:top w:val="dotted" w:sz="2" w:space="0" w:color="auto"/>
                    <w:left w:val="single" w:sz="4" w:space="0" w:color="auto"/>
                    <w:bottom w:val="single" w:sz="12" w:space="0" w:color="auto"/>
                    <w:right w:val="single" w:sz="12" w:space="0" w:color="auto"/>
                  </w:tcBorders>
                  <w:vAlign w:val="center"/>
                </w:tcPr>
                <w:p w:rsidR="00C5640F" w:rsidRPr="00CA3662" w:rsidRDefault="00C5640F" w:rsidP="00C5640F">
                  <w:pPr>
                    <w:pStyle w:val="Sangradetextonormal"/>
                    <w:ind w:left="0"/>
                    <w:jc w:val="right"/>
                    <w:rPr>
                      <w:rFonts w:cs="Arial"/>
                      <w:sz w:val="20"/>
                      <w:highlight w:val="yellow"/>
                      <w:lang w:val="es-ES"/>
                    </w:rPr>
                  </w:pPr>
                </w:p>
              </w:tc>
            </w:tr>
          </w:tbl>
          <w:p w:rsidR="00C5640F" w:rsidRPr="00CA3662" w:rsidRDefault="00C5640F" w:rsidP="001F600C">
            <w:pPr>
              <w:pStyle w:val="TextoTablaRellenarUsuario"/>
              <w:spacing w:after="120"/>
              <w:rPr>
                <w:highlight w:val="yellow"/>
                <w:lang w:val="es-ES"/>
              </w:rPr>
            </w:pPr>
          </w:p>
          <w:p w:rsidR="00C5640F" w:rsidRPr="00CA3662" w:rsidRDefault="00C5640F" w:rsidP="001F600C">
            <w:pPr>
              <w:pStyle w:val="TextoTablaRellenarUsuario"/>
              <w:spacing w:after="120"/>
              <w:rPr>
                <w:highlight w:val="yellow"/>
                <w:lang w:val="es-ES"/>
              </w:rPr>
            </w:pPr>
          </w:p>
          <w:p w:rsidR="00C5640F" w:rsidRPr="00CA3662" w:rsidRDefault="00C5640F" w:rsidP="001F600C">
            <w:pPr>
              <w:pStyle w:val="TextoTablaRellenarUsuario"/>
              <w:spacing w:after="120"/>
              <w:rPr>
                <w:highlight w:val="yellow"/>
                <w:lang w:val="es-ES"/>
              </w:rPr>
            </w:pPr>
          </w:p>
          <w:p w:rsidR="00C5640F" w:rsidRPr="00CA3662" w:rsidRDefault="00C5640F" w:rsidP="001F600C">
            <w:pPr>
              <w:pStyle w:val="TextoTablaRellenarUsuario"/>
              <w:spacing w:after="120"/>
              <w:rPr>
                <w:highlight w:val="yellow"/>
                <w:lang w:val="es-ES"/>
              </w:rPr>
            </w:pPr>
          </w:p>
          <w:p w:rsidR="00C5640F" w:rsidRPr="00CA3662" w:rsidRDefault="00C5640F" w:rsidP="001F600C">
            <w:pPr>
              <w:pStyle w:val="TextoTablaRellenarUsuario"/>
              <w:spacing w:after="120"/>
              <w:rPr>
                <w:highlight w:val="yellow"/>
                <w:lang w:val="es-ES"/>
              </w:rPr>
            </w:pPr>
          </w:p>
          <w:p w:rsidR="00417760" w:rsidRPr="00CA3662" w:rsidRDefault="00417760" w:rsidP="001F600C">
            <w:pPr>
              <w:spacing w:after="120"/>
              <w:rPr>
                <w:highlight w:val="yellow"/>
                <w:lang w:eastAsia="es-ES"/>
              </w:rPr>
            </w:pPr>
          </w:p>
          <w:p w:rsidR="00C72379" w:rsidRPr="00CA3662" w:rsidRDefault="00C72379" w:rsidP="001F600C">
            <w:pPr>
              <w:spacing w:after="120"/>
              <w:rPr>
                <w:highlight w:val="yellow"/>
                <w:lang w:eastAsia="es-ES"/>
              </w:rPr>
            </w:pPr>
          </w:p>
          <w:p w:rsidR="00C72379" w:rsidRPr="00CA3662" w:rsidRDefault="00C72379" w:rsidP="001F600C">
            <w:pPr>
              <w:spacing w:after="120"/>
              <w:rPr>
                <w:highlight w:val="yellow"/>
                <w:lang w:eastAsia="es-ES"/>
              </w:rPr>
            </w:pPr>
          </w:p>
          <w:p w:rsidR="00C72379" w:rsidRPr="002B3D6A" w:rsidRDefault="006078D3" w:rsidP="006078D3">
            <w:pPr>
              <w:pStyle w:val="Vietas1"/>
              <w:tabs>
                <w:tab w:val="clear" w:pos="8280"/>
              </w:tabs>
              <w:ind w:left="644"/>
              <w:rPr>
                <w:b w:val="0"/>
              </w:rPr>
            </w:pPr>
            <w:r w:rsidRPr="00CE14B1">
              <w:rPr>
                <w:rFonts w:ascii="Wingdings 3" w:hAnsi="Wingdings 3"/>
                <w:b w:val="0"/>
                <w:color w:val="7C7C7C" w:themeColor="background2" w:themeShade="80"/>
                <w:sz w:val="18"/>
              </w:rPr>
              <w:t></w:t>
            </w:r>
            <w:r w:rsidR="00C72379" w:rsidRPr="002B3D6A">
              <w:rPr>
                <w:b w:val="0"/>
              </w:rPr>
              <w:t>Información sobre calificaciones crediticias e informes a disposición del público:</w:t>
            </w:r>
          </w:p>
          <w:tbl>
            <w:tblPr>
              <w:tblpPr w:leftFromText="141" w:rightFromText="141" w:vertAnchor="text" w:horzAnchor="margin" w:tblpXSpec="center" w:tblpY="45"/>
              <w:tblOverlap w:val="never"/>
              <w:tblW w:w="722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545"/>
              <w:gridCol w:w="2835"/>
              <w:gridCol w:w="1417"/>
              <w:gridCol w:w="1432"/>
            </w:tblGrid>
            <w:tr w:rsidR="00ED7A3D" w:rsidRPr="002B3D6A" w:rsidTr="00ED7A3D">
              <w:trPr>
                <w:trHeight w:val="454"/>
              </w:trPr>
              <w:tc>
                <w:tcPr>
                  <w:tcW w:w="1545" w:type="dxa"/>
                  <w:tcBorders>
                    <w:top w:val="single" w:sz="12" w:space="0" w:color="auto"/>
                    <w:bottom w:val="single" w:sz="12" w:space="0" w:color="auto"/>
                  </w:tcBorders>
                  <w:vAlign w:val="center"/>
                </w:tcPr>
                <w:p w:rsidR="00C72379" w:rsidRPr="00294F8B" w:rsidRDefault="00C72379" w:rsidP="00C72379">
                  <w:pPr>
                    <w:keepNext/>
                    <w:keepLines/>
                    <w:tabs>
                      <w:tab w:val="center" w:pos="2268"/>
                      <w:tab w:val="left" w:pos="2694"/>
                      <w:tab w:val="left" w:pos="3119"/>
                      <w:tab w:val="center" w:pos="6449"/>
                    </w:tabs>
                    <w:spacing w:after="0"/>
                    <w:jc w:val="center"/>
                    <w:rPr>
                      <w:rFonts w:cs="Calibri"/>
                      <w:sz w:val="20"/>
                      <w:szCs w:val="20"/>
                    </w:rPr>
                  </w:pPr>
                  <w:r w:rsidRPr="00294F8B">
                    <w:rPr>
                      <w:rFonts w:cs="Calibri"/>
                      <w:sz w:val="20"/>
                      <w:szCs w:val="20"/>
                    </w:rPr>
                    <w:t>Nombre</w:t>
                  </w:r>
                  <w:r w:rsidR="00294F8B">
                    <w:rPr>
                      <w:rFonts w:cs="Calibri"/>
                      <w:sz w:val="20"/>
                      <w:szCs w:val="20"/>
                    </w:rPr>
                    <w:t xml:space="preserve"> </w:t>
                  </w:r>
                  <w:r w:rsidRPr="00294F8B">
                    <w:rPr>
                      <w:rFonts w:cs="Calibri"/>
                      <w:sz w:val="20"/>
                      <w:szCs w:val="20"/>
                    </w:rPr>
                    <w:t>/</w:t>
                  </w:r>
                </w:p>
                <w:p w:rsidR="00C72379" w:rsidRPr="00294F8B" w:rsidRDefault="00C72379" w:rsidP="00C72379">
                  <w:pPr>
                    <w:keepNext/>
                    <w:keepLines/>
                    <w:tabs>
                      <w:tab w:val="center" w:pos="2268"/>
                      <w:tab w:val="left" w:pos="2694"/>
                      <w:tab w:val="left" w:pos="3119"/>
                      <w:tab w:val="center" w:pos="6449"/>
                    </w:tabs>
                    <w:spacing w:after="0"/>
                    <w:jc w:val="center"/>
                    <w:rPr>
                      <w:rFonts w:cs="Calibri"/>
                      <w:sz w:val="20"/>
                      <w:szCs w:val="20"/>
                    </w:rPr>
                  </w:pPr>
                  <w:r w:rsidRPr="00294F8B">
                    <w:rPr>
                      <w:rFonts w:cs="Calibri"/>
                      <w:sz w:val="20"/>
                      <w:szCs w:val="20"/>
                    </w:rPr>
                    <w:t>Denominación</w:t>
                  </w:r>
                </w:p>
              </w:tc>
              <w:tc>
                <w:tcPr>
                  <w:tcW w:w="2835" w:type="dxa"/>
                  <w:tcBorders>
                    <w:top w:val="single" w:sz="12" w:space="0" w:color="auto"/>
                    <w:bottom w:val="single" w:sz="12" w:space="0" w:color="auto"/>
                  </w:tcBorders>
                  <w:vAlign w:val="center"/>
                </w:tcPr>
                <w:p w:rsidR="00C72379" w:rsidRPr="00294F8B" w:rsidRDefault="00ED7A3D" w:rsidP="00ED7A3D">
                  <w:pPr>
                    <w:keepNext/>
                    <w:keepLines/>
                    <w:tabs>
                      <w:tab w:val="center" w:pos="2268"/>
                      <w:tab w:val="left" w:pos="2694"/>
                      <w:tab w:val="left" w:pos="3119"/>
                      <w:tab w:val="center" w:pos="6449"/>
                    </w:tabs>
                    <w:spacing w:after="0"/>
                    <w:jc w:val="center"/>
                    <w:rPr>
                      <w:rFonts w:cs="Calibri"/>
                      <w:sz w:val="20"/>
                      <w:szCs w:val="20"/>
                    </w:rPr>
                  </w:pPr>
                  <w:r w:rsidRPr="00294F8B">
                    <w:rPr>
                      <w:rFonts w:cs="Calibri"/>
                      <w:sz w:val="20"/>
                      <w:szCs w:val="20"/>
                    </w:rPr>
                    <w:t>Identificación tipo de persona</w:t>
                  </w:r>
                </w:p>
                <w:p w:rsidR="00ED7A3D" w:rsidRPr="00294F8B" w:rsidRDefault="00C72379" w:rsidP="00ED7A3D">
                  <w:pPr>
                    <w:keepNext/>
                    <w:keepLines/>
                    <w:tabs>
                      <w:tab w:val="center" w:pos="2268"/>
                      <w:tab w:val="left" w:pos="2694"/>
                      <w:tab w:val="left" w:pos="3119"/>
                      <w:tab w:val="center" w:pos="6449"/>
                    </w:tabs>
                    <w:spacing w:after="0"/>
                    <w:jc w:val="center"/>
                    <w:rPr>
                      <w:rFonts w:cs="Calibri"/>
                      <w:sz w:val="20"/>
                      <w:szCs w:val="20"/>
                    </w:rPr>
                  </w:pPr>
                  <w:r w:rsidRPr="00294F8B">
                    <w:rPr>
                      <w:rFonts w:cs="Calibri"/>
                      <w:sz w:val="20"/>
                      <w:szCs w:val="20"/>
                    </w:rPr>
                    <w:t>(persona física evaluada</w:t>
                  </w:r>
                  <w:r w:rsidR="00294F8B">
                    <w:rPr>
                      <w:rFonts w:cs="Calibri"/>
                      <w:sz w:val="20"/>
                      <w:szCs w:val="20"/>
                    </w:rPr>
                    <w:t xml:space="preserve"> </w:t>
                  </w:r>
                  <w:r w:rsidRPr="00294F8B">
                    <w:rPr>
                      <w:rFonts w:cs="Calibri"/>
                      <w:sz w:val="20"/>
                      <w:szCs w:val="20"/>
                    </w:rPr>
                    <w:t>/</w:t>
                  </w:r>
                </w:p>
                <w:p w:rsidR="00C72379" w:rsidRPr="00294F8B" w:rsidRDefault="00C72379" w:rsidP="00ED7A3D">
                  <w:pPr>
                    <w:keepNext/>
                    <w:keepLines/>
                    <w:tabs>
                      <w:tab w:val="center" w:pos="2268"/>
                      <w:tab w:val="left" w:pos="2694"/>
                      <w:tab w:val="left" w:pos="3119"/>
                      <w:tab w:val="center" w:pos="6449"/>
                    </w:tabs>
                    <w:spacing w:after="0"/>
                    <w:jc w:val="center"/>
                    <w:rPr>
                      <w:rFonts w:cs="Calibri"/>
                      <w:sz w:val="20"/>
                      <w:szCs w:val="20"/>
                    </w:rPr>
                  </w:pPr>
                  <w:r w:rsidRPr="00294F8B">
                    <w:rPr>
                      <w:rFonts w:cs="Calibri"/>
                      <w:sz w:val="20"/>
                      <w:szCs w:val="20"/>
                    </w:rPr>
                    <w:t>empresa dirigida o controlada por la persona física evaluada, en los últimos 10 años)</w:t>
                  </w:r>
                </w:p>
              </w:tc>
              <w:tc>
                <w:tcPr>
                  <w:tcW w:w="1417" w:type="dxa"/>
                  <w:tcBorders>
                    <w:top w:val="single" w:sz="12" w:space="0" w:color="auto"/>
                    <w:bottom w:val="single" w:sz="12" w:space="0" w:color="auto"/>
                  </w:tcBorders>
                  <w:vAlign w:val="center"/>
                </w:tcPr>
                <w:p w:rsidR="00C72379" w:rsidRPr="00294F8B" w:rsidRDefault="00294F8B" w:rsidP="00ED7A3D">
                  <w:pPr>
                    <w:keepNext/>
                    <w:keepLines/>
                    <w:tabs>
                      <w:tab w:val="center" w:pos="2268"/>
                      <w:tab w:val="left" w:pos="2694"/>
                      <w:tab w:val="left" w:pos="3119"/>
                      <w:tab w:val="center" w:pos="6449"/>
                    </w:tabs>
                    <w:spacing w:after="0"/>
                    <w:jc w:val="center"/>
                    <w:rPr>
                      <w:rFonts w:cs="Calibri"/>
                      <w:sz w:val="20"/>
                      <w:szCs w:val="20"/>
                    </w:rPr>
                  </w:pPr>
                  <w:r>
                    <w:rPr>
                      <w:rFonts w:cs="Calibri"/>
                      <w:sz w:val="20"/>
                      <w:szCs w:val="20"/>
                    </w:rPr>
                    <w:t>C</w:t>
                  </w:r>
                  <w:r w:rsidR="00ED7A3D" w:rsidRPr="00294F8B">
                    <w:rPr>
                      <w:rFonts w:cs="Calibri"/>
                      <w:sz w:val="20"/>
                      <w:szCs w:val="20"/>
                    </w:rPr>
                    <w:t>alificaciones crediticias</w:t>
                  </w:r>
                </w:p>
              </w:tc>
              <w:tc>
                <w:tcPr>
                  <w:tcW w:w="1432" w:type="dxa"/>
                  <w:tcBorders>
                    <w:top w:val="single" w:sz="12" w:space="0" w:color="auto"/>
                    <w:bottom w:val="single" w:sz="12" w:space="0" w:color="auto"/>
                  </w:tcBorders>
                  <w:vAlign w:val="center"/>
                </w:tcPr>
                <w:p w:rsidR="00C72379" w:rsidRPr="00294F8B" w:rsidRDefault="00ED7A3D" w:rsidP="00C72379">
                  <w:pPr>
                    <w:keepNext/>
                    <w:keepLines/>
                    <w:tabs>
                      <w:tab w:val="center" w:pos="2268"/>
                      <w:tab w:val="left" w:pos="2694"/>
                      <w:tab w:val="left" w:pos="3119"/>
                      <w:tab w:val="center" w:pos="6449"/>
                    </w:tabs>
                    <w:spacing w:before="60"/>
                    <w:jc w:val="center"/>
                    <w:rPr>
                      <w:rFonts w:cs="Calibri"/>
                      <w:sz w:val="20"/>
                      <w:szCs w:val="20"/>
                    </w:rPr>
                  </w:pPr>
                  <w:r w:rsidRPr="00294F8B">
                    <w:rPr>
                      <w:sz w:val="20"/>
                      <w:szCs w:val="20"/>
                    </w:rPr>
                    <w:t>Informes a disposición del público</w:t>
                  </w:r>
                </w:p>
              </w:tc>
            </w:tr>
            <w:tr w:rsidR="00ED7A3D" w:rsidRPr="002B3D6A" w:rsidTr="00ED7A3D">
              <w:trPr>
                <w:trHeight w:val="284"/>
              </w:trPr>
              <w:tc>
                <w:tcPr>
                  <w:tcW w:w="1545" w:type="dxa"/>
                  <w:tcBorders>
                    <w:top w:val="single" w:sz="12" w:space="0" w:color="auto"/>
                    <w:bottom w:val="dotted" w:sz="4" w:space="0" w:color="auto"/>
                  </w:tcBorders>
                  <w:vAlign w:val="center"/>
                </w:tcPr>
                <w:p w:rsidR="00C72379" w:rsidRPr="002B3D6A" w:rsidRDefault="00C72379" w:rsidP="00C72379">
                  <w:pPr>
                    <w:pStyle w:val="RellenoCuadros"/>
                    <w:rPr>
                      <w:rFonts w:ascii="Calibri" w:hAnsi="Calibri" w:cs="Calibri"/>
                      <w:b w:val="0"/>
                      <w:sz w:val="22"/>
                      <w:szCs w:val="22"/>
                      <w:lang w:val="es-ES"/>
                    </w:rPr>
                  </w:pPr>
                </w:p>
              </w:tc>
              <w:tc>
                <w:tcPr>
                  <w:tcW w:w="2835" w:type="dxa"/>
                  <w:tcBorders>
                    <w:top w:val="single" w:sz="12" w:space="0" w:color="auto"/>
                    <w:bottom w:val="dotted" w:sz="4" w:space="0" w:color="auto"/>
                  </w:tcBorders>
                  <w:vAlign w:val="center"/>
                </w:tcPr>
                <w:p w:rsidR="00C72379" w:rsidRPr="002B3D6A" w:rsidRDefault="00C72379" w:rsidP="00C72379">
                  <w:pPr>
                    <w:pStyle w:val="RellenoCuadros"/>
                    <w:rPr>
                      <w:rFonts w:ascii="Calibri" w:hAnsi="Calibri" w:cs="Calibri"/>
                      <w:b w:val="0"/>
                      <w:sz w:val="22"/>
                      <w:szCs w:val="22"/>
                      <w:lang w:val="es-ES"/>
                    </w:rPr>
                  </w:pPr>
                </w:p>
              </w:tc>
              <w:tc>
                <w:tcPr>
                  <w:tcW w:w="1417" w:type="dxa"/>
                  <w:tcBorders>
                    <w:top w:val="single" w:sz="12" w:space="0" w:color="auto"/>
                    <w:bottom w:val="dotted" w:sz="4" w:space="0" w:color="auto"/>
                  </w:tcBorders>
                  <w:vAlign w:val="center"/>
                </w:tcPr>
                <w:p w:rsidR="00C72379" w:rsidRPr="002B3D6A" w:rsidRDefault="00ED7A3D" w:rsidP="00ED7A3D">
                  <w:pPr>
                    <w:pStyle w:val="RellenoCuadros"/>
                    <w:rPr>
                      <w:b w:val="0"/>
                      <w:sz w:val="16"/>
                      <w:szCs w:val="16"/>
                      <w:lang w:val="es-ES"/>
                    </w:rPr>
                  </w:pPr>
                  <w:r w:rsidRPr="002B3D6A">
                    <w:rPr>
                      <w:b w:val="0"/>
                      <w:sz w:val="16"/>
                      <w:szCs w:val="16"/>
                      <w:lang w:val="es-ES"/>
                    </w:rPr>
                    <w:t>No disponible</w:t>
                  </w:r>
                  <w:r w:rsidR="00C72379" w:rsidRPr="002B3D6A">
                    <w:rPr>
                      <w:b w:val="0"/>
                      <w:sz w:val="16"/>
                      <w:szCs w:val="16"/>
                      <w:lang w:val="es-ES"/>
                    </w:rPr>
                    <w:fldChar w:fldCharType="begin">
                      <w:ffData>
                        <w:name w:val="Casilla14"/>
                        <w:enabled/>
                        <w:calcOnExit w:val="0"/>
                        <w:checkBox>
                          <w:sizeAuto/>
                          <w:default w:val="0"/>
                        </w:checkBox>
                      </w:ffData>
                    </w:fldChar>
                  </w:r>
                  <w:r w:rsidR="00C72379" w:rsidRPr="002B3D6A">
                    <w:rPr>
                      <w:b w:val="0"/>
                      <w:sz w:val="16"/>
                      <w:szCs w:val="16"/>
                      <w:lang w:val="es-ES"/>
                    </w:rPr>
                    <w:instrText xml:space="preserve"> FORMCHECKBOX </w:instrText>
                  </w:r>
                  <w:r w:rsidR="00A23681">
                    <w:rPr>
                      <w:b w:val="0"/>
                      <w:sz w:val="16"/>
                      <w:szCs w:val="16"/>
                      <w:lang w:val="es-ES"/>
                    </w:rPr>
                  </w:r>
                  <w:r w:rsidR="00A23681">
                    <w:rPr>
                      <w:b w:val="0"/>
                      <w:sz w:val="16"/>
                      <w:szCs w:val="16"/>
                      <w:lang w:val="es-ES"/>
                    </w:rPr>
                    <w:fldChar w:fldCharType="separate"/>
                  </w:r>
                  <w:r w:rsidR="00C72379" w:rsidRPr="002B3D6A">
                    <w:rPr>
                      <w:b w:val="0"/>
                      <w:sz w:val="16"/>
                      <w:szCs w:val="16"/>
                      <w:lang w:val="es-ES"/>
                    </w:rPr>
                    <w:fldChar w:fldCharType="end"/>
                  </w:r>
                </w:p>
                <w:p w:rsidR="00ED7A3D" w:rsidRPr="002B3D6A" w:rsidRDefault="00ED7A3D" w:rsidP="00ED7A3D">
                  <w:pPr>
                    <w:pStyle w:val="RellenoCuadros"/>
                    <w:rPr>
                      <w:b w:val="0"/>
                      <w:sz w:val="16"/>
                      <w:szCs w:val="16"/>
                      <w:lang w:val="es-ES"/>
                    </w:rPr>
                  </w:pPr>
                  <w:r w:rsidRPr="002B3D6A">
                    <w:rPr>
                      <w:b w:val="0"/>
                      <w:sz w:val="16"/>
                      <w:szCs w:val="16"/>
                      <w:lang w:val="es-ES"/>
                    </w:rPr>
                    <w:t xml:space="preserve">Se adjunta    </w:t>
                  </w:r>
                  <w:r w:rsidRPr="002B3D6A">
                    <w:rPr>
                      <w:b w:val="0"/>
                      <w:sz w:val="12"/>
                      <w:szCs w:val="12"/>
                      <w:lang w:val="es-ES"/>
                    </w:rPr>
                    <w:t xml:space="preserve">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A23681">
                    <w:rPr>
                      <w:b w:val="0"/>
                      <w:sz w:val="16"/>
                      <w:szCs w:val="16"/>
                      <w:lang w:val="es-ES"/>
                    </w:rPr>
                  </w:r>
                  <w:r w:rsidR="00A23681">
                    <w:rPr>
                      <w:b w:val="0"/>
                      <w:sz w:val="16"/>
                      <w:szCs w:val="16"/>
                      <w:lang w:val="es-ES"/>
                    </w:rPr>
                    <w:fldChar w:fldCharType="separate"/>
                  </w:r>
                  <w:r w:rsidRPr="002B3D6A">
                    <w:rPr>
                      <w:b w:val="0"/>
                      <w:sz w:val="16"/>
                      <w:szCs w:val="16"/>
                      <w:lang w:val="es-ES"/>
                    </w:rPr>
                    <w:fldChar w:fldCharType="end"/>
                  </w:r>
                </w:p>
              </w:tc>
              <w:tc>
                <w:tcPr>
                  <w:tcW w:w="1432" w:type="dxa"/>
                  <w:tcBorders>
                    <w:top w:val="single" w:sz="12" w:space="0" w:color="auto"/>
                    <w:bottom w:val="dotted" w:sz="4" w:space="0" w:color="auto"/>
                  </w:tcBorders>
                  <w:vAlign w:val="center"/>
                </w:tcPr>
                <w:p w:rsidR="00ED7A3D" w:rsidRPr="002B3D6A" w:rsidRDefault="00ED7A3D" w:rsidP="00ED7A3D">
                  <w:pPr>
                    <w:pStyle w:val="RellenoCuadros"/>
                    <w:rPr>
                      <w:b w:val="0"/>
                      <w:sz w:val="16"/>
                      <w:szCs w:val="16"/>
                      <w:lang w:val="es-ES"/>
                    </w:rPr>
                  </w:pPr>
                  <w:r w:rsidRPr="002B3D6A">
                    <w:rPr>
                      <w:b w:val="0"/>
                      <w:sz w:val="16"/>
                      <w:szCs w:val="16"/>
                      <w:lang w:val="es-ES"/>
                    </w:rPr>
                    <w:t>No disponible</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A23681">
                    <w:rPr>
                      <w:b w:val="0"/>
                      <w:sz w:val="16"/>
                      <w:szCs w:val="16"/>
                      <w:lang w:val="es-ES"/>
                    </w:rPr>
                  </w:r>
                  <w:r w:rsidR="00A23681">
                    <w:rPr>
                      <w:b w:val="0"/>
                      <w:sz w:val="16"/>
                      <w:szCs w:val="16"/>
                      <w:lang w:val="es-ES"/>
                    </w:rPr>
                    <w:fldChar w:fldCharType="separate"/>
                  </w:r>
                  <w:r w:rsidRPr="002B3D6A">
                    <w:rPr>
                      <w:b w:val="0"/>
                      <w:sz w:val="16"/>
                      <w:szCs w:val="16"/>
                      <w:lang w:val="es-ES"/>
                    </w:rPr>
                    <w:fldChar w:fldCharType="end"/>
                  </w:r>
                </w:p>
                <w:p w:rsidR="00C72379" w:rsidRPr="002B3D6A" w:rsidRDefault="00ED7A3D" w:rsidP="00ED7A3D">
                  <w:pPr>
                    <w:pStyle w:val="RellenoCuadros"/>
                    <w:rPr>
                      <w:rFonts w:ascii="Calibri" w:hAnsi="Calibri" w:cs="Calibri"/>
                      <w:b w:val="0"/>
                      <w:sz w:val="22"/>
                      <w:szCs w:val="22"/>
                      <w:lang w:val="es-ES"/>
                    </w:rPr>
                  </w:pPr>
                  <w:r w:rsidRPr="002B3D6A">
                    <w:rPr>
                      <w:b w:val="0"/>
                      <w:sz w:val="16"/>
                      <w:szCs w:val="16"/>
                      <w:lang w:val="es-ES"/>
                    </w:rPr>
                    <w:t xml:space="preserve">Se adjunta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A23681">
                    <w:rPr>
                      <w:b w:val="0"/>
                      <w:sz w:val="16"/>
                      <w:szCs w:val="16"/>
                      <w:lang w:val="es-ES"/>
                    </w:rPr>
                  </w:r>
                  <w:r w:rsidR="00A23681">
                    <w:rPr>
                      <w:b w:val="0"/>
                      <w:sz w:val="16"/>
                      <w:szCs w:val="16"/>
                      <w:lang w:val="es-ES"/>
                    </w:rPr>
                    <w:fldChar w:fldCharType="separate"/>
                  </w:r>
                  <w:r w:rsidRPr="002B3D6A">
                    <w:rPr>
                      <w:b w:val="0"/>
                      <w:sz w:val="16"/>
                      <w:szCs w:val="16"/>
                      <w:lang w:val="es-ES"/>
                    </w:rPr>
                    <w:fldChar w:fldCharType="end"/>
                  </w:r>
                </w:p>
              </w:tc>
            </w:tr>
            <w:tr w:rsidR="00ED7A3D" w:rsidRPr="002B3D6A" w:rsidTr="00ED7A3D">
              <w:trPr>
                <w:trHeight w:val="212"/>
              </w:trPr>
              <w:tc>
                <w:tcPr>
                  <w:tcW w:w="1545" w:type="dxa"/>
                  <w:tcBorders>
                    <w:top w:val="dotted" w:sz="4" w:space="0" w:color="auto"/>
                    <w:bottom w:val="dotted" w:sz="4" w:space="0" w:color="auto"/>
                  </w:tcBorders>
                  <w:vAlign w:val="center"/>
                </w:tcPr>
                <w:p w:rsidR="00C72379" w:rsidRPr="002B3D6A" w:rsidRDefault="00C72379" w:rsidP="00C72379">
                  <w:pPr>
                    <w:pStyle w:val="RellenoCuadros"/>
                    <w:rPr>
                      <w:rFonts w:ascii="Calibri" w:hAnsi="Calibri" w:cs="Calibri"/>
                      <w:b w:val="0"/>
                      <w:sz w:val="22"/>
                      <w:szCs w:val="22"/>
                      <w:lang w:val="es-ES"/>
                    </w:rPr>
                  </w:pPr>
                </w:p>
              </w:tc>
              <w:tc>
                <w:tcPr>
                  <w:tcW w:w="2835" w:type="dxa"/>
                  <w:tcBorders>
                    <w:top w:val="dotted" w:sz="4" w:space="0" w:color="auto"/>
                    <w:bottom w:val="dotted" w:sz="4" w:space="0" w:color="auto"/>
                  </w:tcBorders>
                  <w:vAlign w:val="center"/>
                </w:tcPr>
                <w:p w:rsidR="00C72379" w:rsidRPr="002B3D6A" w:rsidRDefault="00C72379" w:rsidP="00C72379">
                  <w:pPr>
                    <w:pStyle w:val="RellenoCuadros"/>
                    <w:rPr>
                      <w:rFonts w:ascii="Calibri" w:hAnsi="Calibri" w:cs="Calibri"/>
                      <w:b w:val="0"/>
                      <w:sz w:val="22"/>
                      <w:szCs w:val="22"/>
                      <w:lang w:val="es-ES"/>
                    </w:rPr>
                  </w:pPr>
                </w:p>
              </w:tc>
              <w:tc>
                <w:tcPr>
                  <w:tcW w:w="1417" w:type="dxa"/>
                  <w:tcBorders>
                    <w:top w:val="dotted" w:sz="4" w:space="0" w:color="auto"/>
                    <w:bottom w:val="dotted" w:sz="4" w:space="0" w:color="auto"/>
                  </w:tcBorders>
                  <w:vAlign w:val="center"/>
                </w:tcPr>
                <w:p w:rsidR="00ED7A3D" w:rsidRPr="002B3D6A" w:rsidRDefault="00ED7A3D" w:rsidP="00ED7A3D">
                  <w:pPr>
                    <w:pStyle w:val="RellenoCuadros"/>
                    <w:rPr>
                      <w:b w:val="0"/>
                      <w:sz w:val="16"/>
                      <w:szCs w:val="16"/>
                      <w:lang w:val="es-ES"/>
                    </w:rPr>
                  </w:pPr>
                  <w:r w:rsidRPr="002B3D6A">
                    <w:rPr>
                      <w:b w:val="0"/>
                      <w:sz w:val="16"/>
                      <w:szCs w:val="16"/>
                      <w:lang w:val="es-ES"/>
                    </w:rPr>
                    <w:t>No disponible</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A23681">
                    <w:rPr>
                      <w:b w:val="0"/>
                      <w:sz w:val="16"/>
                      <w:szCs w:val="16"/>
                      <w:lang w:val="es-ES"/>
                    </w:rPr>
                  </w:r>
                  <w:r w:rsidR="00A23681">
                    <w:rPr>
                      <w:b w:val="0"/>
                      <w:sz w:val="16"/>
                      <w:szCs w:val="16"/>
                      <w:lang w:val="es-ES"/>
                    </w:rPr>
                    <w:fldChar w:fldCharType="separate"/>
                  </w:r>
                  <w:r w:rsidRPr="002B3D6A">
                    <w:rPr>
                      <w:b w:val="0"/>
                      <w:sz w:val="16"/>
                      <w:szCs w:val="16"/>
                      <w:lang w:val="es-ES"/>
                    </w:rPr>
                    <w:fldChar w:fldCharType="end"/>
                  </w:r>
                </w:p>
                <w:p w:rsidR="00C72379" w:rsidRPr="002B3D6A" w:rsidRDefault="00ED7A3D" w:rsidP="00ED7A3D">
                  <w:pPr>
                    <w:pStyle w:val="RellenoCuadros"/>
                    <w:rPr>
                      <w:rFonts w:ascii="Calibri" w:hAnsi="Calibri" w:cs="Calibri"/>
                      <w:b w:val="0"/>
                      <w:sz w:val="22"/>
                      <w:szCs w:val="22"/>
                      <w:lang w:val="es-ES"/>
                    </w:rPr>
                  </w:pPr>
                  <w:r w:rsidRPr="002B3D6A">
                    <w:rPr>
                      <w:b w:val="0"/>
                      <w:sz w:val="16"/>
                      <w:szCs w:val="16"/>
                      <w:lang w:val="es-ES"/>
                    </w:rPr>
                    <w:t xml:space="preserve">Se adjunta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A23681">
                    <w:rPr>
                      <w:b w:val="0"/>
                      <w:sz w:val="16"/>
                      <w:szCs w:val="16"/>
                      <w:lang w:val="es-ES"/>
                    </w:rPr>
                  </w:r>
                  <w:r w:rsidR="00A23681">
                    <w:rPr>
                      <w:b w:val="0"/>
                      <w:sz w:val="16"/>
                      <w:szCs w:val="16"/>
                      <w:lang w:val="es-ES"/>
                    </w:rPr>
                    <w:fldChar w:fldCharType="separate"/>
                  </w:r>
                  <w:r w:rsidRPr="002B3D6A">
                    <w:rPr>
                      <w:b w:val="0"/>
                      <w:sz w:val="16"/>
                      <w:szCs w:val="16"/>
                      <w:lang w:val="es-ES"/>
                    </w:rPr>
                    <w:fldChar w:fldCharType="end"/>
                  </w:r>
                </w:p>
              </w:tc>
              <w:tc>
                <w:tcPr>
                  <w:tcW w:w="1432" w:type="dxa"/>
                  <w:tcBorders>
                    <w:top w:val="dotted" w:sz="4" w:space="0" w:color="auto"/>
                    <w:bottom w:val="dotted" w:sz="4" w:space="0" w:color="auto"/>
                  </w:tcBorders>
                  <w:vAlign w:val="center"/>
                </w:tcPr>
                <w:p w:rsidR="00ED7A3D" w:rsidRPr="002B3D6A" w:rsidRDefault="00ED7A3D" w:rsidP="00ED7A3D">
                  <w:pPr>
                    <w:pStyle w:val="RellenoCuadros"/>
                    <w:rPr>
                      <w:b w:val="0"/>
                      <w:sz w:val="16"/>
                      <w:szCs w:val="16"/>
                      <w:lang w:val="es-ES"/>
                    </w:rPr>
                  </w:pPr>
                  <w:r w:rsidRPr="002B3D6A">
                    <w:rPr>
                      <w:b w:val="0"/>
                      <w:sz w:val="16"/>
                      <w:szCs w:val="16"/>
                      <w:lang w:val="es-ES"/>
                    </w:rPr>
                    <w:t>No disponible</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A23681">
                    <w:rPr>
                      <w:b w:val="0"/>
                      <w:sz w:val="16"/>
                      <w:szCs w:val="16"/>
                      <w:lang w:val="es-ES"/>
                    </w:rPr>
                  </w:r>
                  <w:r w:rsidR="00A23681">
                    <w:rPr>
                      <w:b w:val="0"/>
                      <w:sz w:val="16"/>
                      <w:szCs w:val="16"/>
                      <w:lang w:val="es-ES"/>
                    </w:rPr>
                    <w:fldChar w:fldCharType="separate"/>
                  </w:r>
                  <w:r w:rsidRPr="002B3D6A">
                    <w:rPr>
                      <w:b w:val="0"/>
                      <w:sz w:val="16"/>
                      <w:szCs w:val="16"/>
                      <w:lang w:val="es-ES"/>
                    </w:rPr>
                    <w:fldChar w:fldCharType="end"/>
                  </w:r>
                </w:p>
                <w:p w:rsidR="00C72379" w:rsidRPr="002B3D6A" w:rsidRDefault="00ED7A3D" w:rsidP="00ED7A3D">
                  <w:pPr>
                    <w:pStyle w:val="RellenoCuadros"/>
                    <w:rPr>
                      <w:rFonts w:ascii="Calibri" w:hAnsi="Calibri" w:cs="Calibri"/>
                      <w:b w:val="0"/>
                      <w:sz w:val="22"/>
                      <w:szCs w:val="22"/>
                      <w:lang w:val="es-ES"/>
                    </w:rPr>
                  </w:pPr>
                  <w:r w:rsidRPr="002B3D6A">
                    <w:rPr>
                      <w:b w:val="0"/>
                      <w:sz w:val="16"/>
                      <w:szCs w:val="16"/>
                      <w:lang w:val="es-ES"/>
                    </w:rPr>
                    <w:t xml:space="preserve">Se adjunta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A23681">
                    <w:rPr>
                      <w:b w:val="0"/>
                      <w:sz w:val="16"/>
                      <w:szCs w:val="16"/>
                      <w:lang w:val="es-ES"/>
                    </w:rPr>
                  </w:r>
                  <w:r w:rsidR="00A23681">
                    <w:rPr>
                      <w:b w:val="0"/>
                      <w:sz w:val="16"/>
                      <w:szCs w:val="16"/>
                      <w:lang w:val="es-ES"/>
                    </w:rPr>
                    <w:fldChar w:fldCharType="separate"/>
                  </w:r>
                  <w:r w:rsidRPr="002B3D6A">
                    <w:rPr>
                      <w:b w:val="0"/>
                      <w:sz w:val="16"/>
                      <w:szCs w:val="16"/>
                      <w:lang w:val="es-ES"/>
                    </w:rPr>
                    <w:fldChar w:fldCharType="end"/>
                  </w:r>
                </w:p>
              </w:tc>
            </w:tr>
            <w:tr w:rsidR="00ED7A3D" w:rsidRPr="00CE14B1" w:rsidTr="00ED7A3D">
              <w:trPr>
                <w:trHeight w:val="287"/>
              </w:trPr>
              <w:tc>
                <w:tcPr>
                  <w:tcW w:w="1545" w:type="dxa"/>
                  <w:tcBorders>
                    <w:top w:val="dotted" w:sz="4" w:space="0" w:color="auto"/>
                  </w:tcBorders>
                  <w:vAlign w:val="center"/>
                </w:tcPr>
                <w:p w:rsidR="00C72379" w:rsidRPr="002B3D6A" w:rsidRDefault="00C72379" w:rsidP="00C72379">
                  <w:pPr>
                    <w:pStyle w:val="RellenoCuadros"/>
                    <w:rPr>
                      <w:rFonts w:ascii="Calibri" w:hAnsi="Calibri" w:cs="Calibri"/>
                      <w:b w:val="0"/>
                      <w:sz w:val="22"/>
                      <w:szCs w:val="22"/>
                      <w:lang w:val="es-ES"/>
                    </w:rPr>
                  </w:pPr>
                </w:p>
              </w:tc>
              <w:tc>
                <w:tcPr>
                  <w:tcW w:w="2835" w:type="dxa"/>
                  <w:tcBorders>
                    <w:top w:val="dotted" w:sz="4" w:space="0" w:color="auto"/>
                  </w:tcBorders>
                  <w:vAlign w:val="center"/>
                </w:tcPr>
                <w:p w:rsidR="00C72379" w:rsidRPr="002B3D6A" w:rsidRDefault="00C72379" w:rsidP="00C72379">
                  <w:pPr>
                    <w:pStyle w:val="RellenoCuadros"/>
                    <w:rPr>
                      <w:rFonts w:ascii="Calibri" w:hAnsi="Calibri" w:cs="Calibri"/>
                      <w:b w:val="0"/>
                      <w:sz w:val="22"/>
                      <w:szCs w:val="22"/>
                      <w:lang w:val="es-ES"/>
                    </w:rPr>
                  </w:pPr>
                </w:p>
              </w:tc>
              <w:tc>
                <w:tcPr>
                  <w:tcW w:w="1417" w:type="dxa"/>
                  <w:tcBorders>
                    <w:top w:val="dotted" w:sz="4" w:space="0" w:color="auto"/>
                  </w:tcBorders>
                  <w:vAlign w:val="center"/>
                </w:tcPr>
                <w:p w:rsidR="00ED7A3D" w:rsidRPr="002B3D6A" w:rsidRDefault="00ED7A3D" w:rsidP="00ED7A3D">
                  <w:pPr>
                    <w:pStyle w:val="RellenoCuadros"/>
                    <w:rPr>
                      <w:b w:val="0"/>
                      <w:sz w:val="16"/>
                      <w:szCs w:val="16"/>
                      <w:lang w:val="es-ES"/>
                    </w:rPr>
                  </w:pPr>
                  <w:r w:rsidRPr="002B3D6A">
                    <w:rPr>
                      <w:b w:val="0"/>
                      <w:sz w:val="16"/>
                      <w:szCs w:val="16"/>
                      <w:lang w:val="es-ES"/>
                    </w:rPr>
                    <w:t xml:space="preserve">No disponible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A23681">
                    <w:rPr>
                      <w:b w:val="0"/>
                      <w:sz w:val="16"/>
                      <w:szCs w:val="16"/>
                      <w:lang w:val="es-ES"/>
                    </w:rPr>
                  </w:r>
                  <w:r w:rsidR="00A23681">
                    <w:rPr>
                      <w:b w:val="0"/>
                      <w:sz w:val="16"/>
                      <w:szCs w:val="16"/>
                      <w:lang w:val="es-ES"/>
                    </w:rPr>
                    <w:fldChar w:fldCharType="separate"/>
                  </w:r>
                  <w:r w:rsidRPr="002B3D6A">
                    <w:rPr>
                      <w:b w:val="0"/>
                      <w:sz w:val="16"/>
                      <w:szCs w:val="16"/>
                      <w:lang w:val="es-ES"/>
                    </w:rPr>
                    <w:fldChar w:fldCharType="end"/>
                  </w:r>
                </w:p>
                <w:p w:rsidR="00C72379" w:rsidRPr="002B3D6A" w:rsidRDefault="00ED7A3D" w:rsidP="00ED7A3D">
                  <w:pPr>
                    <w:pStyle w:val="RellenoCuadros"/>
                    <w:rPr>
                      <w:rFonts w:ascii="Calibri" w:hAnsi="Calibri" w:cs="Calibri"/>
                      <w:b w:val="0"/>
                      <w:sz w:val="22"/>
                      <w:szCs w:val="22"/>
                      <w:lang w:val="es-ES"/>
                    </w:rPr>
                  </w:pPr>
                  <w:r w:rsidRPr="002B3D6A">
                    <w:rPr>
                      <w:b w:val="0"/>
                      <w:sz w:val="16"/>
                      <w:szCs w:val="16"/>
                      <w:lang w:val="es-ES"/>
                    </w:rPr>
                    <w:t xml:space="preserve">Se adjunta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A23681">
                    <w:rPr>
                      <w:b w:val="0"/>
                      <w:sz w:val="16"/>
                      <w:szCs w:val="16"/>
                      <w:lang w:val="es-ES"/>
                    </w:rPr>
                  </w:r>
                  <w:r w:rsidR="00A23681">
                    <w:rPr>
                      <w:b w:val="0"/>
                      <w:sz w:val="16"/>
                      <w:szCs w:val="16"/>
                      <w:lang w:val="es-ES"/>
                    </w:rPr>
                    <w:fldChar w:fldCharType="separate"/>
                  </w:r>
                  <w:r w:rsidRPr="002B3D6A">
                    <w:rPr>
                      <w:b w:val="0"/>
                      <w:sz w:val="16"/>
                      <w:szCs w:val="16"/>
                      <w:lang w:val="es-ES"/>
                    </w:rPr>
                    <w:fldChar w:fldCharType="end"/>
                  </w:r>
                </w:p>
              </w:tc>
              <w:tc>
                <w:tcPr>
                  <w:tcW w:w="1432" w:type="dxa"/>
                  <w:tcBorders>
                    <w:top w:val="dotted" w:sz="4" w:space="0" w:color="auto"/>
                  </w:tcBorders>
                  <w:vAlign w:val="center"/>
                </w:tcPr>
                <w:p w:rsidR="00ED7A3D" w:rsidRPr="002B3D6A" w:rsidRDefault="00ED7A3D" w:rsidP="00ED7A3D">
                  <w:pPr>
                    <w:pStyle w:val="RellenoCuadros"/>
                    <w:rPr>
                      <w:b w:val="0"/>
                      <w:sz w:val="16"/>
                      <w:szCs w:val="16"/>
                      <w:lang w:val="es-ES"/>
                    </w:rPr>
                  </w:pPr>
                  <w:r w:rsidRPr="002B3D6A">
                    <w:rPr>
                      <w:b w:val="0"/>
                      <w:sz w:val="16"/>
                      <w:szCs w:val="16"/>
                      <w:lang w:val="es-ES"/>
                    </w:rPr>
                    <w:t>No disponible</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A23681">
                    <w:rPr>
                      <w:b w:val="0"/>
                      <w:sz w:val="16"/>
                      <w:szCs w:val="16"/>
                      <w:lang w:val="es-ES"/>
                    </w:rPr>
                  </w:r>
                  <w:r w:rsidR="00A23681">
                    <w:rPr>
                      <w:b w:val="0"/>
                      <w:sz w:val="16"/>
                      <w:szCs w:val="16"/>
                      <w:lang w:val="es-ES"/>
                    </w:rPr>
                    <w:fldChar w:fldCharType="separate"/>
                  </w:r>
                  <w:r w:rsidRPr="002B3D6A">
                    <w:rPr>
                      <w:b w:val="0"/>
                      <w:sz w:val="16"/>
                      <w:szCs w:val="16"/>
                      <w:lang w:val="es-ES"/>
                    </w:rPr>
                    <w:fldChar w:fldCharType="end"/>
                  </w:r>
                </w:p>
                <w:p w:rsidR="00C72379" w:rsidRPr="00CE14B1" w:rsidRDefault="00ED7A3D" w:rsidP="00ED7A3D">
                  <w:pPr>
                    <w:pStyle w:val="RellenoCuadros"/>
                    <w:rPr>
                      <w:rFonts w:ascii="Calibri" w:hAnsi="Calibri" w:cs="Calibri"/>
                      <w:b w:val="0"/>
                      <w:sz w:val="22"/>
                      <w:szCs w:val="22"/>
                      <w:lang w:val="es-ES"/>
                    </w:rPr>
                  </w:pPr>
                  <w:r w:rsidRPr="002B3D6A">
                    <w:rPr>
                      <w:b w:val="0"/>
                      <w:sz w:val="16"/>
                      <w:szCs w:val="16"/>
                      <w:lang w:val="es-ES"/>
                    </w:rPr>
                    <w:t xml:space="preserve">Se adjunta    </w:t>
                  </w:r>
                  <w:r w:rsidRPr="002B3D6A">
                    <w:rPr>
                      <w:b w:val="0"/>
                      <w:sz w:val="16"/>
                      <w:szCs w:val="16"/>
                      <w:lang w:val="es-ES"/>
                    </w:rPr>
                    <w:fldChar w:fldCharType="begin">
                      <w:ffData>
                        <w:name w:val="Casilla14"/>
                        <w:enabled/>
                        <w:calcOnExit w:val="0"/>
                        <w:checkBox>
                          <w:sizeAuto/>
                          <w:default w:val="0"/>
                        </w:checkBox>
                      </w:ffData>
                    </w:fldChar>
                  </w:r>
                  <w:r w:rsidRPr="002B3D6A">
                    <w:rPr>
                      <w:b w:val="0"/>
                      <w:sz w:val="16"/>
                      <w:szCs w:val="16"/>
                      <w:lang w:val="es-ES"/>
                    </w:rPr>
                    <w:instrText xml:space="preserve"> FORMCHECKBOX </w:instrText>
                  </w:r>
                  <w:r w:rsidR="00A23681">
                    <w:rPr>
                      <w:b w:val="0"/>
                      <w:sz w:val="16"/>
                      <w:szCs w:val="16"/>
                      <w:lang w:val="es-ES"/>
                    </w:rPr>
                  </w:r>
                  <w:r w:rsidR="00A23681">
                    <w:rPr>
                      <w:b w:val="0"/>
                      <w:sz w:val="16"/>
                      <w:szCs w:val="16"/>
                      <w:lang w:val="es-ES"/>
                    </w:rPr>
                    <w:fldChar w:fldCharType="separate"/>
                  </w:r>
                  <w:r w:rsidRPr="002B3D6A">
                    <w:rPr>
                      <w:b w:val="0"/>
                      <w:sz w:val="16"/>
                      <w:szCs w:val="16"/>
                      <w:lang w:val="es-ES"/>
                    </w:rPr>
                    <w:fldChar w:fldCharType="end"/>
                  </w:r>
                </w:p>
              </w:tc>
            </w:tr>
          </w:tbl>
          <w:p w:rsidR="0054502C" w:rsidRPr="00CE14B1" w:rsidRDefault="0054502C" w:rsidP="001F600C">
            <w:pPr>
              <w:tabs>
                <w:tab w:val="left" w:pos="5176"/>
              </w:tabs>
              <w:spacing w:after="120"/>
              <w:rPr>
                <w:lang w:eastAsia="es-ES"/>
              </w:rPr>
            </w:pPr>
          </w:p>
        </w:tc>
      </w:tr>
    </w:tbl>
    <w:p w:rsidR="0054502C" w:rsidRPr="00CE14B1" w:rsidRDefault="008421BF" w:rsidP="006078D3">
      <w:pPr>
        <w:pStyle w:val="Vietas1"/>
        <w:tabs>
          <w:tab w:val="clear" w:pos="8280"/>
        </w:tabs>
        <w:ind w:left="644"/>
        <w:rPr>
          <w:b w:val="0"/>
          <w:szCs w:val="22"/>
        </w:rPr>
      </w:pPr>
      <w:r>
        <w:rPr>
          <w:color w:val="C00000"/>
        </w:rPr>
        <w:lastRenderedPageBreak/>
        <w:t>8</w:t>
      </w:r>
      <w:r w:rsidR="00DB3CE2">
        <w:rPr>
          <w:color w:val="C00000"/>
        </w:rPr>
        <w:t>)</w:t>
      </w:r>
      <w:r w:rsidRPr="00E45FB3">
        <w:rPr>
          <w:b w:val="0"/>
          <w:color w:val="C00000"/>
        </w:rPr>
        <w:t xml:space="preserve"> </w:t>
      </w:r>
      <w:r w:rsidR="0054502C" w:rsidRPr="00CE14B1">
        <w:rPr>
          <w:b w:val="0"/>
          <w:szCs w:val="22"/>
        </w:rPr>
        <w:t>Una</w:t>
      </w:r>
      <w:r w:rsidR="0054502C" w:rsidRPr="00CE14B1">
        <w:rPr>
          <w:b w:val="0"/>
          <w:color w:val="222222"/>
        </w:rPr>
        <w:t xml:space="preserve"> descripción </w:t>
      </w:r>
      <w:r w:rsidR="001A72CE" w:rsidRPr="00CE14B1">
        <w:rPr>
          <w:b w:val="0"/>
          <w:color w:val="222222"/>
        </w:rPr>
        <w:t xml:space="preserve">de los intereses financieros y no financieros o las relaciones </w:t>
      </w:r>
      <w:r w:rsidR="0054502C" w:rsidRPr="00CE14B1">
        <w:rPr>
          <w:b w:val="0"/>
          <w:color w:val="222222"/>
        </w:rPr>
        <w:t xml:space="preserve">de la persona física evaluada con: (1) cualquier otro accionista </w:t>
      </w:r>
      <w:r w:rsidR="001A72CE" w:rsidRPr="00CE14B1">
        <w:rPr>
          <w:b w:val="0"/>
          <w:color w:val="222222"/>
        </w:rPr>
        <w:t>previsto de la</w:t>
      </w:r>
      <w:r w:rsidR="0054502C" w:rsidRPr="00CE14B1">
        <w:rPr>
          <w:b w:val="0"/>
          <w:color w:val="222222"/>
        </w:rPr>
        <w:t xml:space="preserve"> E</w:t>
      </w:r>
      <w:r w:rsidR="006078D3">
        <w:rPr>
          <w:b w:val="0"/>
          <w:color w:val="222222"/>
        </w:rPr>
        <w:t>AF</w:t>
      </w:r>
      <w:r w:rsidR="0054502C" w:rsidRPr="00CE14B1">
        <w:rPr>
          <w:b w:val="0"/>
          <w:color w:val="222222"/>
        </w:rPr>
        <w:t xml:space="preserve">; (2) cualquier persona </w:t>
      </w:r>
      <w:r w:rsidR="001A72CE" w:rsidRPr="00CE14B1">
        <w:rPr>
          <w:b w:val="0"/>
          <w:color w:val="222222"/>
        </w:rPr>
        <w:t>autorizada</w:t>
      </w:r>
      <w:r w:rsidR="0054502C" w:rsidRPr="00CE14B1">
        <w:rPr>
          <w:b w:val="0"/>
          <w:color w:val="222222"/>
        </w:rPr>
        <w:t xml:space="preserve"> a ejercer los derechos de voto en la E</w:t>
      </w:r>
      <w:r w:rsidR="006078D3">
        <w:rPr>
          <w:b w:val="0"/>
          <w:color w:val="222222"/>
        </w:rPr>
        <w:t>AF</w:t>
      </w:r>
      <w:r w:rsidR="0054502C" w:rsidRPr="00CE14B1">
        <w:rPr>
          <w:b w:val="0"/>
          <w:color w:val="222222"/>
        </w:rPr>
        <w:t xml:space="preserve"> en uno o más de los casos establecidos en el </w:t>
      </w:r>
      <w:r w:rsidR="0054502C" w:rsidRPr="008622ED">
        <w:rPr>
          <w:b w:val="0"/>
          <w:i/>
          <w:color w:val="C00000"/>
        </w:rPr>
        <w:t xml:space="preserve">artículo </w:t>
      </w:r>
      <w:r w:rsidR="0054502C" w:rsidRPr="00CE14B1">
        <w:rPr>
          <w:b w:val="0"/>
          <w:i/>
          <w:color w:val="C00000"/>
          <w:szCs w:val="22"/>
        </w:rPr>
        <w:t>4 (f) (2) del Reglamento Delegado (UE) 2017/1946</w:t>
      </w:r>
      <w:r w:rsidR="0054502C" w:rsidRPr="00CE14B1">
        <w:rPr>
          <w:b w:val="0"/>
          <w:color w:val="222222"/>
        </w:rPr>
        <w:t xml:space="preserve">; (3) cualquier miembro </w:t>
      </w:r>
      <w:r w:rsidR="001A72CE" w:rsidRPr="00CE14B1">
        <w:rPr>
          <w:b w:val="0"/>
          <w:color w:val="222222"/>
        </w:rPr>
        <w:t>del órgano de administración, dirección o supervisión, o cualquier miembro de la alta dirección de la E</w:t>
      </w:r>
      <w:r w:rsidR="006078D3">
        <w:rPr>
          <w:b w:val="0"/>
          <w:color w:val="222222"/>
        </w:rPr>
        <w:t>AF</w:t>
      </w:r>
      <w:r w:rsidR="00A22E20">
        <w:rPr>
          <w:b w:val="0"/>
          <w:color w:val="222222"/>
        </w:rPr>
        <w:t>; (4) la propia E</w:t>
      </w:r>
      <w:r w:rsidR="006078D3">
        <w:rPr>
          <w:b w:val="0"/>
          <w:color w:val="222222"/>
        </w:rPr>
        <w:t>AF</w:t>
      </w:r>
      <w:r w:rsidR="00A22E20">
        <w:rPr>
          <w:b w:val="0"/>
          <w:color w:val="222222"/>
        </w:rPr>
        <w:t xml:space="preserve"> y su grupo</w:t>
      </w:r>
      <w:r w:rsidR="0054502C" w:rsidRPr="00CE14B1">
        <w:rPr>
          <w:b w:val="0"/>
          <w:szCs w:val="22"/>
        </w:rPr>
        <w:t>:</w:t>
      </w:r>
    </w:p>
    <w:p w:rsidR="001A72CE" w:rsidRPr="008421BF" w:rsidRDefault="001A72CE" w:rsidP="008421BF">
      <w:pPr>
        <w:pStyle w:val="Vietas1"/>
        <w:tabs>
          <w:tab w:val="clear" w:pos="8280"/>
        </w:tabs>
        <w:ind w:left="851"/>
        <w:rPr>
          <w:b w:val="0"/>
        </w:rPr>
      </w:pP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00DD720F">
        <w:rPr>
          <w:b w:val="0"/>
        </w:rPr>
        <w:t xml:space="preserve"> </w:t>
      </w:r>
      <w:r w:rsidRPr="00CE14B1">
        <w:rPr>
          <w:rFonts w:ascii="Wingdings 3" w:hAnsi="Wingdings 3"/>
          <w:b w:val="0"/>
          <w:color w:val="7C7C7C" w:themeColor="background2" w:themeShade="80"/>
          <w:sz w:val="18"/>
        </w:rPr>
        <w:t></w:t>
      </w:r>
      <w:r w:rsidRPr="008421BF">
        <w:rPr>
          <w:b w:val="0"/>
        </w:rPr>
        <w:t>Proporcione la siguiente información:</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A22E20">
        <w:trPr>
          <w:trHeight w:val="5196"/>
        </w:trPr>
        <w:tc>
          <w:tcPr>
            <w:tcW w:w="5000" w:type="pct"/>
          </w:tcPr>
          <w:p w:rsidR="0054502C" w:rsidRPr="00A22E20" w:rsidRDefault="0054502C" w:rsidP="008C6803">
            <w:pPr>
              <w:pStyle w:val="TextoTablaRellenarUsuario"/>
              <w:spacing w:after="40"/>
              <w:rPr>
                <w:sz w:val="12"/>
                <w:szCs w:val="12"/>
                <w:highlight w:val="yellow"/>
                <w:lang w:val="es-ES"/>
              </w:rPr>
            </w:pPr>
          </w:p>
          <w:tbl>
            <w:tblPr>
              <w:tblpPr w:leftFromText="141" w:rightFromText="141" w:vertAnchor="text" w:horzAnchor="margin" w:tblpXSpec="center" w:tblpY="45"/>
              <w:tblOverlap w:val="never"/>
              <w:tblW w:w="74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19"/>
              <w:gridCol w:w="1276"/>
              <w:gridCol w:w="992"/>
              <w:gridCol w:w="1701"/>
              <w:gridCol w:w="2410"/>
            </w:tblGrid>
            <w:tr w:rsidR="0054502C" w:rsidRPr="00CE14B1" w:rsidTr="00294F8B">
              <w:trPr>
                <w:trHeight w:val="309"/>
              </w:trPr>
              <w:tc>
                <w:tcPr>
                  <w:tcW w:w="2395" w:type="dxa"/>
                  <w:gridSpan w:val="2"/>
                  <w:tcBorders>
                    <w:top w:val="single" w:sz="12" w:space="0" w:color="auto"/>
                    <w:bottom w:val="single" w:sz="12" w:space="0" w:color="auto"/>
                  </w:tcBorders>
                  <w:shd w:val="clear" w:color="auto" w:fill="auto"/>
                  <w:vAlign w:val="center"/>
                </w:tcPr>
                <w:p w:rsidR="0054502C" w:rsidRPr="00294F8B" w:rsidRDefault="0054502C" w:rsidP="008C6803">
                  <w:pPr>
                    <w:keepNext/>
                    <w:keepLines/>
                    <w:tabs>
                      <w:tab w:val="center" w:pos="2268"/>
                      <w:tab w:val="left" w:pos="2694"/>
                      <w:tab w:val="left" w:pos="3119"/>
                      <w:tab w:val="center" w:pos="6449"/>
                    </w:tabs>
                    <w:spacing w:before="60" w:after="40"/>
                    <w:jc w:val="center"/>
                    <w:rPr>
                      <w:rFonts w:cs="Calibri"/>
                      <w:sz w:val="20"/>
                      <w:szCs w:val="20"/>
                    </w:rPr>
                  </w:pPr>
                  <w:r w:rsidRPr="00294F8B">
                    <w:rPr>
                      <w:rFonts w:cs="Calibri"/>
                      <w:sz w:val="20"/>
                      <w:szCs w:val="20"/>
                    </w:rPr>
                    <w:t>Persona</w:t>
                  </w:r>
                </w:p>
              </w:tc>
              <w:tc>
                <w:tcPr>
                  <w:tcW w:w="2693" w:type="dxa"/>
                  <w:gridSpan w:val="2"/>
                  <w:tcBorders>
                    <w:top w:val="single" w:sz="12" w:space="0" w:color="auto"/>
                    <w:bottom w:val="single" w:sz="12" w:space="0" w:color="auto"/>
                  </w:tcBorders>
                  <w:shd w:val="clear" w:color="auto" w:fill="auto"/>
                  <w:vAlign w:val="center"/>
                </w:tcPr>
                <w:p w:rsidR="0054502C" w:rsidRPr="00294F8B" w:rsidRDefault="0054502C" w:rsidP="008C6803">
                  <w:pPr>
                    <w:keepNext/>
                    <w:keepLines/>
                    <w:tabs>
                      <w:tab w:val="center" w:pos="2268"/>
                      <w:tab w:val="left" w:pos="2694"/>
                      <w:tab w:val="left" w:pos="3119"/>
                      <w:tab w:val="center" w:pos="6449"/>
                    </w:tabs>
                    <w:spacing w:before="60" w:after="40"/>
                    <w:jc w:val="center"/>
                    <w:rPr>
                      <w:rFonts w:cs="Calibri"/>
                      <w:sz w:val="20"/>
                      <w:szCs w:val="20"/>
                    </w:rPr>
                  </w:pPr>
                  <w:r w:rsidRPr="00294F8B">
                    <w:rPr>
                      <w:rFonts w:cs="Calibri"/>
                      <w:sz w:val="20"/>
                      <w:szCs w:val="20"/>
                    </w:rPr>
                    <w:t>Persona</w:t>
                  </w:r>
                </w:p>
              </w:tc>
              <w:tc>
                <w:tcPr>
                  <w:tcW w:w="2410" w:type="dxa"/>
                  <w:vMerge w:val="restart"/>
                  <w:tcBorders>
                    <w:top w:val="single" w:sz="12" w:space="0" w:color="auto"/>
                  </w:tcBorders>
                  <w:shd w:val="clear" w:color="auto" w:fill="auto"/>
                  <w:vAlign w:val="center"/>
                </w:tcPr>
                <w:p w:rsidR="0054502C" w:rsidRPr="00294F8B" w:rsidRDefault="0054502C" w:rsidP="008C6803">
                  <w:pPr>
                    <w:keepNext/>
                    <w:keepLines/>
                    <w:tabs>
                      <w:tab w:val="center" w:pos="2268"/>
                      <w:tab w:val="left" w:pos="2694"/>
                      <w:tab w:val="left" w:pos="3119"/>
                      <w:tab w:val="center" w:pos="6449"/>
                    </w:tabs>
                    <w:spacing w:before="60" w:after="40"/>
                    <w:jc w:val="center"/>
                    <w:rPr>
                      <w:rFonts w:cs="Calibri"/>
                      <w:sz w:val="20"/>
                      <w:szCs w:val="20"/>
                    </w:rPr>
                  </w:pPr>
                  <w:r w:rsidRPr="00294F8B">
                    <w:rPr>
                      <w:rFonts w:cs="Calibri"/>
                      <w:sz w:val="20"/>
                      <w:szCs w:val="20"/>
                    </w:rPr>
                    <w:t>Relación</w:t>
                  </w:r>
                </w:p>
                <w:p w:rsidR="0054502C" w:rsidRPr="00CE14B1" w:rsidRDefault="0054502C" w:rsidP="008C6803">
                  <w:pPr>
                    <w:keepNext/>
                    <w:keepLines/>
                    <w:tabs>
                      <w:tab w:val="center" w:pos="2268"/>
                      <w:tab w:val="left" w:pos="2694"/>
                      <w:tab w:val="left" w:pos="3119"/>
                      <w:tab w:val="center" w:pos="6449"/>
                    </w:tabs>
                    <w:spacing w:before="60" w:after="40"/>
                    <w:jc w:val="center"/>
                    <w:rPr>
                      <w:rFonts w:cs="Calibri"/>
                      <w:sz w:val="18"/>
                      <w:szCs w:val="18"/>
                    </w:rPr>
                  </w:pPr>
                  <w:r w:rsidRPr="00CE14B1">
                    <w:rPr>
                      <w:sz w:val="18"/>
                      <w:szCs w:val="18"/>
                    </w:rPr>
                    <w:t>(intereses financieros / intereses no financieros / otras relaciones)</w:t>
                  </w:r>
                </w:p>
              </w:tc>
            </w:tr>
            <w:tr w:rsidR="0054502C" w:rsidRPr="00CE14B1" w:rsidTr="00294F8B">
              <w:trPr>
                <w:trHeight w:val="2405"/>
              </w:trPr>
              <w:tc>
                <w:tcPr>
                  <w:tcW w:w="1119" w:type="dxa"/>
                  <w:tcBorders>
                    <w:top w:val="single" w:sz="12" w:space="0" w:color="auto"/>
                    <w:bottom w:val="single" w:sz="12" w:space="0" w:color="auto"/>
                  </w:tcBorders>
                  <w:vAlign w:val="center"/>
                </w:tcPr>
                <w:p w:rsidR="0054502C" w:rsidRPr="00294F8B" w:rsidRDefault="0054502C" w:rsidP="008C6803">
                  <w:pPr>
                    <w:keepNext/>
                    <w:keepLines/>
                    <w:tabs>
                      <w:tab w:val="center" w:pos="2268"/>
                      <w:tab w:val="left" w:pos="2694"/>
                      <w:tab w:val="left" w:pos="3119"/>
                      <w:tab w:val="center" w:pos="6449"/>
                    </w:tabs>
                    <w:spacing w:before="60" w:after="40"/>
                    <w:rPr>
                      <w:rFonts w:cs="Calibri"/>
                      <w:sz w:val="20"/>
                      <w:szCs w:val="20"/>
                      <w:highlight w:val="yellow"/>
                    </w:rPr>
                  </w:pPr>
                  <w:r w:rsidRPr="00294F8B">
                    <w:rPr>
                      <w:rFonts w:cs="Calibri"/>
                      <w:sz w:val="20"/>
                      <w:szCs w:val="20"/>
                    </w:rPr>
                    <w:t>Nombre</w:t>
                  </w:r>
                </w:p>
              </w:tc>
              <w:tc>
                <w:tcPr>
                  <w:tcW w:w="1276" w:type="dxa"/>
                  <w:tcBorders>
                    <w:top w:val="single" w:sz="12" w:space="0" w:color="auto"/>
                    <w:bottom w:val="single" w:sz="12" w:space="0" w:color="auto"/>
                  </w:tcBorders>
                  <w:shd w:val="clear" w:color="auto" w:fill="auto"/>
                  <w:vAlign w:val="center"/>
                </w:tcPr>
                <w:p w:rsidR="0054502C" w:rsidRPr="00294F8B" w:rsidRDefault="0054502C" w:rsidP="008C6803">
                  <w:pPr>
                    <w:keepNext/>
                    <w:keepLines/>
                    <w:tabs>
                      <w:tab w:val="center" w:pos="2268"/>
                      <w:tab w:val="left" w:pos="2694"/>
                      <w:tab w:val="left" w:pos="3119"/>
                      <w:tab w:val="center" w:pos="6449"/>
                    </w:tabs>
                    <w:spacing w:before="60" w:after="40"/>
                    <w:rPr>
                      <w:rFonts w:cs="Calibri"/>
                      <w:sz w:val="20"/>
                      <w:szCs w:val="20"/>
                    </w:rPr>
                  </w:pPr>
                  <w:r w:rsidRPr="00294F8B">
                    <w:rPr>
                      <w:rFonts w:cs="Calibri"/>
                      <w:sz w:val="20"/>
                      <w:szCs w:val="20"/>
                    </w:rPr>
                    <w:t>Tipo de persona</w:t>
                  </w:r>
                </w:p>
                <w:p w:rsidR="0054502C" w:rsidRPr="00294F8B" w:rsidRDefault="0054502C" w:rsidP="008C6803">
                  <w:pPr>
                    <w:keepNext/>
                    <w:keepLines/>
                    <w:tabs>
                      <w:tab w:val="center" w:pos="2268"/>
                      <w:tab w:val="left" w:pos="2694"/>
                      <w:tab w:val="left" w:pos="3119"/>
                      <w:tab w:val="center" w:pos="6449"/>
                    </w:tabs>
                    <w:spacing w:before="60" w:after="40"/>
                    <w:rPr>
                      <w:rFonts w:cs="Calibri"/>
                      <w:sz w:val="20"/>
                      <w:szCs w:val="20"/>
                    </w:rPr>
                  </w:pPr>
                  <w:r w:rsidRPr="00294F8B">
                    <w:rPr>
                      <w:sz w:val="20"/>
                      <w:szCs w:val="20"/>
                    </w:rPr>
                    <w:t>(persona física evaluada</w:t>
                  </w:r>
                  <w:r w:rsidR="001A72CE" w:rsidRPr="00294F8B">
                    <w:rPr>
                      <w:sz w:val="20"/>
                      <w:szCs w:val="20"/>
                    </w:rPr>
                    <w:t>)</w:t>
                  </w:r>
                </w:p>
                <w:p w:rsidR="0054502C" w:rsidRPr="00294F8B" w:rsidRDefault="0054502C" w:rsidP="008C6803">
                  <w:pPr>
                    <w:keepNext/>
                    <w:keepLines/>
                    <w:tabs>
                      <w:tab w:val="center" w:pos="2268"/>
                      <w:tab w:val="left" w:pos="2694"/>
                      <w:tab w:val="left" w:pos="3119"/>
                      <w:tab w:val="center" w:pos="6449"/>
                    </w:tabs>
                    <w:spacing w:before="60" w:after="40"/>
                    <w:rPr>
                      <w:rFonts w:cs="Calibri"/>
                      <w:sz w:val="20"/>
                      <w:szCs w:val="20"/>
                    </w:rPr>
                  </w:pPr>
                </w:p>
              </w:tc>
              <w:tc>
                <w:tcPr>
                  <w:tcW w:w="992" w:type="dxa"/>
                  <w:tcBorders>
                    <w:bottom w:val="single" w:sz="12" w:space="0" w:color="auto"/>
                  </w:tcBorders>
                  <w:shd w:val="clear" w:color="auto" w:fill="auto"/>
                  <w:vAlign w:val="center"/>
                </w:tcPr>
                <w:p w:rsidR="0054502C" w:rsidRPr="00294F8B" w:rsidRDefault="0054502C" w:rsidP="008C6803">
                  <w:pPr>
                    <w:keepNext/>
                    <w:keepLines/>
                    <w:tabs>
                      <w:tab w:val="center" w:pos="2268"/>
                      <w:tab w:val="left" w:pos="2694"/>
                      <w:tab w:val="left" w:pos="3119"/>
                      <w:tab w:val="center" w:pos="6449"/>
                    </w:tabs>
                    <w:spacing w:before="60" w:after="40"/>
                    <w:rPr>
                      <w:rFonts w:cs="Calibri"/>
                      <w:sz w:val="20"/>
                      <w:szCs w:val="20"/>
                    </w:rPr>
                  </w:pPr>
                  <w:r w:rsidRPr="00294F8B">
                    <w:rPr>
                      <w:rFonts w:cs="Calibri"/>
                      <w:sz w:val="20"/>
                      <w:szCs w:val="20"/>
                    </w:rPr>
                    <w:t>Nombre</w:t>
                  </w:r>
                </w:p>
              </w:tc>
              <w:tc>
                <w:tcPr>
                  <w:tcW w:w="1701" w:type="dxa"/>
                  <w:tcBorders>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40" w:after="40"/>
                    <w:rPr>
                      <w:rFonts w:cs="Calibri"/>
                    </w:rPr>
                  </w:pPr>
                  <w:r w:rsidRPr="00CE14B1">
                    <w:rPr>
                      <w:rFonts w:cs="Calibri"/>
                    </w:rPr>
                    <w:t>Tipo de persona</w:t>
                  </w:r>
                </w:p>
                <w:p w:rsidR="0054502C" w:rsidRPr="00CE14B1" w:rsidRDefault="0054502C" w:rsidP="006841F8">
                  <w:pPr>
                    <w:keepNext/>
                    <w:keepLines/>
                    <w:tabs>
                      <w:tab w:val="center" w:pos="2268"/>
                      <w:tab w:val="left" w:pos="2694"/>
                      <w:tab w:val="left" w:pos="3119"/>
                      <w:tab w:val="center" w:pos="6449"/>
                    </w:tabs>
                    <w:spacing w:before="40" w:after="40"/>
                    <w:jc w:val="center"/>
                    <w:rPr>
                      <w:sz w:val="18"/>
                      <w:szCs w:val="18"/>
                    </w:rPr>
                  </w:pPr>
                  <w:r w:rsidRPr="00CE14B1">
                    <w:rPr>
                      <w:sz w:val="18"/>
                      <w:szCs w:val="18"/>
                    </w:rPr>
                    <w:t>(otros accionistas de E</w:t>
                  </w:r>
                  <w:r w:rsidR="00B80E4E">
                    <w:rPr>
                      <w:sz w:val="18"/>
                      <w:szCs w:val="18"/>
                    </w:rPr>
                    <w:t>AF</w:t>
                  </w:r>
                  <w:r w:rsidRPr="00CE14B1">
                    <w:rPr>
                      <w:sz w:val="18"/>
                      <w:szCs w:val="18"/>
                    </w:rPr>
                    <w:t xml:space="preserve"> / persona</w:t>
                  </w:r>
                  <w:r w:rsidR="001A72CE" w:rsidRPr="00CE14B1">
                    <w:rPr>
                      <w:sz w:val="18"/>
                      <w:szCs w:val="18"/>
                    </w:rPr>
                    <w:t>s</w:t>
                  </w:r>
                  <w:r w:rsidRPr="00CE14B1">
                    <w:rPr>
                      <w:sz w:val="18"/>
                      <w:szCs w:val="18"/>
                    </w:rPr>
                    <w:t xml:space="preserve"> con derecho a ejercer los derechos de voto </w:t>
                  </w:r>
                  <w:r w:rsidR="001A72CE" w:rsidRPr="00CE14B1">
                    <w:rPr>
                      <w:sz w:val="18"/>
                      <w:szCs w:val="18"/>
                    </w:rPr>
                    <w:t xml:space="preserve"> en la E</w:t>
                  </w:r>
                  <w:r w:rsidR="00B80E4E">
                    <w:rPr>
                      <w:sz w:val="18"/>
                      <w:szCs w:val="18"/>
                    </w:rPr>
                    <w:t>AF</w:t>
                  </w:r>
                  <w:r w:rsidR="001A72CE" w:rsidRPr="00CE14B1">
                    <w:rPr>
                      <w:sz w:val="18"/>
                      <w:szCs w:val="18"/>
                    </w:rPr>
                    <w:t xml:space="preserve">/ </w:t>
                  </w:r>
                  <w:r w:rsidRPr="00CE14B1">
                    <w:rPr>
                      <w:sz w:val="18"/>
                      <w:szCs w:val="18"/>
                    </w:rPr>
                    <w:t>miembro de</w:t>
                  </w:r>
                  <w:r w:rsidR="001A72CE" w:rsidRPr="00CE14B1">
                    <w:rPr>
                      <w:sz w:val="18"/>
                      <w:szCs w:val="18"/>
                    </w:rPr>
                    <w:t>l órgano de administración de</w:t>
                  </w:r>
                  <w:r w:rsidRPr="00CE14B1">
                    <w:rPr>
                      <w:sz w:val="18"/>
                      <w:szCs w:val="18"/>
                    </w:rPr>
                    <w:t xml:space="preserve"> la </w:t>
                  </w:r>
                  <w:r w:rsidR="00B80E4E">
                    <w:rPr>
                      <w:sz w:val="18"/>
                      <w:szCs w:val="18"/>
                    </w:rPr>
                    <w:t>EAF</w:t>
                  </w:r>
                  <w:r w:rsidRPr="00CE14B1">
                    <w:rPr>
                      <w:sz w:val="18"/>
                      <w:szCs w:val="18"/>
                    </w:rPr>
                    <w:t xml:space="preserve"> / organismo de gestión de la E</w:t>
                  </w:r>
                  <w:r w:rsidR="006841F8">
                    <w:rPr>
                      <w:sz w:val="18"/>
                      <w:szCs w:val="18"/>
                    </w:rPr>
                    <w:t>AF</w:t>
                  </w:r>
                  <w:r w:rsidRPr="00CE14B1">
                    <w:rPr>
                      <w:sz w:val="18"/>
                      <w:szCs w:val="18"/>
                    </w:rPr>
                    <w:t xml:space="preserve"> /</w:t>
                  </w:r>
                  <w:r w:rsidR="001B5442" w:rsidRPr="00CE14B1">
                    <w:rPr>
                      <w:sz w:val="18"/>
                      <w:szCs w:val="18"/>
                    </w:rPr>
                    <w:t xml:space="preserve">la </w:t>
                  </w:r>
                  <w:r w:rsidR="006841F8">
                    <w:rPr>
                      <w:sz w:val="18"/>
                      <w:szCs w:val="18"/>
                    </w:rPr>
                    <w:t>EAF</w:t>
                  </w:r>
                  <w:r w:rsidR="001B5442" w:rsidRPr="00CE14B1">
                    <w:rPr>
                      <w:sz w:val="18"/>
                      <w:szCs w:val="18"/>
                    </w:rPr>
                    <w:t>/</w:t>
                  </w:r>
                  <w:r w:rsidRPr="00CE14B1">
                    <w:rPr>
                      <w:sz w:val="18"/>
                      <w:szCs w:val="18"/>
                    </w:rPr>
                    <w:t>su grupo)</w:t>
                  </w:r>
                </w:p>
              </w:tc>
              <w:tc>
                <w:tcPr>
                  <w:tcW w:w="2410" w:type="dxa"/>
                  <w:vMerge/>
                  <w:tcBorders>
                    <w:bottom w:val="single" w:sz="12" w:space="0" w:color="auto"/>
                  </w:tcBorders>
                  <w:shd w:val="clear" w:color="auto" w:fill="auto"/>
                  <w:vAlign w:val="center"/>
                </w:tcPr>
                <w:p w:rsidR="0054502C" w:rsidRPr="00CE14B1" w:rsidRDefault="0054502C" w:rsidP="008C6803">
                  <w:pPr>
                    <w:keepNext/>
                    <w:keepLines/>
                    <w:tabs>
                      <w:tab w:val="center" w:pos="2268"/>
                      <w:tab w:val="left" w:pos="2694"/>
                      <w:tab w:val="left" w:pos="3119"/>
                      <w:tab w:val="center" w:pos="6449"/>
                    </w:tabs>
                    <w:spacing w:before="60" w:after="40"/>
                    <w:jc w:val="center"/>
                    <w:rPr>
                      <w:rFonts w:cs="Calibri"/>
                    </w:rPr>
                  </w:pPr>
                </w:p>
              </w:tc>
            </w:tr>
            <w:tr w:rsidR="0054502C" w:rsidRPr="00CE14B1" w:rsidTr="00294F8B">
              <w:trPr>
                <w:trHeight w:val="284"/>
              </w:trPr>
              <w:tc>
                <w:tcPr>
                  <w:tcW w:w="1119" w:type="dxa"/>
                  <w:tcBorders>
                    <w:top w:val="single" w:sz="12" w:space="0" w:color="auto"/>
                    <w:bottom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1276" w:type="dxa"/>
                  <w:tcBorders>
                    <w:top w:val="single" w:sz="12" w:space="0" w:color="auto"/>
                    <w:bottom w:val="dotted" w:sz="4" w:space="0" w:color="auto"/>
                  </w:tcBorders>
                  <w:shd w:val="clear" w:color="auto" w:fill="auto"/>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992" w:type="dxa"/>
                  <w:tcBorders>
                    <w:top w:val="single" w:sz="12" w:space="0" w:color="auto"/>
                    <w:bottom w:val="dotted" w:sz="4" w:space="0" w:color="auto"/>
                  </w:tcBorders>
                  <w:shd w:val="clear" w:color="auto" w:fill="auto"/>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1701" w:type="dxa"/>
                  <w:tcBorders>
                    <w:top w:val="single" w:sz="12" w:space="0" w:color="auto"/>
                    <w:bottom w:val="dotted" w:sz="4" w:space="0" w:color="auto"/>
                  </w:tcBorders>
                  <w:shd w:val="clear" w:color="auto" w:fill="auto"/>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2410" w:type="dxa"/>
                  <w:tcBorders>
                    <w:top w:val="single" w:sz="12" w:space="0" w:color="auto"/>
                    <w:bottom w:val="dotted" w:sz="4" w:space="0" w:color="auto"/>
                  </w:tcBorders>
                  <w:shd w:val="clear" w:color="auto" w:fill="auto"/>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r>
            <w:tr w:rsidR="0054502C" w:rsidRPr="00CE14B1" w:rsidTr="00294F8B">
              <w:trPr>
                <w:trHeight w:val="284"/>
              </w:trPr>
              <w:tc>
                <w:tcPr>
                  <w:tcW w:w="1119" w:type="dxa"/>
                  <w:tcBorders>
                    <w:top w:val="dotted" w:sz="4" w:space="0" w:color="auto"/>
                    <w:bottom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1276" w:type="dxa"/>
                  <w:tcBorders>
                    <w:top w:val="dotted" w:sz="4" w:space="0" w:color="auto"/>
                    <w:bottom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992" w:type="dxa"/>
                  <w:tcBorders>
                    <w:top w:val="dotted" w:sz="4" w:space="0" w:color="auto"/>
                    <w:bottom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1701" w:type="dxa"/>
                  <w:tcBorders>
                    <w:top w:val="dotted" w:sz="4" w:space="0" w:color="auto"/>
                    <w:bottom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2410" w:type="dxa"/>
                  <w:tcBorders>
                    <w:top w:val="dotted" w:sz="4" w:space="0" w:color="auto"/>
                    <w:bottom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r>
            <w:tr w:rsidR="0054502C" w:rsidRPr="00CE14B1" w:rsidTr="00294F8B">
              <w:trPr>
                <w:trHeight w:val="284"/>
              </w:trPr>
              <w:tc>
                <w:tcPr>
                  <w:tcW w:w="1119" w:type="dxa"/>
                  <w:tcBorders>
                    <w:top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1276" w:type="dxa"/>
                  <w:tcBorders>
                    <w:top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992" w:type="dxa"/>
                  <w:tcBorders>
                    <w:top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1701" w:type="dxa"/>
                  <w:tcBorders>
                    <w:top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c>
                <w:tcPr>
                  <w:tcW w:w="2410" w:type="dxa"/>
                  <w:tcBorders>
                    <w:top w:val="dotted" w:sz="4" w:space="0" w:color="auto"/>
                  </w:tcBorders>
                  <w:vAlign w:val="center"/>
                </w:tcPr>
                <w:p w:rsidR="0054502C" w:rsidRPr="00CE14B1" w:rsidRDefault="0054502C" w:rsidP="008C6803">
                  <w:pPr>
                    <w:pStyle w:val="RellenoCuadros"/>
                    <w:spacing w:after="40"/>
                    <w:jc w:val="center"/>
                    <w:rPr>
                      <w:rFonts w:ascii="Calibri" w:hAnsi="Calibri" w:cs="Calibri"/>
                      <w:b w:val="0"/>
                      <w:sz w:val="22"/>
                      <w:szCs w:val="22"/>
                      <w:lang w:val="es-ES"/>
                    </w:rPr>
                  </w:pPr>
                </w:p>
              </w:tc>
            </w:tr>
          </w:tbl>
          <w:p w:rsidR="0054502C" w:rsidRPr="00CE14B1" w:rsidRDefault="0054502C" w:rsidP="008C6803">
            <w:pPr>
              <w:pStyle w:val="TextoTablaRellenarUsuario"/>
              <w:spacing w:after="40"/>
              <w:rPr>
                <w:lang w:val="es-ES"/>
              </w:rPr>
            </w:pPr>
          </w:p>
        </w:tc>
      </w:tr>
    </w:tbl>
    <w:p w:rsidR="0054502C" w:rsidRPr="00CE14B1" w:rsidRDefault="008622ED" w:rsidP="006078D3">
      <w:pPr>
        <w:pStyle w:val="Vietas1"/>
        <w:tabs>
          <w:tab w:val="clear" w:pos="8280"/>
        </w:tabs>
        <w:ind w:left="644"/>
        <w:rPr>
          <w:b w:val="0"/>
          <w:szCs w:val="22"/>
        </w:rPr>
      </w:pPr>
      <w:r>
        <w:rPr>
          <w:color w:val="C00000"/>
        </w:rPr>
        <w:t>9</w:t>
      </w:r>
      <w:r w:rsidR="00DB3CE2">
        <w:rPr>
          <w:color w:val="C00000"/>
        </w:rPr>
        <w:t>)</w:t>
      </w:r>
      <w:r w:rsidRPr="00E45FB3">
        <w:rPr>
          <w:b w:val="0"/>
          <w:color w:val="C00000"/>
        </w:rPr>
        <w:t xml:space="preserve"> </w:t>
      </w:r>
      <w:r w:rsidR="001B5442" w:rsidRPr="00CE14B1">
        <w:rPr>
          <w:b w:val="0"/>
        </w:rPr>
        <w:t>I</w:t>
      </w:r>
      <w:r w:rsidR="001B5442" w:rsidRPr="00CE14B1">
        <w:rPr>
          <w:b w:val="0"/>
          <w:szCs w:val="22"/>
        </w:rPr>
        <w:t>nformación sobre cualesquiera otros intereses o actividades de la persona física evaluada que puedan entrar en conflicto con los de la E</w:t>
      </w:r>
      <w:r w:rsidR="006078D3">
        <w:rPr>
          <w:b w:val="0"/>
          <w:szCs w:val="22"/>
        </w:rPr>
        <w:t>AF</w:t>
      </w:r>
      <w:r w:rsidR="001B5442" w:rsidRPr="00CE14B1">
        <w:rPr>
          <w:b w:val="0"/>
          <w:szCs w:val="22"/>
        </w:rPr>
        <w:t xml:space="preserve"> y las posibles soluciones para gestionar dichos conflictos de intereses</w:t>
      </w:r>
      <w:r w:rsidR="0054502C" w:rsidRPr="00CE14B1">
        <w:rPr>
          <w:b w:val="0"/>
          <w:szCs w:val="22"/>
        </w:rPr>
        <w:t>:</w:t>
      </w:r>
    </w:p>
    <w:p w:rsidR="001B5442" w:rsidRPr="008622ED" w:rsidRDefault="001B5442" w:rsidP="008622ED">
      <w:pPr>
        <w:pStyle w:val="Vietas1"/>
        <w:tabs>
          <w:tab w:val="clear" w:pos="8280"/>
        </w:tabs>
        <w:ind w:left="851"/>
        <w:rPr>
          <w:b w:val="0"/>
        </w:rPr>
      </w:pPr>
      <w:r w:rsidRPr="00CE14B1">
        <w:rPr>
          <w:b w:val="0"/>
        </w:rPr>
        <w:lastRenderedPageBreak/>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00C93E90" w:rsidRPr="00CE14B1">
        <w:rPr>
          <w:b w:val="0"/>
        </w:rPr>
        <w:t xml:space="preserve"> </w:t>
      </w:r>
      <w:r w:rsidRPr="00CE14B1">
        <w:rPr>
          <w:rFonts w:ascii="Wingdings 3" w:hAnsi="Wingdings 3"/>
          <w:b w:val="0"/>
          <w:color w:val="7C7C7C" w:themeColor="background2" w:themeShade="80"/>
          <w:sz w:val="18"/>
        </w:rPr>
        <w:t></w:t>
      </w:r>
      <w:r w:rsidRPr="008622ED">
        <w:rPr>
          <w:b w:val="0"/>
        </w:rPr>
        <w:t>Informe: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54502C" w:rsidRPr="00CE14B1" w:rsidTr="006841F8">
        <w:trPr>
          <w:trHeight w:val="952"/>
        </w:trPr>
        <w:tc>
          <w:tcPr>
            <w:tcW w:w="5000" w:type="pct"/>
          </w:tcPr>
          <w:p w:rsidR="0054502C" w:rsidRPr="00CE14B1" w:rsidRDefault="0054502C" w:rsidP="001F600C">
            <w:pPr>
              <w:pStyle w:val="TextoTablaRellenarUsuario"/>
              <w:spacing w:after="120"/>
              <w:rPr>
                <w:lang w:val="es-ES"/>
              </w:rPr>
            </w:pPr>
          </w:p>
        </w:tc>
      </w:tr>
    </w:tbl>
    <w:p w:rsidR="00EB0CA5" w:rsidRPr="00CE14B1" w:rsidRDefault="00EB0CA5" w:rsidP="00E93B31">
      <w:pPr>
        <w:pStyle w:val="Ttulo4"/>
        <w:numPr>
          <w:ilvl w:val="2"/>
          <w:numId w:val="21"/>
        </w:numPr>
        <w:ind w:left="709"/>
      </w:pPr>
      <w:r w:rsidRPr="00CE14B1">
        <w:rPr>
          <w:szCs w:val="24"/>
        </w:rPr>
        <w:t xml:space="preserve">Información sobre fideicomisos con participación significativa </w:t>
      </w:r>
    </w:p>
    <w:p w:rsidR="00EB0CA5" w:rsidRPr="00CE14B1" w:rsidRDefault="00EB0CA5" w:rsidP="00EB0CA5">
      <w:pPr>
        <w:jc w:val="both"/>
        <w:rPr>
          <w:rFonts w:cstheme="minorHAnsi"/>
          <w:i/>
          <w:color w:val="858585" w:themeColor="accent2" w:themeShade="BF"/>
        </w:rPr>
      </w:pPr>
      <w:r w:rsidRPr="00CE14B1">
        <w:rPr>
          <w:color w:val="222222"/>
        </w:rPr>
        <w:t>Respecto de las personas con participación significativa (directa o indirecta) en la E</w:t>
      </w:r>
      <w:r w:rsidR="006078D3">
        <w:rPr>
          <w:color w:val="222222"/>
        </w:rPr>
        <w:t>AF</w:t>
      </w:r>
      <w:r w:rsidRPr="00CE14B1">
        <w:rPr>
          <w:color w:val="222222"/>
        </w:rPr>
        <w:t xml:space="preserve"> que sean un fideicomiso o tengan intención de convertirse en un fideicomiso, deberá adjuntar</w:t>
      </w:r>
      <w:r w:rsidR="00982E0B" w:rsidRPr="00CE14B1">
        <w:rPr>
          <w:color w:val="222222"/>
        </w:rPr>
        <w:t xml:space="preserve"> información acerca del fideicomiso, en cumplimiento de lo dispuesto en </w:t>
      </w:r>
      <w:r w:rsidR="00982E0B" w:rsidRPr="00CE14B1">
        <w:rPr>
          <w:rFonts w:cstheme="minorHAnsi"/>
          <w:i/>
          <w:color w:val="C00000"/>
        </w:rPr>
        <w:t xml:space="preserve">el </w:t>
      </w:r>
      <w:r w:rsidRPr="00CE14B1">
        <w:rPr>
          <w:rFonts w:cstheme="minorHAnsi"/>
          <w:i/>
          <w:color w:val="C00000"/>
        </w:rPr>
        <w:t>artículo 3</w:t>
      </w:r>
      <w:r w:rsidR="00982E0B" w:rsidRPr="00CE14B1">
        <w:rPr>
          <w:rFonts w:cstheme="minorHAnsi"/>
          <w:i/>
          <w:color w:val="C00000"/>
        </w:rPr>
        <w:t>.3.</w:t>
      </w:r>
      <w:r w:rsidRPr="00CE14B1">
        <w:rPr>
          <w:rFonts w:cstheme="minorHAnsi"/>
          <w:i/>
          <w:color w:val="C00000"/>
        </w:rPr>
        <w:t xml:space="preserve"> </w:t>
      </w:r>
      <w:proofErr w:type="gramStart"/>
      <w:r w:rsidRPr="00CE14B1">
        <w:rPr>
          <w:rFonts w:cstheme="minorHAnsi"/>
          <w:i/>
          <w:color w:val="C00000"/>
        </w:rPr>
        <w:t>del</w:t>
      </w:r>
      <w:proofErr w:type="gramEnd"/>
      <w:r w:rsidRPr="00CE14B1">
        <w:rPr>
          <w:rFonts w:cstheme="minorHAnsi"/>
          <w:i/>
          <w:color w:val="C00000"/>
        </w:rPr>
        <w:t xml:space="preserve"> Reglamento Delegado (UE) 2017/1946</w:t>
      </w:r>
      <w:r w:rsidRPr="00CE14B1">
        <w:rPr>
          <w:rFonts w:cstheme="minorHAnsi"/>
          <w:i/>
          <w:color w:val="858585" w:themeColor="accent2" w:themeShade="BF"/>
        </w:rPr>
        <w:t>.</w:t>
      </w:r>
    </w:p>
    <w:p w:rsidR="00EB0CA5" w:rsidRPr="00CE14B1" w:rsidRDefault="009540FE" w:rsidP="00136409">
      <w:pPr>
        <w:pStyle w:val="Vietas1"/>
        <w:tabs>
          <w:tab w:val="clear" w:pos="8280"/>
        </w:tabs>
        <w:ind w:left="284" w:hanging="284"/>
        <w:rPr>
          <w:b w:val="0"/>
          <w:color w:val="222222"/>
        </w:rPr>
      </w:pPr>
      <w:r w:rsidRPr="001E25C7">
        <w:rPr>
          <w:rFonts w:ascii="Wingdings 3" w:hAnsi="Wingdings 3"/>
          <w:b w:val="0"/>
          <w:color w:val="C00000"/>
          <w:sz w:val="18"/>
        </w:rPr>
        <w:t></w:t>
      </w:r>
      <w:r>
        <w:rPr>
          <w:rFonts w:ascii="Wingdings 3" w:hAnsi="Wingdings 3"/>
          <w:b w:val="0"/>
          <w:color w:val="C00000"/>
          <w:sz w:val="18"/>
        </w:rPr>
        <w:tab/>
      </w:r>
      <w:proofErr w:type="gramStart"/>
      <w:r w:rsidR="00982E0B" w:rsidRPr="00CE14B1">
        <w:rPr>
          <w:b w:val="0"/>
          <w:color w:val="222222"/>
        </w:rPr>
        <w:t>¿</w:t>
      </w:r>
      <w:proofErr w:type="gramEnd"/>
      <w:r w:rsidR="00982E0B" w:rsidRPr="00CE14B1">
        <w:rPr>
          <w:b w:val="0"/>
          <w:color w:val="222222"/>
        </w:rPr>
        <w:t>Alguna de las personas contempladas en la</w:t>
      </w:r>
      <w:r w:rsidR="00EB0CA5" w:rsidRPr="00CE14B1">
        <w:rPr>
          <w:b w:val="0"/>
          <w:color w:val="222222"/>
        </w:rPr>
        <w:t xml:space="preserve"> tabla del apartado 3.3.</w:t>
      </w:r>
      <w:r w:rsidR="00982E0B" w:rsidRPr="00CE14B1">
        <w:rPr>
          <w:b w:val="0"/>
          <w:color w:val="222222"/>
        </w:rPr>
        <w:t xml:space="preserve"> (</w:t>
      </w:r>
      <w:proofErr w:type="gramStart"/>
      <w:r w:rsidR="00982E0B" w:rsidRPr="00CE14B1">
        <w:rPr>
          <w:b w:val="0"/>
          <w:color w:val="222222"/>
        </w:rPr>
        <w:t>accionistas</w:t>
      </w:r>
      <w:proofErr w:type="gramEnd"/>
      <w:r w:rsidR="00982E0B" w:rsidRPr="00CE14B1">
        <w:rPr>
          <w:b w:val="0"/>
          <w:color w:val="222222"/>
        </w:rPr>
        <w:t xml:space="preserve"> o socios con</w:t>
      </w:r>
      <w:r w:rsidR="00EB0CA5" w:rsidRPr="00CE14B1">
        <w:rPr>
          <w:b w:val="0"/>
          <w:color w:val="222222"/>
        </w:rPr>
        <w:t xml:space="preserve"> participación significativa, directa o indirecta,</w:t>
      </w:r>
      <w:r w:rsidR="00982E0B" w:rsidRPr="00CE14B1">
        <w:rPr>
          <w:b w:val="0"/>
          <w:color w:val="222222"/>
        </w:rPr>
        <w:t xml:space="preserve"> en la E</w:t>
      </w:r>
      <w:r w:rsidR="006078D3">
        <w:rPr>
          <w:b w:val="0"/>
          <w:color w:val="222222"/>
        </w:rPr>
        <w:t>AF</w:t>
      </w:r>
      <w:r w:rsidR="00982E0B" w:rsidRPr="00CE14B1">
        <w:rPr>
          <w:b w:val="0"/>
          <w:color w:val="222222"/>
        </w:rPr>
        <w:t>)</w:t>
      </w:r>
      <w:r w:rsidR="00EB0CA5" w:rsidRPr="00CE14B1">
        <w:rPr>
          <w:b w:val="0"/>
          <w:color w:val="222222"/>
        </w:rPr>
        <w:t xml:space="preserve"> </w:t>
      </w:r>
      <w:r w:rsidR="00982E0B" w:rsidRPr="00CE14B1">
        <w:rPr>
          <w:b w:val="0"/>
          <w:color w:val="222222"/>
        </w:rPr>
        <w:t>constituye un fideicomiso o tiene intención de convertirse en un fideicomiso?:</w:t>
      </w:r>
    </w:p>
    <w:p w:rsidR="00982E0B" w:rsidRPr="00CE14B1" w:rsidRDefault="00982E0B" w:rsidP="00982E0B">
      <w:pPr>
        <w:keepLines/>
        <w:tabs>
          <w:tab w:val="center" w:pos="1800"/>
          <w:tab w:val="left" w:pos="2160"/>
          <w:tab w:val="left" w:pos="2700"/>
        </w:tabs>
        <w:spacing w:after="0" w:line="240" w:lineRule="auto"/>
        <w:ind w:left="2977" w:hanging="1984"/>
        <w:jc w:val="both"/>
        <w:rPr>
          <w:b/>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982E0B" w:rsidRPr="00CE14B1" w:rsidRDefault="00C93E90" w:rsidP="00C93E90">
      <w:pPr>
        <w:keepLines/>
        <w:tabs>
          <w:tab w:val="left" w:pos="1701"/>
        </w:tabs>
        <w:spacing w:after="0" w:line="240" w:lineRule="auto"/>
        <w:ind w:left="2977" w:hanging="1984"/>
        <w:jc w:val="both"/>
      </w:pPr>
      <w:r w:rsidRPr="00CE14B1">
        <w:t>Sí</w:t>
      </w:r>
      <w:r w:rsidRPr="00CE14B1">
        <w:tab/>
      </w:r>
      <w:r w:rsidR="00982E0B" w:rsidRPr="00CE14B1">
        <w:rPr>
          <w:b/>
        </w:rPr>
        <w:fldChar w:fldCharType="begin">
          <w:ffData>
            <w:name w:val="Casilla14"/>
            <w:enabled/>
            <w:calcOnExit w:val="0"/>
            <w:checkBox>
              <w:sizeAuto/>
              <w:default w:val="0"/>
            </w:checkBox>
          </w:ffData>
        </w:fldChar>
      </w:r>
      <w:r w:rsidR="00982E0B" w:rsidRPr="00CE14B1">
        <w:rPr>
          <w:b/>
        </w:rPr>
        <w:instrText xml:space="preserve"> FORMCHECKBOX </w:instrText>
      </w:r>
      <w:r w:rsidR="00A23681">
        <w:rPr>
          <w:b/>
        </w:rPr>
      </w:r>
      <w:r w:rsidR="00A23681">
        <w:rPr>
          <w:b/>
        </w:rPr>
        <w:fldChar w:fldCharType="separate"/>
      </w:r>
      <w:r w:rsidR="00982E0B" w:rsidRPr="00CE14B1">
        <w:rPr>
          <w:b/>
        </w:rPr>
        <w:fldChar w:fldCharType="end"/>
      </w:r>
      <w:r w:rsidRPr="00CE14B1">
        <w:rPr>
          <w:b/>
        </w:rPr>
        <w:t xml:space="preserve"> </w:t>
      </w:r>
      <w:r w:rsidR="00982E0B" w:rsidRPr="00CE14B1">
        <w:rPr>
          <w:rFonts w:ascii="Wingdings 3" w:hAnsi="Wingdings 3"/>
          <w:b/>
          <w:color w:val="7C7C7C" w:themeColor="background2" w:themeShade="80"/>
          <w:sz w:val="18"/>
        </w:rPr>
        <w:t></w:t>
      </w:r>
      <w:r w:rsidR="00982E0B" w:rsidRPr="00CE14B1">
        <w:t xml:space="preserve">Proporcione la siguiente información: </w:t>
      </w:r>
    </w:p>
    <w:p w:rsidR="0045124D" w:rsidRPr="00CE14B1" w:rsidRDefault="009540FE" w:rsidP="006078D3">
      <w:pPr>
        <w:pStyle w:val="Vietas1"/>
        <w:tabs>
          <w:tab w:val="clear" w:pos="8280"/>
        </w:tabs>
        <w:ind w:left="644"/>
        <w:rPr>
          <w:b w:val="0"/>
        </w:rPr>
      </w:pPr>
      <w:r>
        <w:rPr>
          <w:color w:val="C00000"/>
        </w:rPr>
        <w:t>1)</w:t>
      </w:r>
      <w:r w:rsidR="00136409" w:rsidRPr="00136409">
        <w:rPr>
          <w:b w:val="0"/>
          <w:color w:val="C00000"/>
        </w:rPr>
        <w:t xml:space="preserve"> </w:t>
      </w:r>
      <w:r w:rsidR="0045124D" w:rsidRPr="00CE14B1">
        <w:rPr>
          <w:b w:val="0"/>
        </w:rPr>
        <w:t>Identidad de todos los fideicomisarios que gestionen los activos en virtud de las condiciones del documento de fideicomiso:</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45124D" w:rsidRPr="00CE14B1" w:rsidTr="00FE107A">
        <w:trPr>
          <w:trHeight w:val="1593"/>
        </w:trPr>
        <w:tc>
          <w:tcPr>
            <w:tcW w:w="5000" w:type="pct"/>
          </w:tcPr>
          <w:p w:rsidR="0045124D" w:rsidRPr="00CE14B1" w:rsidRDefault="0045124D" w:rsidP="00FE107A">
            <w:pPr>
              <w:pStyle w:val="Vietas1"/>
              <w:ind w:left="1353"/>
            </w:pPr>
          </w:p>
        </w:tc>
      </w:tr>
    </w:tbl>
    <w:p w:rsidR="00982E0B" w:rsidRPr="00CE14B1" w:rsidRDefault="00997030" w:rsidP="006078D3">
      <w:pPr>
        <w:pStyle w:val="Vietas1"/>
        <w:tabs>
          <w:tab w:val="clear" w:pos="8280"/>
        </w:tabs>
        <w:ind w:left="644"/>
        <w:rPr>
          <w:b w:val="0"/>
        </w:rPr>
      </w:pPr>
      <w:r>
        <w:rPr>
          <w:color w:val="C00000"/>
        </w:rPr>
        <w:t>2</w:t>
      </w:r>
      <w:r w:rsidR="009540FE">
        <w:rPr>
          <w:color w:val="C00000"/>
        </w:rPr>
        <w:t>)</w:t>
      </w:r>
      <w:r w:rsidRPr="00136409">
        <w:rPr>
          <w:b w:val="0"/>
          <w:color w:val="C00000"/>
        </w:rPr>
        <w:t xml:space="preserve"> </w:t>
      </w:r>
      <w:r w:rsidR="0045124D" w:rsidRPr="00CE14B1">
        <w:rPr>
          <w:b w:val="0"/>
        </w:rPr>
        <w:t>Identidad de todas las personas que sean los titulares reales de los activos del fideicomiso y su respectiva participación en la distribución de los ingresos:</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45124D" w:rsidRPr="00CE14B1" w:rsidTr="00FE107A">
        <w:trPr>
          <w:trHeight w:val="1593"/>
        </w:trPr>
        <w:tc>
          <w:tcPr>
            <w:tcW w:w="5000" w:type="pct"/>
          </w:tcPr>
          <w:p w:rsidR="0045124D" w:rsidRPr="00CE14B1" w:rsidRDefault="0045124D" w:rsidP="00FE107A">
            <w:pPr>
              <w:pStyle w:val="Vietas1"/>
              <w:ind w:left="1353"/>
            </w:pPr>
          </w:p>
        </w:tc>
      </w:tr>
    </w:tbl>
    <w:p w:rsidR="0045124D" w:rsidRPr="00CE14B1" w:rsidRDefault="00997030" w:rsidP="006078D3">
      <w:pPr>
        <w:pStyle w:val="Vietas1"/>
        <w:tabs>
          <w:tab w:val="clear" w:pos="8280"/>
        </w:tabs>
        <w:ind w:left="644"/>
        <w:rPr>
          <w:b w:val="0"/>
        </w:rPr>
      </w:pPr>
      <w:r>
        <w:rPr>
          <w:color w:val="C00000"/>
        </w:rPr>
        <w:t>3</w:t>
      </w:r>
      <w:r w:rsidR="009540FE">
        <w:rPr>
          <w:color w:val="C00000"/>
        </w:rPr>
        <w:t>)</w:t>
      </w:r>
      <w:r w:rsidRPr="00136409">
        <w:rPr>
          <w:b w:val="0"/>
          <w:color w:val="C00000"/>
        </w:rPr>
        <w:t xml:space="preserve"> </w:t>
      </w:r>
      <w:r w:rsidR="0045124D" w:rsidRPr="00CE14B1">
        <w:rPr>
          <w:b w:val="0"/>
        </w:rPr>
        <w:t>Identidad de todas las personas que sean los fideicomitentes del fideicomiso:</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82E0B" w:rsidRPr="00CE14B1" w:rsidTr="00FE107A">
        <w:trPr>
          <w:trHeight w:val="1593"/>
        </w:trPr>
        <w:tc>
          <w:tcPr>
            <w:tcW w:w="5000" w:type="pct"/>
          </w:tcPr>
          <w:p w:rsidR="00982E0B" w:rsidRPr="00CE14B1" w:rsidRDefault="00982E0B" w:rsidP="0045124D">
            <w:pPr>
              <w:pStyle w:val="Vietas1"/>
              <w:ind w:left="1353"/>
            </w:pPr>
          </w:p>
        </w:tc>
      </w:tr>
    </w:tbl>
    <w:p w:rsidR="00982E0B" w:rsidRPr="00CE14B1" w:rsidRDefault="00982E0B" w:rsidP="00982E0B">
      <w:pPr>
        <w:keepLines/>
        <w:tabs>
          <w:tab w:val="center" w:pos="1800"/>
          <w:tab w:val="left" w:pos="2160"/>
          <w:tab w:val="left" w:pos="2700"/>
        </w:tabs>
        <w:spacing w:after="0" w:line="240" w:lineRule="auto"/>
        <w:ind w:left="2977" w:hanging="1984"/>
        <w:jc w:val="both"/>
      </w:pPr>
    </w:p>
    <w:p w:rsidR="00982E0B" w:rsidRPr="00CE14B1" w:rsidRDefault="00982E0B">
      <w:r w:rsidRPr="00CE14B1">
        <w:br w:type="page"/>
      </w:r>
    </w:p>
    <w:p w:rsidR="00E1329D" w:rsidRPr="00CE14B1" w:rsidRDefault="00847DAD" w:rsidP="00E1329D">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sobre el órgano de administración de la </w:t>
      </w:r>
      <w:r w:rsidR="00852F1D">
        <w:rPr>
          <w:rFonts w:ascii="Calibri" w:hAnsi="Calibri"/>
          <w:color w:val="F8F8F8" w:themeColor="background2"/>
          <w:sz w:val="52"/>
        </w:rPr>
        <w:t xml:space="preserve">EAF </w:t>
      </w:r>
      <w:r w:rsidRPr="00CE14B1">
        <w:rPr>
          <w:rFonts w:ascii="Calibri" w:hAnsi="Calibri"/>
          <w:color w:val="F8F8F8" w:themeColor="background2"/>
          <w:sz w:val="52"/>
        </w:rPr>
        <w:t>y las personas que dirijan sus actividades</w:t>
      </w:r>
    </w:p>
    <w:p w:rsidR="00E50FC6" w:rsidRDefault="00E50FC6" w:rsidP="001672E5">
      <w:pPr>
        <w:pStyle w:val="Recuadrado"/>
        <w:rPr>
          <w:lang w:val="es-ES"/>
        </w:rPr>
      </w:pPr>
      <w:r>
        <w:rPr>
          <w:lang w:val="es-ES"/>
        </w:rPr>
        <w:t xml:space="preserve">De conformidad con </w:t>
      </w:r>
      <w:r w:rsidRPr="00A82020">
        <w:rPr>
          <w:i/>
          <w:color w:val="C00000"/>
          <w:lang w:val="es-ES"/>
        </w:rPr>
        <w:t xml:space="preserve">el artículo 152.1. </w:t>
      </w:r>
      <w:proofErr w:type="gramStart"/>
      <w:r w:rsidRPr="00A82020">
        <w:rPr>
          <w:i/>
          <w:color w:val="C00000"/>
          <w:lang w:val="es-ES"/>
        </w:rPr>
        <w:t>del</w:t>
      </w:r>
      <w:proofErr w:type="gramEnd"/>
      <w:r w:rsidRPr="00A82020">
        <w:rPr>
          <w:i/>
          <w:color w:val="C00000"/>
          <w:lang w:val="es-ES"/>
        </w:rPr>
        <w:t xml:space="preserve"> TRLMV</w:t>
      </w:r>
      <w:r w:rsidRPr="00A82020">
        <w:rPr>
          <w:color w:val="C00000"/>
          <w:lang w:val="es-ES"/>
        </w:rPr>
        <w:t xml:space="preserve"> </w:t>
      </w:r>
      <w:r>
        <w:rPr>
          <w:lang w:val="es-ES"/>
        </w:rPr>
        <w:t xml:space="preserve">y </w:t>
      </w:r>
      <w:r w:rsidRPr="00A82020">
        <w:rPr>
          <w:i/>
          <w:color w:val="C00000"/>
          <w:lang w:val="es-ES"/>
        </w:rPr>
        <w:t>el artículo 14.1.e) del RD de ESI</w:t>
      </w:r>
      <w:r>
        <w:rPr>
          <w:lang w:val="es-ES"/>
        </w:rPr>
        <w:t xml:space="preserve">, </w:t>
      </w:r>
      <w:r w:rsidRPr="00F16710">
        <w:rPr>
          <w:lang w:val="es-ES"/>
        </w:rPr>
        <w:t xml:space="preserve">las </w:t>
      </w:r>
      <w:r w:rsidR="00934F78">
        <w:rPr>
          <w:lang w:val="es-ES"/>
        </w:rPr>
        <w:t>E</w:t>
      </w:r>
      <w:r w:rsidR="00721B35">
        <w:rPr>
          <w:lang w:val="es-ES"/>
        </w:rPr>
        <w:t>AF, que sean personas jurídicas</w:t>
      </w:r>
      <w:r w:rsidRPr="00F16710">
        <w:rPr>
          <w:lang w:val="es-ES"/>
        </w:rPr>
        <w:t xml:space="preserve">, </w:t>
      </w:r>
      <w:r>
        <w:rPr>
          <w:lang w:val="es-ES"/>
        </w:rPr>
        <w:t xml:space="preserve">deben contar con un </w:t>
      </w:r>
      <w:r w:rsidR="00A82020">
        <w:rPr>
          <w:lang w:val="es-ES"/>
        </w:rPr>
        <w:t>órgano de administración</w:t>
      </w:r>
      <w:r w:rsidR="00721B35">
        <w:rPr>
          <w:lang w:val="es-ES"/>
        </w:rPr>
        <w:t>.</w:t>
      </w:r>
      <w:r>
        <w:rPr>
          <w:lang w:val="es-ES"/>
        </w:rPr>
        <w:t xml:space="preserve"> </w:t>
      </w:r>
    </w:p>
    <w:p w:rsidR="00A83A14" w:rsidRDefault="00E50FC6" w:rsidP="00A83A14">
      <w:pPr>
        <w:pStyle w:val="Recuadrado"/>
        <w:rPr>
          <w:rFonts w:ascii="Verdana" w:hAnsi="Verdana"/>
          <w:color w:val="333333"/>
          <w:sz w:val="12"/>
          <w:szCs w:val="12"/>
          <w:shd w:val="clear" w:color="auto" w:fill="FFFFFF"/>
          <w:lang w:val="es-ES"/>
        </w:rPr>
      </w:pPr>
      <w:r>
        <w:rPr>
          <w:lang w:val="es-ES"/>
        </w:rPr>
        <w:t xml:space="preserve">Por su parte, </w:t>
      </w:r>
      <w:r w:rsidRPr="00A82020">
        <w:rPr>
          <w:lang w:val="es-ES"/>
        </w:rPr>
        <w:t>e</w:t>
      </w:r>
      <w:r w:rsidR="00A82020">
        <w:rPr>
          <w:lang w:val="es-ES"/>
        </w:rPr>
        <w:t xml:space="preserve">l </w:t>
      </w:r>
      <w:r w:rsidR="00A82020" w:rsidRPr="00A82020">
        <w:rPr>
          <w:i/>
          <w:color w:val="C00000"/>
          <w:lang w:val="es-ES"/>
        </w:rPr>
        <w:t xml:space="preserve">artículo </w:t>
      </w:r>
      <w:r w:rsidRPr="00A82020">
        <w:rPr>
          <w:i/>
          <w:color w:val="C00000"/>
          <w:lang w:val="es-ES"/>
        </w:rPr>
        <w:t xml:space="preserve">14.1.f) del RD </w:t>
      </w:r>
      <w:r w:rsidR="00A82020">
        <w:rPr>
          <w:i/>
          <w:color w:val="C00000"/>
          <w:lang w:val="es-ES"/>
        </w:rPr>
        <w:t>d</w:t>
      </w:r>
      <w:r w:rsidRPr="00A82020">
        <w:rPr>
          <w:i/>
          <w:color w:val="C00000"/>
          <w:lang w:val="es-ES"/>
        </w:rPr>
        <w:t>e ESI</w:t>
      </w:r>
      <w:r w:rsidRPr="00F16710">
        <w:rPr>
          <w:lang w:val="es-ES"/>
        </w:rPr>
        <w:t xml:space="preserve"> establece</w:t>
      </w:r>
      <w:r>
        <w:rPr>
          <w:lang w:val="es-ES"/>
        </w:rPr>
        <w:t xml:space="preserve"> que los miembros del órganos de administración y de la alta dirección de las </w:t>
      </w:r>
      <w:r w:rsidR="00721B35">
        <w:rPr>
          <w:lang w:val="es-ES"/>
        </w:rPr>
        <w:t>EAF</w:t>
      </w:r>
      <w:r w:rsidR="006E582C">
        <w:rPr>
          <w:lang w:val="es-ES"/>
        </w:rPr>
        <w:t>,</w:t>
      </w:r>
      <w:r>
        <w:rPr>
          <w:lang w:val="es-ES"/>
        </w:rPr>
        <w:t xml:space="preserve"> deben cumplir los </w:t>
      </w:r>
      <w:r w:rsidR="00CB66D9">
        <w:rPr>
          <w:lang w:val="es-ES"/>
        </w:rPr>
        <w:t>requisitos de idoneidad previst</w:t>
      </w:r>
      <w:r>
        <w:rPr>
          <w:lang w:val="es-ES"/>
        </w:rPr>
        <w:t xml:space="preserve">os en los </w:t>
      </w:r>
      <w:r w:rsidRPr="00CB66D9">
        <w:rPr>
          <w:i/>
          <w:color w:val="C00000"/>
          <w:lang w:val="es-ES"/>
        </w:rPr>
        <w:t>artículos 184.1 y 184.bis</w:t>
      </w:r>
      <w:r w:rsidR="009814F2">
        <w:rPr>
          <w:i/>
          <w:color w:val="C00000"/>
          <w:lang w:val="es-ES"/>
        </w:rPr>
        <w:t>.1.</w:t>
      </w:r>
      <w:r w:rsidRPr="00CB66D9">
        <w:rPr>
          <w:i/>
          <w:color w:val="C00000"/>
          <w:lang w:val="es-ES"/>
        </w:rPr>
        <w:t xml:space="preserve"> </w:t>
      </w:r>
      <w:proofErr w:type="gramStart"/>
      <w:r w:rsidRPr="00CB66D9">
        <w:rPr>
          <w:i/>
          <w:color w:val="C00000"/>
          <w:lang w:val="es-ES"/>
        </w:rPr>
        <w:t>del</w:t>
      </w:r>
      <w:proofErr w:type="gramEnd"/>
      <w:r w:rsidRPr="00CB66D9">
        <w:rPr>
          <w:i/>
          <w:color w:val="C00000"/>
          <w:lang w:val="es-ES"/>
        </w:rPr>
        <w:t xml:space="preserve"> TRLMV</w:t>
      </w:r>
      <w:r>
        <w:rPr>
          <w:lang w:val="es-ES"/>
        </w:rPr>
        <w:t xml:space="preserve">. En este sentido, </w:t>
      </w:r>
      <w:r w:rsidR="00271984">
        <w:rPr>
          <w:lang w:val="es-ES"/>
        </w:rPr>
        <w:t xml:space="preserve">el órgano de administración de las </w:t>
      </w:r>
      <w:r w:rsidR="00721B35">
        <w:rPr>
          <w:lang w:val="es-ES"/>
        </w:rPr>
        <w:t>EAF</w:t>
      </w:r>
      <w:r w:rsidR="00271984">
        <w:rPr>
          <w:lang w:val="es-ES"/>
        </w:rPr>
        <w:t xml:space="preserve"> poseerá colectivamente los conocimientos, competencias y experiencia</w:t>
      </w:r>
      <w:r w:rsidR="009D5259">
        <w:rPr>
          <w:lang w:val="es-ES"/>
        </w:rPr>
        <w:t>s</w:t>
      </w:r>
      <w:r w:rsidR="00271984">
        <w:rPr>
          <w:lang w:val="es-ES"/>
        </w:rPr>
        <w:t xml:space="preserve"> suficientes para poder entender las actividades de la </w:t>
      </w:r>
      <w:r w:rsidR="00721B35">
        <w:rPr>
          <w:lang w:val="es-ES"/>
        </w:rPr>
        <w:t>EAF</w:t>
      </w:r>
      <w:r w:rsidR="00271984">
        <w:rPr>
          <w:lang w:val="es-ES"/>
        </w:rPr>
        <w:t>, los principales riesgos y asegur</w:t>
      </w:r>
      <w:r w:rsidR="009D5259">
        <w:rPr>
          <w:lang w:val="es-ES"/>
        </w:rPr>
        <w:t>a</w:t>
      </w:r>
      <w:r w:rsidR="00271984">
        <w:rPr>
          <w:lang w:val="es-ES"/>
        </w:rPr>
        <w:t xml:space="preserve">r la capacidad </w:t>
      </w:r>
      <w:r w:rsidR="009D5259">
        <w:rPr>
          <w:lang w:val="es-ES"/>
        </w:rPr>
        <w:t>e</w:t>
      </w:r>
      <w:r w:rsidR="00271984">
        <w:rPr>
          <w:lang w:val="es-ES"/>
        </w:rPr>
        <w:t>fectiva d</w:t>
      </w:r>
      <w:r w:rsidR="009D5259">
        <w:rPr>
          <w:lang w:val="es-ES"/>
        </w:rPr>
        <w:t>e</w:t>
      </w:r>
      <w:r w:rsidR="00271984">
        <w:rPr>
          <w:lang w:val="es-ES"/>
        </w:rPr>
        <w:t xml:space="preserve">l órgano de administración para tomar decisiones de forma independiente y autónoma en beneficio de la entidad. Asimismo, deberán </w:t>
      </w:r>
      <w:r>
        <w:rPr>
          <w:lang w:val="es-ES"/>
        </w:rPr>
        <w:t>poseer</w:t>
      </w:r>
      <w:r w:rsidR="00271984">
        <w:rPr>
          <w:lang w:val="es-ES"/>
        </w:rPr>
        <w:t xml:space="preserve"> reconocida honorabilidad, honestidad e integridad </w:t>
      </w:r>
      <w:r>
        <w:rPr>
          <w:lang w:val="es-ES"/>
        </w:rPr>
        <w:t xml:space="preserve">(conforme a la definición y detalle establecidos en </w:t>
      </w:r>
      <w:r w:rsidRPr="00CB66D9">
        <w:rPr>
          <w:i/>
          <w:color w:val="C00000"/>
          <w:lang w:val="es-ES"/>
        </w:rPr>
        <w:t>los artículos 18</w:t>
      </w:r>
      <w:r w:rsidR="00271984" w:rsidRPr="00CB66D9">
        <w:rPr>
          <w:i/>
          <w:color w:val="C00000"/>
          <w:lang w:val="es-ES"/>
        </w:rPr>
        <w:t>5.bis. 1</w:t>
      </w:r>
      <w:r w:rsidRPr="00CB66D9">
        <w:rPr>
          <w:i/>
          <w:color w:val="C00000"/>
          <w:lang w:val="es-ES"/>
        </w:rPr>
        <w:t xml:space="preserve"> </w:t>
      </w:r>
      <w:r w:rsidR="00271984" w:rsidRPr="00CB66D9">
        <w:rPr>
          <w:lang w:val="es-ES"/>
        </w:rPr>
        <w:t>y</w:t>
      </w:r>
      <w:r w:rsidR="00271984" w:rsidRPr="00CB66D9">
        <w:rPr>
          <w:i/>
          <w:color w:val="C00000"/>
          <w:lang w:val="es-ES"/>
        </w:rPr>
        <w:t xml:space="preserve"> 186 </w:t>
      </w:r>
      <w:r w:rsidRPr="00CB66D9">
        <w:rPr>
          <w:i/>
          <w:color w:val="C00000"/>
          <w:lang w:val="es-ES"/>
        </w:rPr>
        <w:t>del TRLMV</w:t>
      </w:r>
      <w:r w:rsidRPr="00CB66D9">
        <w:rPr>
          <w:color w:val="C00000"/>
          <w:lang w:val="es-ES"/>
        </w:rPr>
        <w:t xml:space="preserve"> </w:t>
      </w:r>
      <w:r>
        <w:rPr>
          <w:lang w:val="es-ES"/>
        </w:rPr>
        <w:t xml:space="preserve">y </w:t>
      </w:r>
      <w:r w:rsidR="009D5259" w:rsidRPr="00CB66D9">
        <w:rPr>
          <w:i/>
          <w:color w:val="C00000"/>
          <w:lang w:val="es-ES"/>
        </w:rPr>
        <w:t>20</w:t>
      </w:r>
      <w:r w:rsidRPr="005E27D6">
        <w:rPr>
          <w:i/>
          <w:color w:val="DDDDDD" w:themeColor="accent1"/>
          <w:lang w:val="es-ES"/>
        </w:rPr>
        <w:t xml:space="preserve"> </w:t>
      </w:r>
      <w:r w:rsidRPr="00CB66D9">
        <w:rPr>
          <w:i/>
          <w:color w:val="C00000"/>
          <w:lang w:val="es-ES"/>
        </w:rPr>
        <w:t xml:space="preserve">del RD </w:t>
      </w:r>
      <w:r w:rsidR="009D5259" w:rsidRPr="00CB66D9">
        <w:rPr>
          <w:i/>
          <w:color w:val="C00000"/>
          <w:lang w:val="es-ES"/>
        </w:rPr>
        <w:t>de ESI</w:t>
      </w:r>
      <w:r>
        <w:rPr>
          <w:lang w:val="es-ES"/>
        </w:rPr>
        <w:t>), conocimiento</w:t>
      </w:r>
      <w:r w:rsidR="00271984">
        <w:rPr>
          <w:lang w:val="es-ES"/>
        </w:rPr>
        <w:t>s, competencias y experiencias suficientes</w:t>
      </w:r>
      <w:r w:rsidR="009D5259">
        <w:rPr>
          <w:lang w:val="es-ES"/>
        </w:rPr>
        <w:t xml:space="preserve"> (conforme a la definición y detalle establecidos en </w:t>
      </w:r>
      <w:r w:rsidR="009D5259" w:rsidRPr="009814F2">
        <w:rPr>
          <w:i/>
          <w:color w:val="C00000"/>
          <w:lang w:val="es-ES"/>
        </w:rPr>
        <w:t>los</w:t>
      </w:r>
      <w:r w:rsidR="009D5259" w:rsidRPr="005E27D6">
        <w:rPr>
          <w:i/>
          <w:color w:val="DDDDDD" w:themeColor="accent1"/>
          <w:lang w:val="es-ES"/>
        </w:rPr>
        <w:t xml:space="preserve"> </w:t>
      </w:r>
      <w:r w:rsidR="009D5259" w:rsidRPr="00CB66D9">
        <w:rPr>
          <w:i/>
          <w:color w:val="C00000"/>
          <w:lang w:val="es-ES"/>
        </w:rPr>
        <w:t>artículos 185.bis 2 del TRLMV</w:t>
      </w:r>
      <w:r w:rsidR="009D5259" w:rsidRPr="00CB66D9">
        <w:rPr>
          <w:color w:val="C00000"/>
          <w:lang w:val="es-ES"/>
        </w:rPr>
        <w:t xml:space="preserve"> </w:t>
      </w:r>
      <w:r w:rsidR="009D5259">
        <w:rPr>
          <w:lang w:val="es-ES"/>
        </w:rPr>
        <w:t xml:space="preserve">y </w:t>
      </w:r>
      <w:r w:rsidR="009D5259" w:rsidRPr="00CB66D9">
        <w:rPr>
          <w:i/>
          <w:color w:val="C00000"/>
          <w:lang w:val="es-ES"/>
        </w:rPr>
        <w:t>20. bis del RD de ESI</w:t>
      </w:r>
      <w:r w:rsidR="009D5259" w:rsidRPr="008504B6">
        <w:rPr>
          <w:lang w:val="es-ES"/>
        </w:rPr>
        <w:t>)</w:t>
      </w:r>
      <w:r w:rsidR="00271984">
        <w:rPr>
          <w:lang w:val="es-ES"/>
        </w:rPr>
        <w:t xml:space="preserve"> , actuar con independencia de ideas</w:t>
      </w:r>
      <w:r>
        <w:rPr>
          <w:lang w:val="es-ES"/>
        </w:rPr>
        <w:t xml:space="preserve"> </w:t>
      </w:r>
      <w:r w:rsidR="00271984">
        <w:rPr>
          <w:lang w:val="es-ES"/>
        </w:rPr>
        <w:t xml:space="preserve">(conforme a la definición y detalle establecido en </w:t>
      </w:r>
      <w:r w:rsidR="009D5259" w:rsidRPr="009814F2">
        <w:rPr>
          <w:i/>
          <w:color w:val="C00000"/>
          <w:lang w:val="es-ES"/>
        </w:rPr>
        <w:t>el</w:t>
      </w:r>
      <w:r w:rsidR="00271984" w:rsidRPr="009814F2">
        <w:rPr>
          <w:i/>
          <w:color w:val="C00000"/>
          <w:lang w:val="es-ES"/>
        </w:rPr>
        <w:t xml:space="preserve"> artículo 186 del TRLMV</w:t>
      </w:r>
      <w:r w:rsidR="00271984" w:rsidRPr="008504B6">
        <w:rPr>
          <w:lang w:val="es-ES"/>
        </w:rPr>
        <w:t>)</w:t>
      </w:r>
      <w:r w:rsidR="00271984">
        <w:rPr>
          <w:lang w:val="es-ES"/>
        </w:rPr>
        <w:t xml:space="preserve"> </w:t>
      </w:r>
      <w:r>
        <w:rPr>
          <w:lang w:val="es-ES"/>
        </w:rPr>
        <w:t xml:space="preserve">y </w:t>
      </w:r>
      <w:r w:rsidR="009D5259">
        <w:rPr>
          <w:lang w:val="es-ES"/>
        </w:rPr>
        <w:t>estar</w:t>
      </w:r>
      <w:r>
        <w:rPr>
          <w:lang w:val="es-ES"/>
        </w:rPr>
        <w:t xml:space="preserve"> en disposición de ejercer un buen gobierno de la </w:t>
      </w:r>
      <w:r w:rsidR="00721B35">
        <w:rPr>
          <w:lang w:val="es-ES"/>
        </w:rPr>
        <w:t>EAF</w:t>
      </w:r>
      <w:r>
        <w:rPr>
          <w:lang w:val="es-ES"/>
        </w:rPr>
        <w:t xml:space="preserve"> (conforme a la definición y detalle establecidos en </w:t>
      </w:r>
      <w:r w:rsidRPr="009814F2">
        <w:rPr>
          <w:i/>
          <w:color w:val="C00000"/>
          <w:lang w:val="es-ES"/>
        </w:rPr>
        <w:t>los artículos 18</w:t>
      </w:r>
      <w:r w:rsidR="009D5259" w:rsidRPr="009814F2">
        <w:rPr>
          <w:i/>
          <w:color w:val="C00000"/>
          <w:lang w:val="es-ES"/>
        </w:rPr>
        <w:t>5.bis.3</w:t>
      </w:r>
      <w:r w:rsidRPr="009814F2">
        <w:rPr>
          <w:i/>
          <w:color w:val="C00000"/>
          <w:lang w:val="es-ES"/>
        </w:rPr>
        <w:t xml:space="preserve"> del TRLMV</w:t>
      </w:r>
      <w:r w:rsidRPr="009814F2">
        <w:rPr>
          <w:color w:val="C00000"/>
          <w:lang w:val="es-ES"/>
        </w:rPr>
        <w:t xml:space="preserve"> </w:t>
      </w:r>
      <w:r>
        <w:rPr>
          <w:lang w:val="es-ES"/>
        </w:rPr>
        <w:t xml:space="preserve">y </w:t>
      </w:r>
      <w:r w:rsidR="009D5259" w:rsidRPr="009814F2">
        <w:rPr>
          <w:i/>
          <w:color w:val="C00000"/>
          <w:lang w:val="es-ES"/>
        </w:rPr>
        <w:t xml:space="preserve">21 </w:t>
      </w:r>
      <w:r w:rsidRPr="009814F2">
        <w:rPr>
          <w:i/>
          <w:color w:val="C00000"/>
          <w:lang w:val="es-ES"/>
        </w:rPr>
        <w:t xml:space="preserve">del RD </w:t>
      </w:r>
      <w:r w:rsidR="009D5259" w:rsidRPr="009814F2">
        <w:rPr>
          <w:i/>
          <w:color w:val="C00000"/>
          <w:lang w:val="es-ES"/>
        </w:rPr>
        <w:t>de ESI</w:t>
      </w:r>
      <w:r w:rsidRPr="008504B6">
        <w:rPr>
          <w:lang w:val="es-ES"/>
        </w:rPr>
        <w:t>)</w:t>
      </w:r>
      <w:r>
        <w:rPr>
          <w:lang w:val="es-ES"/>
        </w:rPr>
        <w:t>.</w:t>
      </w:r>
      <w:r w:rsidRPr="00621438">
        <w:rPr>
          <w:rFonts w:ascii="Verdana" w:hAnsi="Verdana"/>
          <w:color w:val="333333"/>
          <w:sz w:val="12"/>
          <w:szCs w:val="12"/>
          <w:shd w:val="clear" w:color="auto" w:fill="FFFFFF"/>
          <w:lang w:val="es-ES"/>
        </w:rPr>
        <w:t xml:space="preserve"> </w:t>
      </w:r>
    </w:p>
    <w:p w:rsidR="00E50FC6" w:rsidRDefault="00564588" w:rsidP="00943138">
      <w:pPr>
        <w:pStyle w:val="Recuadrado"/>
        <w:rPr>
          <w:lang w:val="es-ES"/>
        </w:rPr>
      </w:pPr>
      <w:r>
        <w:rPr>
          <w:lang w:val="es-ES"/>
        </w:rPr>
        <w:t xml:space="preserve">Los requisitos de idoneidad contemplados en el </w:t>
      </w:r>
      <w:r w:rsidRPr="00564588">
        <w:rPr>
          <w:i/>
          <w:color w:val="C00000"/>
          <w:lang w:val="es-ES"/>
        </w:rPr>
        <w:t>artículo</w:t>
      </w:r>
      <w:r w:rsidR="00E50FC6">
        <w:rPr>
          <w:lang w:val="es-ES"/>
        </w:rPr>
        <w:t xml:space="preserve"> </w:t>
      </w:r>
      <w:r w:rsidRPr="00564588">
        <w:rPr>
          <w:i/>
          <w:color w:val="C00000"/>
          <w:lang w:val="es-ES"/>
        </w:rPr>
        <w:t xml:space="preserve">184.bis.1. </w:t>
      </w:r>
      <w:proofErr w:type="gramStart"/>
      <w:r w:rsidRPr="00564588">
        <w:rPr>
          <w:i/>
          <w:color w:val="C00000"/>
          <w:lang w:val="es-ES"/>
        </w:rPr>
        <w:t>del</w:t>
      </w:r>
      <w:proofErr w:type="gramEnd"/>
      <w:r w:rsidRPr="00564588">
        <w:rPr>
          <w:i/>
          <w:color w:val="C00000"/>
          <w:lang w:val="es-ES"/>
        </w:rPr>
        <w:t xml:space="preserve"> TRLMV</w:t>
      </w:r>
      <w:r w:rsidRPr="00564588">
        <w:rPr>
          <w:lang w:val="es-ES"/>
        </w:rPr>
        <w:t xml:space="preserve"> </w:t>
      </w:r>
      <w:r w:rsidR="00E50FC6">
        <w:rPr>
          <w:lang w:val="es-ES"/>
        </w:rPr>
        <w:t xml:space="preserve">serán también exigibles a las personas físicas que representen a las personas jurídicas en los </w:t>
      </w:r>
      <w:r>
        <w:rPr>
          <w:lang w:val="es-ES"/>
        </w:rPr>
        <w:t>órganos de administración</w:t>
      </w:r>
      <w:r w:rsidR="00A83A14">
        <w:rPr>
          <w:lang w:val="es-ES"/>
        </w:rPr>
        <w:t>.</w:t>
      </w:r>
    </w:p>
    <w:p w:rsidR="00E57F89" w:rsidRDefault="00A83A14" w:rsidP="00E50FC6">
      <w:pPr>
        <w:pStyle w:val="Recuadrado"/>
        <w:rPr>
          <w:lang w:val="es-ES"/>
        </w:rPr>
      </w:pPr>
      <w:r w:rsidRPr="00E57F89">
        <w:rPr>
          <w:lang w:val="es-ES"/>
        </w:rPr>
        <w:t xml:space="preserve">Asimismo, </w:t>
      </w:r>
      <w:r w:rsidRPr="00E57F89">
        <w:rPr>
          <w:rFonts w:asciiTheme="minorHAnsi" w:hAnsiTheme="minorHAnsi" w:cstheme="minorHAnsi"/>
          <w:lang w:val="es-ES"/>
        </w:rPr>
        <w:t xml:space="preserve">el </w:t>
      </w:r>
      <w:r w:rsidRPr="00E57F89">
        <w:rPr>
          <w:rFonts w:cs="Calibri"/>
          <w:i/>
          <w:color w:val="C00000"/>
          <w:lang w:val="es-ES"/>
        </w:rPr>
        <w:t>artículo 14 bis.2 del RD de ESI</w:t>
      </w:r>
      <w:r w:rsidRPr="00E57F89">
        <w:rPr>
          <w:rFonts w:asciiTheme="minorHAnsi" w:hAnsiTheme="minorHAnsi" w:cstheme="minorHAnsi"/>
          <w:lang w:val="es-ES"/>
        </w:rPr>
        <w:t xml:space="preserve">, establece que las EAF que sean personas jurídicas dirigidas por una única persona física les será de aplicación lo dispuesto en </w:t>
      </w:r>
      <w:r w:rsidRPr="00E57F89">
        <w:rPr>
          <w:rFonts w:cs="Calibri"/>
          <w:i/>
          <w:color w:val="C00000"/>
          <w:lang w:val="es-ES"/>
        </w:rPr>
        <w:t>el artículo 8 del Reglamento (UE)  nº 2017/1943</w:t>
      </w:r>
      <w:r w:rsidR="00E57F89" w:rsidRPr="00E57F89">
        <w:rPr>
          <w:lang w:val="es-ES"/>
        </w:rPr>
        <w:t xml:space="preserve"> debiendo</w:t>
      </w:r>
      <w:r w:rsidR="00E57F89">
        <w:rPr>
          <w:lang w:val="es-ES"/>
        </w:rPr>
        <w:t xml:space="preserve"> </w:t>
      </w:r>
      <w:r w:rsidR="00E57F89" w:rsidRPr="00FB7DBC">
        <w:rPr>
          <w:lang w:val="es-ES"/>
        </w:rPr>
        <w:t>contar con una persona facultada</w:t>
      </w:r>
      <w:r w:rsidR="00E57F89">
        <w:rPr>
          <w:lang w:val="es-ES"/>
        </w:rPr>
        <w:t xml:space="preserve"> para sustituirle,</w:t>
      </w:r>
      <w:r w:rsidR="00E57F89" w:rsidRPr="00FB7DBC">
        <w:rPr>
          <w:lang w:val="es-ES"/>
        </w:rPr>
        <w:t xml:space="preserve"> de manera inmediata y para desempeñar todas sus funciones si no pudiera desempeñar</w:t>
      </w:r>
      <w:r w:rsidR="00E57F89">
        <w:rPr>
          <w:lang w:val="es-ES"/>
        </w:rPr>
        <w:t xml:space="preserve">las. </w:t>
      </w:r>
    </w:p>
    <w:p w:rsidR="00E50FC6" w:rsidRPr="001B64D3" w:rsidRDefault="00E50FC6" w:rsidP="00E50FC6">
      <w:pPr>
        <w:pStyle w:val="Recuadrado"/>
        <w:rPr>
          <w:lang w:val="es-ES"/>
        </w:rPr>
      </w:pPr>
      <w:r>
        <w:rPr>
          <w:lang w:val="es-ES"/>
        </w:rPr>
        <w:t xml:space="preserve">Adicionalmente, </w:t>
      </w:r>
      <w:r w:rsidRPr="00E466D4">
        <w:rPr>
          <w:i/>
          <w:color w:val="C00000"/>
          <w:lang w:val="es-ES"/>
        </w:rPr>
        <w:t>el artículo 155. e) y f) del TRLMV</w:t>
      </w:r>
      <w:r>
        <w:rPr>
          <w:lang w:val="es-ES"/>
        </w:rPr>
        <w:t xml:space="preserve">, establece que la autorización podrá ser denegada </w:t>
      </w:r>
      <w:r w:rsidR="009A4BB5">
        <w:rPr>
          <w:lang w:val="es-ES"/>
        </w:rPr>
        <w:t xml:space="preserve">cuando existan motivos objetivos y demostrables para creer que el órgano de administración de la </w:t>
      </w:r>
      <w:r w:rsidR="00721B35">
        <w:rPr>
          <w:lang w:val="es-ES"/>
        </w:rPr>
        <w:t>EAF</w:t>
      </w:r>
      <w:r w:rsidR="009A4BB5">
        <w:rPr>
          <w:lang w:val="es-ES"/>
        </w:rPr>
        <w:t xml:space="preserve"> o las </w:t>
      </w:r>
      <w:r w:rsidRPr="00D55C39">
        <w:rPr>
          <w:lang w:val="es-ES"/>
        </w:rPr>
        <w:t xml:space="preserve">personas que se encarguen de </w:t>
      </w:r>
      <w:r w:rsidR="009A4BB5">
        <w:rPr>
          <w:lang w:val="es-ES"/>
        </w:rPr>
        <w:t>su</w:t>
      </w:r>
      <w:r w:rsidRPr="00D55C39">
        <w:rPr>
          <w:lang w:val="es-ES"/>
        </w:rPr>
        <w:t xml:space="preserve"> </w:t>
      </w:r>
      <w:r w:rsidR="009A4BB5">
        <w:rPr>
          <w:lang w:val="es-ES"/>
        </w:rPr>
        <w:t xml:space="preserve">efectiva </w:t>
      </w:r>
      <w:r w:rsidRPr="00D55C39">
        <w:rPr>
          <w:lang w:val="es-ES"/>
        </w:rPr>
        <w:t>dirección</w:t>
      </w:r>
      <w:r w:rsidR="009A4BB5">
        <w:rPr>
          <w:lang w:val="es-ES"/>
        </w:rPr>
        <w:t xml:space="preserve"> podrían suponer una amenaza para la gestión efectiva, adecuada y prudente de la misma </w:t>
      </w:r>
      <w:r w:rsidR="007D15C5">
        <w:rPr>
          <w:lang w:val="es-ES"/>
        </w:rPr>
        <w:t>y para la debida consideración de la integridad del mercado</w:t>
      </w:r>
      <w:r>
        <w:rPr>
          <w:lang w:val="es-ES"/>
        </w:rPr>
        <w:t xml:space="preserve">, así como por la existencia </w:t>
      </w:r>
      <w:r w:rsidRPr="001B64D3">
        <w:rPr>
          <w:lang w:val="es-ES"/>
        </w:rPr>
        <w:t xml:space="preserve">de graves conflictos de interés entre los cargos, responsabilidades o funciones ostentados por los miembros del </w:t>
      </w:r>
      <w:r w:rsidR="00E466D4">
        <w:rPr>
          <w:lang w:val="es-ES"/>
        </w:rPr>
        <w:t xml:space="preserve">órgano </w:t>
      </w:r>
      <w:r w:rsidRPr="001B64D3">
        <w:rPr>
          <w:lang w:val="es-ES"/>
        </w:rPr>
        <w:t xml:space="preserve">de administración de la </w:t>
      </w:r>
      <w:r w:rsidR="003D2C39">
        <w:rPr>
          <w:lang w:val="es-ES"/>
        </w:rPr>
        <w:t>EAF</w:t>
      </w:r>
      <w:r w:rsidRPr="001B64D3">
        <w:rPr>
          <w:lang w:val="es-ES"/>
        </w:rPr>
        <w:t xml:space="preserve"> y otros cargos, responsabilidades o funciones que ostenten de forma simultánea</w:t>
      </w:r>
      <w:r>
        <w:rPr>
          <w:lang w:val="es-ES"/>
        </w:rPr>
        <w:t>.</w:t>
      </w:r>
    </w:p>
    <w:p w:rsidR="00E50FC6" w:rsidRPr="003D2C39" w:rsidRDefault="00E50FC6" w:rsidP="00E50FC6">
      <w:pPr>
        <w:pStyle w:val="Recuadrado"/>
        <w:rPr>
          <w:lang w:val="es-ES"/>
        </w:rPr>
      </w:pPr>
      <w:r w:rsidRPr="003D2C39">
        <w:rPr>
          <w:lang w:val="es-ES"/>
        </w:rPr>
        <w:t>Asimismo, tal y como establece</w:t>
      </w:r>
      <w:r w:rsidR="007D15C5" w:rsidRPr="003D2C39">
        <w:rPr>
          <w:lang w:val="es-ES"/>
        </w:rPr>
        <w:t xml:space="preserve"> el </w:t>
      </w:r>
      <w:r w:rsidR="007D15C5" w:rsidRPr="003D2C39">
        <w:rPr>
          <w:i/>
          <w:color w:val="C00000"/>
          <w:lang w:val="es-ES"/>
        </w:rPr>
        <w:t xml:space="preserve">artículo 22 </w:t>
      </w:r>
      <w:r w:rsidRPr="003D2C39">
        <w:rPr>
          <w:i/>
          <w:color w:val="C00000"/>
          <w:lang w:val="es-ES"/>
        </w:rPr>
        <w:t>del RD</w:t>
      </w:r>
      <w:r w:rsidR="007D15C5" w:rsidRPr="003D2C39">
        <w:rPr>
          <w:i/>
          <w:color w:val="C00000"/>
          <w:lang w:val="es-ES"/>
        </w:rPr>
        <w:t xml:space="preserve"> de ESI</w:t>
      </w:r>
      <w:r w:rsidRPr="003D2C39">
        <w:rPr>
          <w:lang w:val="es-ES"/>
        </w:rPr>
        <w:t xml:space="preserve">, la valoración del cumplimiento de los requisitos de </w:t>
      </w:r>
      <w:r w:rsidR="007D15C5" w:rsidRPr="003D2C39">
        <w:rPr>
          <w:lang w:val="es-ES"/>
        </w:rPr>
        <w:t xml:space="preserve">idoneidad establecidos en el </w:t>
      </w:r>
      <w:r w:rsidR="007D15C5" w:rsidRPr="003D2C39">
        <w:rPr>
          <w:i/>
          <w:color w:val="C00000"/>
          <w:lang w:val="es-ES"/>
        </w:rPr>
        <w:t>artículo 184 bis.1 del TRLMV</w:t>
      </w:r>
      <w:r w:rsidRPr="003D2C39">
        <w:rPr>
          <w:lang w:val="es-ES"/>
        </w:rPr>
        <w:t xml:space="preserve">, debe realizarse, además de por la propia CNMV, por los </w:t>
      </w:r>
      <w:r w:rsidR="007D15C5" w:rsidRPr="003D2C39">
        <w:rPr>
          <w:lang w:val="es-ES"/>
        </w:rPr>
        <w:t>promotores con ocasión de la solicitud d</w:t>
      </w:r>
      <w:r w:rsidRPr="003D2C39">
        <w:rPr>
          <w:lang w:val="es-ES"/>
        </w:rPr>
        <w:t xml:space="preserve">e la autorización para constitución de la </w:t>
      </w:r>
      <w:r w:rsidR="00727796" w:rsidRPr="003D2C39">
        <w:rPr>
          <w:lang w:val="es-ES"/>
        </w:rPr>
        <w:t>EAF</w:t>
      </w:r>
      <w:r w:rsidRPr="003D2C39">
        <w:rPr>
          <w:lang w:val="es-ES"/>
        </w:rPr>
        <w:t>.</w:t>
      </w:r>
    </w:p>
    <w:p w:rsidR="00E50FC6" w:rsidRPr="003D2C39" w:rsidRDefault="00E50FC6" w:rsidP="00E50FC6">
      <w:pPr>
        <w:pStyle w:val="Recuadrado"/>
        <w:rPr>
          <w:lang w:val="es-ES"/>
        </w:rPr>
      </w:pPr>
      <w:r w:rsidRPr="003D2C39">
        <w:rPr>
          <w:lang w:val="es-ES"/>
        </w:rPr>
        <w:t xml:space="preserve">Por otro lado, </w:t>
      </w:r>
      <w:r w:rsidRPr="003D2C39">
        <w:rPr>
          <w:i/>
          <w:color w:val="C00000"/>
          <w:lang w:val="es-ES"/>
        </w:rPr>
        <w:t>el artículo 18</w:t>
      </w:r>
      <w:r w:rsidR="001D50CF" w:rsidRPr="003D2C39">
        <w:rPr>
          <w:i/>
          <w:color w:val="C00000"/>
          <w:lang w:val="es-ES"/>
        </w:rPr>
        <w:t>2</w:t>
      </w:r>
      <w:r w:rsidRPr="003D2C39">
        <w:rPr>
          <w:i/>
          <w:color w:val="C00000"/>
          <w:lang w:val="es-ES"/>
        </w:rPr>
        <w:t xml:space="preserve">.1. </w:t>
      </w:r>
      <w:proofErr w:type="gramStart"/>
      <w:r w:rsidRPr="003D2C39">
        <w:rPr>
          <w:i/>
          <w:color w:val="C00000"/>
          <w:lang w:val="es-ES"/>
        </w:rPr>
        <w:t>del</w:t>
      </w:r>
      <w:proofErr w:type="gramEnd"/>
      <w:r w:rsidRPr="003D2C39">
        <w:rPr>
          <w:i/>
          <w:color w:val="C00000"/>
          <w:lang w:val="es-ES"/>
        </w:rPr>
        <w:t xml:space="preserve"> TRLMV </w:t>
      </w:r>
      <w:r w:rsidRPr="003D2C39">
        <w:rPr>
          <w:lang w:val="es-ES"/>
        </w:rPr>
        <w:t xml:space="preserve">establece la obligación de que los </w:t>
      </w:r>
      <w:r w:rsidR="007D3B19" w:rsidRPr="003D2C39">
        <w:rPr>
          <w:lang w:val="es-ES"/>
        </w:rPr>
        <w:t>órganos de administración</w:t>
      </w:r>
      <w:r w:rsidRPr="003D2C39">
        <w:rPr>
          <w:lang w:val="es-ES"/>
        </w:rPr>
        <w:t xml:space="preserve"> de la </w:t>
      </w:r>
      <w:r w:rsidR="00727796" w:rsidRPr="003D2C39">
        <w:rPr>
          <w:lang w:val="es-ES"/>
        </w:rPr>
        <w:t>EAF</w:t>
      </w:r>
      <w:r w:rsidRPr="003D2C39">
        <w:rPr>
          <w:lang w:val="es-ES"/>
        </w:rPr>
        <w:t xml:space="preserve"> definan un sistema de gobierno corporativo que garantice una gestión eficaz y prudente de la entidad. Entre los principios por los que se debe regir el sistema de gobierno corporativo de la </w:t>
      </w:r>
      <w:r w:rsidR="00727796" w:rsidRPr="003D2C39">
        <w:rPr>
          <w:lang w:val="es-ES"/>
        </w:rPr>
        <w:t>EAF</w:t>
      </w:r>
      <w:r w:rsidRPr="003D2C39">
        <w:rPr>
          <w:lang w:val="es-ES"/>
        </w:rPr>
        <w:t xml:space="preserve">, cabe destacar el fijado en </w:t>
      </w:r>
      <w:r w:rsidRPr="003D2C39">
        <w:rPr>
          <w:i/>
          <w:color w:val="C00000"/>
          <w:lang w:val="es-ES"/>
        </w:rPr>
        <w:t>el artículo 182</w:t>
      </w:r>
      <w:r w:rsidR="001D50CF" w:rsidRPr="003D2C39">
        <w:rPr>
          <w:i/>
          <w:color w:val="C00000"/>
          <w:lang w:val="es-ES"/>
        </w:rPr>
        <w:t>.1</w:t>
      </w:r>
      <w:r w:rsidRPr="003D2C39">
        <w:rPr>
          <w:i/>
          <w:color w:val="C00000"/>
          <w:lang w:val="es-ES"/>
        </w:rPr>
        <w:t>.e) del TRLMV</w:t>
      </w:r>
      <w:r w:rsidRPr="003D2C39">
        <w:rPr>
          <w:lang w:val="es-ES"/>
        </w:rPr>
        <w:t xml:space="preserve">, que señala que el </w:t>
      </w:r>
      <w:r w:rsidRPr="003D2C39">
        <w:rPr>
          <w:lang w:val="es-ES"/>
        </w:rPr>
        <w:lastRenderedPageBreak/>
        <w:t xml:space="preserve">presidente del </w:t>
      </w:r>
      <w:r w:rsidR="0028403F" w:rsidRPr="003D2C39">
        <w:rPr>
          <w:lang w:val="es-ES"/>
        </w:rPr>
        <w:t>órgano</w:t>
      </w:r>
      <w:r w:rsidRPr="003D2C39">
        <w:rPr>
          <w:lang w:val="es-ES"/>
        </w:rPr>
        <w:t xml:space="preserve"> de administración de la </w:t>
      </w:r>
      <w:r w:rsidR="00727796" w:rsidRPr="003D2C39">
        <w:rPr>
          <w:lang w:val="es-ES"/>
        </w:rPr>
        <w:t>EAF</w:t>
      </w:r>
      <w:r w:rsidRPr="003D2C39">
        <w:rPr>
          <w:lang w:val="es-ES"/>
        </w:rPr>
        <w:t xml:space="preserve"> no podrá ejercer simultáneamente el cargo de consejero delegado, salvo que la entidad lo justifique y la CNMV lo autorice.</w:t>
      </w:r>
    </w:p>
    <w:p w:rsidR="00C629A7" w:rsidRPr="003D2C39" w:rsidRDefault="00701629" w:rsidP="00C629A7">
      <w:pPr>
        <w:pStyle w:val="Recuadrado"/>
        <w:rPr>
          <w:rFonts w:cs="Calibri"/>
          <w:iCs/>
          <w:lang w:val="es-ES"/>
        </w:rPr>
      </w:pPr>
      <w:r w:rsidRPr="003D2C39">
        <w:rPr>
          <w:rFonts w:asciiTheme="minorHAnsi" w:hAnsiTheme="minorHAnsi" w:cstheme="minorHAnsi"/>
          <w:lang w:val="es-ES"/>
        </w:rPr>
        <w:t>Por último, e</w:t>
      </w:r>
      <w:r w:rsidR="00C629A7" w:rsidRPr="003D2C39">
        <w:rPr>
          <w:rFonts w:asciiTheme="minorHAnsi" w:hAnsiTheme="minorHAnsi" w:cstheme="minorHAnsi"/>
          <w:lang w:val="es-ES"/>
        </w:rPr>
        <w:t>ste apartado</w:t>
      </w:r>
      <w:r w:rsidR="00C629A7" w:rsidRPr="003D2C39">
        <w:rPr>
          <w:rFonts w:cs="Calibri"/>
          <w:lang w:val="es-ES"/>
        </w:rPr>
        <w:t xml:space="preserve"> debe utilizarse para proporcionar la información prevista en el </w:t>
      </w:r>
      <w:r w:rsidR="00C629A7" w:rsidRPr="003D2C39">
        <w:rPr>
          <w:rFonts w:cs="Calibri"/>
          <w:i/>
          <w:iCs/>
          <w:color w:val="C00000"/>
          <w:lang w:val="es-ES"/>
        </w:rPr>
        <w:t>artículo 4</w:t>
      </w:r>
      <w:r w:rsidR="00C629A7" w:rsidRPr="003D2C39">
        <w:rPr>
          <w:rFonts w:cs="Calibri"/>
          <w:i/>
          <w:iCs/>
          <w:lang w:val="es-ES"/>
        </w:rPr>
        <w:t xml:space="preserve"> </w:t>
      </w:r>
      <w:r w:rsidR="00C629A7" w:rsidRPr="003D2C39">
        <w:rPr>
          <w:rFonts w:cs="Calibri"/>
          <w:lang w:val="es-ES"/>
        </w:rPr>
        <w:t xml:space="preserve">(Información sobre el órgano de administración y las personas que dirijan las actividades) de la </w:t>
      </w:r>
      <w:r w:rsidR="00C629A7" w:rsidRPr="003D2C39">
        <w:rPr>
          <w:rFonts w:cs="Calibri"/>
          <w:i/>
          <w:iCs/>
          <w:color w:val="C00000"/>
          <w:lang w:val="es-ES"/>
        </w:rPr>
        <w:t>RTS de autorización de ESI</w:t>
      </w:r>
      <w:r w:rsidR="00C629A7" w:rsidRPr="003D2C39">
        <w:rPr>
          <w:rFonts w:cs="Calibri"/>
          <w:iCs/>
          <w:lang w:val="es-ES"/>
        </w:rPr>
        <w:t>.</w:t>
      </w:r>
    </w:p>
    <w:p w:rsidR="00C629A7" w:rsidRDefault="00C629A7" w:rsidP="00C629A7">
      <w:pPr>
        <w:pStyle w:val="Recuadrado"/>
        <w:rPr>
          <w:rFonts w:cs="Calibri"/>
          <w:lang w:val="es-ES"/>
        </w:rPr>
      </w:pPr>
      <w:r w:rsidRPr="003D2C39">
        <w:rPr>
          <w:rFonts w:cs="Calibri"/>
          <w:lang w:val="es-ES"/>
        </w:rPr>
        <w:t xml:space="preserve">Tenga en cuenta que el </w:t>
      </w:r>
      <w:r w:rsidRPr="003D2C39">
        <w:rPr>
          <w:rFonts w:cs="Calibri"/>
          <w:i/>
          <w:color w:val="C00000"/>
          <w:lang w:val="es-ES"/>
        </w:rPr>
        <w:t>artículo 7 de la RTS de autorización de ESI</w:t>
      </w:r>
      <w:r w:rsidRPr="003D2C39">
        <w:rPr>
          <w:rFonts w:cs="Calibri"/>
          <w:color w:val="C00000"/>
          <w:lang w:val="es-ES"/>
        </w:rPr>
        <w:t xml:space="preserve"> </w:t>
      </w:r>
      <w:r w:rsidRPr="003D2C39">
        <w:rPr>
          <w:rFonts w:cs="Calibri"/>
          <w:lang w:val="es-ES"/>
        </w:rPr>
        <w:t xml:space="preserve">especifica que la información prevista en el artículo 4 de la RTS </w:t>
      </w:r>
      <w:r w:rsidR="00730366" w:rsidRPr="003D2C39">
        <w:rPr>
          <w:rFonts w:cs="Calibri"/>
          <w:lang w:val="es-ES"/>
        </w:rPr>
        <w:t>debe referirse tanto a la sede u oficina principal de la ESI como a sus sucursales y agentes</w:t>
      </w:r>
      <w:r w:rsidR="002358BC" w:rsidRPr="003D2C39">
        <w:rPr>
          <w:rFonts w:cs="Calibri"/>
          <w:lang w:val="es-ES"/>
        </w:rPr>
        <w:t>.</w:t>
      </w:r>
    </w:p>
    <w:p w:rsidR="00AB56ED" w:rsidRPr="00CE14B1" w:rsidRDefault="00AB56ED" w:rsidP="00AB56ED">
      <w:pPr>
        <w:keepNext/>
        <w:shd w:val="clear" w:color="auto" w:fill="C0C0C0"/>
        <w:spacing w:before="240" w:after="360" w:line="256" w:lineRule="auto"/>
        <w:ind w:left="567" w:hanging="567"/>
        <w:rPr>
          <w:rFonts w:ascii="Calibri" w:eastAsia="Times New Roman" w:hAnsi="Calibri" w:cs="Calibri"/>
          <w:lang w:eastAsia="es-ES"/>
        </w:rPr>
      </w:pPr>
      <w:r w:rsidRPr="00CE14B1">
        <w:rPr>
          <w:rFonts w:ascii="Calibri" w:eastAsia="Times New Roman" w:hAnsi="Calibri" w:cs="Calibri"/>
          <w:b/>
          <w:bCs/>
          <w:sz w:val="28"/>
          <w:szCs w:val="28"/>
          <w:lang w:eastAsia="es-ES"/>
        </w:rPr>
        <w:t>4.1.</w:t>
      </w:r>
      <w:r w:rsidRPr="00CE14B1">
        <w:rPr>
          <w:rFonts w:ascii="Times New Roman" w:eastAsia="Times New Roman" w:hAnsi="Times New Roman" w:cs="Times New Roman"/>
          <w:b/>
          <w:bCs/>
          <w:sz w:val="14"/>
          <w:szCs w:val="14"/>
          <w:lang w:eastAsia="es-ES"/>
        </w:rPr>
        <w:t xml:space="preserve"> </w:t>
      </w:r>
      <w:r w:rsidRPr="00CE14B1">
        <w:rPr>
          <w:rFonts w:ascii="Calibri" w:eastAsia="Times New Roman" w:hAnsi="Calibri" w:cs="Calibri"/>
          <w:b/>
          <w:bCs/>
          <w:sz w:val="28"/>
          <w:szCs w:val="28"/>
          <w:lang w:eastAsia="es-ES"/>
        </w:rPr>
        <w:t xml:space="preserve">Órgano de administración y dirección general de la </w:t>
      </w:r>
      <w:r w:rsidR="00185BF9">
        <w:rPr>
          <w:rFonts w:ascii="Calibri" w:eastAsia="Times New Roman" w:hAnsi="Calibri" w:cs="Calibri"/>
          <w:b/>
          <w:bCs/>
          <w:sz w:val="28"/>
          <w:szCs w:val="28"/>
          <w:lang w:eastAsia="es-ES"/>
        </w:rPr>
        <w:t>EAF</w:t>
      </w:r>
    </w:p>
    <w:p w:rsidR="00AB56ED" w:rsidRPr="00CE14B1" w:rsidRDefault="00AB56ED" w:rsidP="00AB56ED">
      <w:pPr>
        <w:keepNext/>
        <w:shd w:val="clear" w:color="auto" w:fill="EAEAEA"/>
        <w:spacing w:before="240" w:after="240" w:line="240" w:lineRule="auto"/>
        <w:ind w:left="709" w:hanging="720"/>
        <w:rPr>
          <w:rFonts w:ascii="Calibri" w:eastAsia="Times New Roman" w:hAnsi="Calibri" w:cs="Calibri"/>
          <w:lang w:eastAsia="es-ES"/>
        </w:rPr>
      </w:pPr>
      <w:r w:rsidRPr="00CE14B1">
        <w:rPr>
          <w:rFonts w:ascii="Calibri" w:eastAsia="Times New Roman" w:hAnsi="Calibri" w:cs="Calibri"/>
          <w:color w:val="000000"/>
          <w:sz w:val="24"/>
          <w:szCs w:val="24"/>
          <w:lang w:eastAsia="es-ES"/>
        </w:rPr>
        <w:t>4.1.1.</w:t>
      </w:r>
      <w:r w:rsidRPr="00CE14B1">
        <w:rPr>
          <w:rFonts w:ascii="Times New Roman" w:eastAsia="Times New Roman" w:hAnsi="Times New Roman" w:cs="Times New Roman"/>
          <w:color w:val="000000"/>
          <w:sz w:val="14"/>
          <w:szCs w:val="14"/>
          <w:lang w:eastAsia="es-ES"/>
        </w:rPr>
        <w:t xml:space="preserve"> </w:t>
      </w:r>
      <w:r w:rsidRPr="00CE14B1">
        <w:rPr>
          <w:rFonts w:ascii="Calibri" w:eastAsia="Times New Roman" w:hAnsi="Calibri" w:cs="Calibri"/>
          <w:color w:val="000000"/>
          <w:sz w:val="24"/>
          <w:szCs w:val="24"/>
          <w:lang w:eastAsia="es-ES"/>
        </w:rPr>
        <w:t>Miembros del órgano de administración y personas que diri</w:t>
      </w:r>
      <w:r w:rsidR="00375B3E" w:rsidRPr="00CE14B1">
        <w:rPr>
          <w:rFonts w:ascii="Calibri" w:eastAsia="Times New Roman" w:hAnsi="Calibri" w:cs="Calibri"/>
          <w:color w:val="000000"/>
          <w:sz w:val="24"/>
          <w:szCs w:val="24"/>
          <w:lang w:eastAsia="es-ES"/>
        </w:rPr>
        <w:t>jan</w:t>
      </w:r>
      <w:r w:rsidRPr="00CE14B1">
        <w:rPr>
          <w:rFonts w:ascii="Calibri" w:eastAsia="Times New Roman" w:hAnsi="Calibri" w:cs="Calibri"/>
          <w:color w:val="000000"/>
          <w:sz w:val="24"/>
          <w:szCs w:val="24"/>
          <w:lang w:eastAsia="es-ES"/>
        </w:rPr>
        <w:t xml:space="preserve"> las actividades</w:t>
      </w:r>
    </w:p>
    <w:p w:rsidR="00AB56ED" w:rsidRPr="00CE14B1" w:rsidRDefault="00375B3E" w:rsidP="0048432A">
      <w:pPr>
        <w:pStyle w:val="Vietas1"/>
        <w:numPr>
          <w:ilvl w:val="0"/>
          <w:numId w:val="85"/>
        </w:numPr>
        <w:tabs>
          <w:tab w:val="clear" w:pos="8280"/>
        </w:tabs>
        <w:rPr>
          <w:rFonts w:cs="Calibri"/>
          <w:b w:val="0"/>
          <w:szCs w:val="22"/>
        </w:rPr>
      </w:pPr>
      <w:r w:rsidRPr="00CE14B1">
        <w:rPr>
          <w:rFonts w:cs="Calibri"/>
          <w:b w:val="0"/>
          <w:szCs w:val="22"/>
        </w:rPr>
        <w:t>Relacione</w:t>
      </w:r>
      <w:r w:rsidR="00AB56ED" w:rsidRPr="00CE14B1">
        <w:rPr>
          <w:rFonts w:cs="Calibri"/>
          <w:b w:val="0"/>
          <w:szCs w:val="22"/>
        </w:rPr>
        <w:t xml:space="preserve"> los miembros del órgano de administración de la</w:t>
      </w:r>
      <w:r w:rsidR="00185BF9">
        <w:rPr>
          <w:rFonts w:cs="Calibri"/>
          <w:b w:val="0"/>
          <w:szCs w:val="22"/>
        </w:rPr>
        <w:t xml:space="preserve"> EAF</w:t>
      </w:r>
      <w:r w:rsidRPr="00CE14B1">
        <w:rPr>
          <w:rFonts w:cs="Calibri"/>
          <w:b w:val="0"/>
          <w:szCs w:val="22"/>
        </w:rPr>
        <w:t>,</w:t>
      </w:r>
      <w:r w:rsidR="00AB56ED" w:rsidRPr="00CE14B1">
        <w:rPr>
          <w:rFonts w:cs="Calibri"/>
          <w:b w:val="0"/>
          <w:szCs w:val="22"/>
        </w:rPr>
        <w:t xml:space="preserve"> así como las personas que ejercerán cargos de directores generales o asimilados. </w:t>
      </w:r>
    </w:p>
    <w:tbl>
      <w:tblPr>
        <w:tblW w:w="8788"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8"/>
      </w:tblGrid>
      <w:tr w:rsidR="00AB56ED" w:rsidRPr="00CE14B1" w:rsidTr="008D517D">
        <w:trPr>
          <w:trHeight w:val="255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493B8A">
            <w:pPr>
              <w:spacing w:line="256" w:lineRule="auto"/>
              <w:rPr>
                <w:rFonts w:ascii="Calibri" w:eastAsia="Times New Roman" w:hAnsi="Calibri" w:cs="Calibri"/>
                <w:lang w:eastAsia="es-ES"/>
              </w:rPr>
            </w:pPr>
            <w:r w:rsidRPr="00CE14B1">
              <w:rPr>
                <w:rFonts w:ascii="Calibri" w:eastAsia="Times New Roman" w:hAnsi="Calibri" w:cs="Calibri"/>
                <w:lang w:eastAsia="es-ES"/>
              </w:rPr>
              <w:t> </w:t>
            </w:r>
          </w:p>
          <w:tbl>
            <w:tblPr>
              <w:tblW w:w="7397" w:type="dxa"/>
              <w:tblInd w:w="5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8"/>
              <w:gridCol w:w="3615"/>
              <w:gridCol w:w="1134"/>
            </w:tblGrid>
            <w:tr w:rsidR="00AB56ED" w:rsidRPr="00CE14B1" w:rsidTr="00493B8A">
              <w:trPr>
                <w:trHeight w:val="567"/>
              </w:trPr>
              <w:tc>
                <w:tcPr>
                  <w:tcW w:w="2648" w:type="dxa"/>
                  <w:tcBorders>
                    <w:top w:val="single" w:sz="12" w:space="0" w:color="auto"/>
                    <w:left w:val="single" w:sz="12" w:space="0" w:color="auto"/>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 xml:space="preserve">Nombre y apellidos / denominación social </w:t>
                  </w:r>
                  <w:r w:rsidRPr="00CE14B1">
                    <w:rPr>
                      <w:rFonts w:ascii="Calibri" w:eastAsia="Times New Roman" w:hAnsi="Calibri" w:cs="Calibri"/>
                      <w:color w:val="C00000"/>
                      <w:vertAlign w:val="superscript"/>
                      <w:lang w:eastAsia="es-ES"/>
                    </w:rPr>
                    <w:t>(*)</w:t>
                  </w:r>
                </w:p>
              </w:tc>
              <w:tc>
                <w:tcPr>
                  <w:tcW w:w="3615" w:type="dxa"/>
                  <w:tcBorders>
                    <w:top w:val="single" w:sz="12" w:space="0" w:color="auto"/>
                    <w:left w:val="nil"/>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Cargo</w:t>
                  </w:r>
                </w:p>
              </w:tc>
              <w:tc>
                <w:tcPr>
                  <w:tcW w:w="1134" w:type="dxa"/>
                  <w:tcBorders>
                    <w:top w:val="single" w:sz="12" w:space="0" w:color="auto"/>
                    <w:left w:val="nil"/>
                    <w:bottom w:val="single" w:sz="12" w:space="0" w:color="auto"/>
                    <w:right w:val="single" w:sz="12"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E/no-E</w:t>
                  </w:r>
                  <w:r w:rsidRPr="00CE14B1">
                    <w:rPr>
                      <w:rFonts w:ascii="Calibri" w:eastAsia="Times New Roman" w:hAnsi="Calibri" w:cs="Calibri"/>
                      <w:color w:val="C00000"/>
                      <w:vertAlign w:val="superscript"/>
                      <w:lang w:eastAsia="es-ES"/>
                    </w:rPr>
                    <w:t>(**)</w:t>
                  </w:r>
                </w:p>
              </w:tc>
            </w:tr>
            <w:tr w:rsidR="00AB56ED" w:rsidRPr="00CE14B1" w:rsidTr="00493B8A">
              <w:trPr>
                <w:trHeight w:val="284"/>
              </w:trPr>
              <w:tc>
                <w:tcPr>
                  <w:tcW w:w="2648"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1134" w:type="dxa"/>
                  <w:tcBorders>
                    <w:top w:val="nil"/>
                    <w:left w:val="nil"/>
                    <w:bottom w:val="dotted" w:sz="8" w:space="0" w:color="auto"/>
                    <w:right w:val="single" w:sz="12" w:space="0" w:color="auto"/>
                  </w:tcBorders>
                  <w:tcMar>
                    <w:top w:w="0" w:type="dxa"/>
                    <w:left w:w="68" w:type="dxa"/>
                    <w:bottom w:w="0" w:type="dxa"/>
                    <w:right w:w="68" w:type="dxa"/>
                  </w:tcMar>
                  <w:hideMark/>
                </w:tcPr>
                <w:p w:rsidR="00AB56ED" w:rsidRPr="00CE14B1" w:rsidRDefault="00AB56ED" w:rsidP="00493B8A">
                  <w:pPr>
                    <w:spacing w:after="0" w:line="240" w:lineRule="auto"/>
                    <w:jc w:val="center"/>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r>
            <w:tr w:rsidR="00AB56ED" w:rsidRPr="00CE14B1" w:rsidTr="00493B8A">
              <w:trPr>
                <w:trHeight w:val="284"/>
              </w:trPr>
              <w:tc>
                <w:tcPr>
                  <w:tcW w:w="2648" w:type="dxa"/>
                  <w:tcBorders>
                    <w:top w:val="nil"/>
                    <w:left w:val="single" w:sz="12" w:space="0" w:color="auto"/>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dotted" w:sz="8"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1134" w:type="dxa"/>
                  <w:tcBorders>
                    <w:top w:val="nil"/>
                    <w:left w:val="nil"/>
                    <w:bottom w:val="dotted" w:sz="8" w:space="0" w:color="auto"/>
                    <w:right w:val="single" w:sz="12" w:space="0" w:color="auto"/>
                  </w:tcBorders>
                  <w:tcMar>
                    <w:top w:w="0" w:type="dxa"/>
                    <w:left w:w="68" w:type="dxa"/>
                    <w:bottom w:w="0" w:type="dxa"/>
                    <w:right w:w="68" w:type="dxa"/>
                  </w:tcMar>
                  <w:hideMark/>
                </w:tcPr>
                <w:p w:rsidR="00AB56ED" w:rsidRPr="00CE14B1" w:rsidRDefault="00AB56ED" w:rsidP="00493B8A">
                  <w:pPr>
                    <w:spacing w:after="0" w:line="240" w:lineRule="auto"/>
                    <w:jc w:val="center"/>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r>
            <w:tr w:rsidR="00AB56ED" w:rsidRPr="00CE14B1" w:rsidTr="00493B8A">
              <w:trPr>
                <w:trHeight w:val="284"/>
              </w:trPr>
              <w:tc>
                <w:tcPr>
                  <w:tcW w:w="2648" w:type="dxa"/>
                  <w:tcBorders>
                    <w:top w:val="nil"/>
                    <w:left w:val="single" w:sz="12" w:space="0" w:color="auto"/>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3615" w:type="dxa"/>
                  <w:tcBorders>
                    <w:top w:val="nil"/>
                    <w:left w:val="nil"/>
                    <w:bottom w:val="single" w:sz="12" w:space="0" w:color="auto"/>
                    <w:right w:val="single" w:sz="8" w:space="0" w:color="auto"/>
                  </w:tcBorders>
                  <w:tcMar>
                    <w:top w:w="0" w:type="dxa"/>
                    <w:left w:w="68" w:type="dxa"/>
                    <w:bottom w:w="0" w:type="dxa"/>
                    <w:right w:w="68" w:type="dxa"/>
                  </w:tcMar>
                  <w:vAlign w:val="cente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c>
                <w:tcPr>
                  <w:tcW w:w="1134" w:type="dxa"/>
                  <w:tcBorders>
                    <w:top w:val="nil"/>
                    <w:left w:val="nil"/>
                    <w:bottom w:val="single" w:sz="12" w:space="0" w:color="auto"/>
                    <w:right w:val="single" w:sz="12" w:space="0" w:color="auto"/>
                  </w:tcBorders>
                  <w:tcMar>
                    <w:top w:w="0" w:type="dxa"/>
                    <w:left w:w="68" w:type="dxa"/>
                    <w:bottom w:w="0" w:type="dxa"/>
                    <w:right w:w="68" w:type="dxa"/>
                  </w:tcMar>
                  <w:hideMark/>
                </w:tcPr>
                <w:p w:rsidR="00AB56ED" w:rsidRPr="00CE14B1" w:rsidRDefault="00AB56ED" w:rsidP="00493B8A">
                  <w:pPr>
                    <w:spacing w:after="0" w:line="240" w:lineRule="auto"/>
                    <w:jc w:val="center"/>
                    <w:rPr>
                      <w:rFonts w:ascii="Calibri" w:eastAsia="Times New Roman" w:hAnsi="Calibri" w:cs="Calibri"/>
                      <w:lang w:eastAsia="es-ES"/>
                    </w:rPr>
                  </w:pPr>
                  <w:r w:rsidRPr="00CE14B1">
                    <w:rPr>
                      <w:rFonts w:ascii="Arial" w:eastAsia="Times New Roman" w:hAnsi="Arial" w:cs="Arial"/>
                      <w:color w:val="000000"/>
                      <w:sz w:val="20"/>
                      <w:szCs w:val="20"/>
                      <w:lang w:eastAsia="es-ES"/>
                    </w:rPr>
                    <w:t> </w:t>
                  </w:r>
                </w:p>
              </w:tc>
            </w:tr>
          </w:tbl>
          <w:p w:rsidR="00AB56ED" w:rsidRPr="00CE14B1" w:rsidRDefault="00AB56ED" w:rsidP="00493B8A">
            <w:pPr>
              <w:spacing w:after="0" w:line="256" w:lineRule="auto"/>
              <w:ind w:left="638"/>
              <w:rPr>
                <w:rFonts w:ascii="Calibri" w:eastAsia="Times New Roman" w:hAnsi="Calibri" w:cs="Calibri"/>
                <w:lang w:eastAsia="es-ES"/>
              </w:rPr>
            </w:pPr>
            <w:r w:rsidRPr="00CE14B1">
              <w:rPr>
                <w:rFonts w:ascii="Calibri" w:eastAsia="Times New Roman" w:hAnsi="Calibri" w:cs="Calibri"/>
                <w:color w:val="C00000"/>
                <w:sz w:val="18"/>
                <w:szCs w:val="18"/>
                <w:vertAlign w:val="superscript"/>
                <w:lang w:eastAsia="es-ES"/>
              </w:rPr>
              <w:t>(*)</w:t>
            </w:r>
            <w:r w:rsidRPr="00CE14B1">
              <w:rPr>
                <w:rFonts w:ascii="Calibri" w:eastAsia="Times New Roman" w:hAnsi="Calibri" w:cs="Calibri"/>
                <w:color w:val="C00000"/>
                <w:sz w:val="18"/>
                <w:szCs w:val="18"/>
                <w:lang w:eastAsia="es-ES"/>
              </w:rPr>
              <w:t xml:space="preserve"> </w:t>
            </w:r>
            <w:proofErr w:type="gramStart"/>
            <w:r w:rsidRPr="00CE14B1">
              <w:rPr>
                <w:rFonts w:ascii="Calibri" w:eastAsia="Times New Roman" w:hAnsi="Calibri" w:cs="Calibri"/>
                <w:sz w:val="18"/>
                <w:szCs w:val="18"/>
                <w:lang w:eastAsia="es-ES"/>
              </w:rPr>
              <w:t>en</w:t>
            </w:r>
            <w:proofErr w:type="gramEnd"/>
            <w:r w:rsidRPr="00CE14B1">
              <w:rPr>
                <w:rFonts w:ascii="Calibri" w:eastAsia="Times New Roman" w:hAnsi="Calibri" w:cs="Calibri"/>
                <w:sz w:val="18"/>
                <w:szCs w:val="18"/>
                <w:lang w:eastAsia="es-ES"/>
              </w:rPr>
              <w:t xml:space="preserve"> el caso de personas jurídicas, incluya: representado por...</w:t>
            </w:r>
          </w:p>
          <w:p w:rsidR="00AB56ED" w:rsidRPr="00CE14B1" w:rsidRDefault="00AB56ED" w:rsidP="00493B8A">
            <w:pPr>
              <w:spacing w:after="0" w:line="256" w:lineRule="auto"/>
              <w:ind w:left="638"/>
              <w:rPr>
                <w:rFonts w:ascii="Calibri" w:eastAsia="Times New Roman" w:hAnsi="Calibri" w:cs="Calibri"/>
                <w:lang w:eastAsia="es-ES"/>
              </w:rPr>
            </w:pPr>
            <w:r w:rsidRPr="00CE14B1">
              <w:rPr>
                <w:rFonts w:ascii="Calibri" w:eastAsia="Times New Roman" w:hAnsi="Calibri" w:cs="Calibri"/>
                <w:color w:val="C00000"/>
                <w:sz w:val="20"/>
                <w:szCs w:val="20"/>
                <w:vertAlign w:val="superscript"/>
                <w:lang w:eastAsia="es-ES"/>
              </w:rPr>
              <w:t xml:space="preserve">(**) </w:t>
            </w:r>
            <w:proofErr w:type="gramStart"/>
            <w:r w:rsidRPr="00CE14B1">
              <w:rPr>
                <w:rFonts w:ascii="Calibri" w:eastAsia="Times New Roman" w:hAnsi="Calibri" w:cs="Calibri"/>
                <w:sz w:val="18"/>
                <w:szCs w:val="18"/>
                <w:lang w:eastAsia="es-ES"/>
              </w:rPr>
              <w:t>se</w:t>
            </w:r>
            <w:proofErr w:type="gramEnd"/>
            <w:r w:rsidRPr="00CE14B1">
              <w:rPr>
                <w:rFonts w:ascii="Calibri" w:eastAsia="Times New Roman" w:hAnsi="Calibri" w:cs="Calibri"/>
                <w:sz w:val="18"/>
                <w:szCs w:val="18"/>
                <w:lang w:eastAsia="es-ES"/>
              </w:rPr>
              <w:t xml:space="preserve"> señalará el carácter Ejecutivo (E) o no ejecutivo (no E) del cargo.</w:t>
            </w:r>
          </w:p>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c>
      </w:tr>
    </w:tbl>
    <w:p w:rsidR="00AB56ED" w:rsidRPr="00CE14B1" w:rsidRDefault="00AB56ED" w:rsidP="00AB56ED">
      <w:pPr>
        <w:spacing w:line="256" w:lineRule="auto"/>
        <w:rPr>
          <w:rFonts w:ascii="Calibri" w:eastAsia="Times New Roman" w:hAnsi="Calibri" w:cs="Calibri"/>
          <w:lang w:eastAsia="es-ES"/>
        </w:rPr>
      </w:pPr>
      <w:r w:rsidRPr="00CE14B1">
        <w:rPr>
          <w:rFonts w:ascii="Calibri" w:eastAsia="Times New Roman" w:hAnsi="Calibri" w:cs="Calibri"/>
          <w:lang w:eastAsia="es-ES"/>
        </w:rPr>
        <w:t> </w:t>
      </w:r>
    </w:p>
    <w:p w:rsidR="00AB56ED" w:rsidRPr="00CE14B1" w:rsidRDefault="00AB56ED" w:rsidP="00AB56ED">
      <w:pPr>
        <w:keepNext/>
        <w:shd w:val="clear" w:color="auto" w:fill="EAEAEA"/>
        <w:spacing w:before="240" w:after="240" w:line="240" w:lineRule="auto"/>
        <w:ind w:left="709" w:hanging="720"/>
        <w:rPr>
          <w:rFonts w:ascii="Calibri" w:eastAsia="Times New Roman" w:hAnsi="Calibri" w:cs="Calibri"/>
          <w:lang w:eastAsia="es-ES"/>
        </w:rPr>
      </w:pPr>
      <w:r w:rsidRPr="00CE14B1">
        <w:rPr>
          <w:rFonts w:ascii="Calibri" w:eastAsia="Times New Roman" w:hAnsi="Calibri" w:cs="Calibri"/>
          <w:color w:val="000000"/>
          <w:sz w:val="24"/>
          <w:szCs w:val="24"/>
          <w:lang w:eastAsia="es-ES"/>
        </w:rPr>
        <w:t>4.1.2.</w:t>
      </w:r>
      <w:r w:rsidRPr="00CE14B1">
        <w:rPr>
          <w:rFonts w:ascii="Times New Roman" w:eastAsia="Times New Roman" w:hAnsi="Times New Roman" w:cs="Times New Roman"/>
          <w:color w:val="000000"/>
          <w:sz w:val="14"/>
          <w:szCs w:val="14"/>
          <w:lang w:eastAsia="es-ES"/>
        </w:rPr>
        <w:t xml:space="preserve"> </w:t>
      </w:r>
      <w:r w:rsidRPr="00CE14B1">
        <w:rPr>
          <w:rFonts w:ascii="Calibri" w:eastAsia="Times New Roman" w:hAnsi="Calibri" w:cs="Calibri"/>
          <w:color w:val="000000"/>
          <w:sz w:val="24"/>
          <w:szCs w:val="24"/>
          <w:lang w:eastAsia="es-ES"/>
        </w:rPr>
        <w:t>Información de los miembros del órgano de administración y directores generales</w:t>
      </w:r>
    </w:p>
    <w:p w:rsidR="00AB56ED" w:rsidRPr="00CE14B1" w:rsidRDefault="00AB56ED" w:rsidP="00AB56ED">
      <w:pPr>
        <w:spacing w:before="120" w:after="120" w:line="240" w:lineRule="auto"/>
        <w:rPr>
          <w:rFonts w:ascii="Calibri" w:eastAsia="Times New Roman" w:hAnsi="Calibri" w:cs="Calibri"/>
          <w:b/>
          <w:bCs/>
          <w:u w:val="single"/>
          <w:lang w:eastAsia="es-ES"/>
        </w:rPr>
      </w:pPr>
      <w:r w:rsidRPr="00CE14B1">
        <w:rPr>
          <w:rFonts w:ascii="Calibri" w:eastAsia="Times New Roman" w:hAnsi="Calibri" w:cs="Calibri"/>
          <w:b/>
          <w:bCs/>
          <w:lang w:eastAsia="es-ES"/>
        </w:rPr>
        <w:t xml:space="preserve">Para </w:t>
      </w:r>
      <w:r w:rsidRPr="00CE14B1">
        <w:rPr>
          <w:rFonts w:ascii="Calibri" w:eastAsia="Times New Roman" w:hAnsi="Calibri" w:cs="Calibri"/>
          <w:b/>
          <w:bCs/>
          <w:u w:val="single"/>
          <w:lang w:eastAsia="es-ES"/>
        </w:rPr>
        <w:t>cada miembro del órgano de administración de la E</w:t>
      </w:r>
      <w:r w:rsidR="00185BF9">
        <w:rPr>
          <w:rFonts w:ascii="Calibri" w:eastAsia="Times New Roman" w:hAnsi="Calibri" w:cs="Calibri"/>
          <w:b/>
          <w:bCs/>
          <w:u w:val="single"/>
          <w:lang w:eastAsia="es-ES"/>
        </w:rPr>
        <w:t>AF</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o personas que dirigen las actividades de la</w:t>
      </w:r>
      <w:r w:rsidR="00A3187F">
        <w:rPr>
          <w:rFonts w:ascii="Calibri" w:eastAsia="Times New Roman" w:hAnsi="Calibri" w:cs="Calibri"/>
          <w:lang w:eastAsia="es-ES"/>
        </w:rPr>
        <w:t xml:space="preserve"> </w:t>
      </w:r>
      <w:r w:rsidR="00185BF9">
        <w:rPr>
          <w:rFonts w:ascii="Calibri" w:eastAsia="Times New Roman" w:hAnsi="Calibri" w:cs="Calibri"/>
          <w:lang w:eastAsia="es-ES"/>
        </w:rPr>
        <w:t>EAF</w:t>
      </w:r>
      <w:r w:rsidRPr="00CE14B1">
        <w:rPr>
          <w:rFonts w:ascii="Calibri" w:eastAsia="Times New Roman" w:hAnsi="Calibri" w:cs="Calibri"/>
          <w:lang w:eastAsia="es-ES"/>
        </w:rPr>
        <w:t xml:space="preserve"> (</w:t>
      </w:r>
      <w:r w:rsidRPr="00CE14B1">
        <w:rPr>
          <w:rFonts w:ascii="Calibri" w:eastAsia="Times New Roman" w:hAnsi="Calibri" w:cs="Calibri"/>
          <w:b/>
          <w:bCs/>
          <w:u w:val="single"/>
          <w:lang w:eastAsia="es-ES"/>
        </w:rPr>
        <w:t>director general o asimilado)</w:t>
      </w:r>
      <w:r w:rsidRPr="00CE14B1">
        <w:rPr>
          <w:rFonts w:ascii="Calibri" w:eastAsia="Times New Roman" w:hAnsi="Calibri" w:cs="Calibri"/>
          <w:lang w:eastAsia="es-ES"/>
        </w:rPr>
        <w:t>- en adelante</w:t>
      </w:r>
      <w:r w:rsidR="0091417C">
        <w:rPr>
          <w:rFonts w:ascii="Calibri" w:eastAsia="Times New Roman" w:hAnsi="Calibri" w:cs="Calibri"/>
          <w:lang w:eastAsia="es-ES"/>
        </w:rPr>
        <w:t>,</w:t>
      </w:r>
      <w:r w:rsidRPr="00CE14B1">
        <w:rPr>
          <w:rFonts w:ascii="Calibri" w:eastAsia="Times New Roman" w:hAnsi="Calibri" w:cs="Calibri"/>
          <w:lang w:eastAsia="es-ES"/>
        </w:rPr>
        <w:t xml:space="preserve"> el miembro evaluado-relacionado en la tabla anterior: </w:t>
      </w:r>
    </w:p>
    <w:p w:rsidR="00AB56ED" w:rsidRPr="00CE14B1" w:rsidRDefault="00821EFE" w:rsidP="00821EFE">
      <w:pPr>
        <w:pStyle w:val="Vietas1"/>
        <w:tabs>
          <w:tab w:val="clear" w:pos="8280"/>
        </w:tabs>
        <w:ind w:left="360" w:hanging="360"/>
        <w:rPr>
          <w:rFonts w:cs="Calibri"/>
          <w:b w:val="0"/>
          <w:szCs w:val="22"/>
        </w:rPr>
      </w:pPr>
      <w:r w:rsidRPr="00821EFE">
        <w:rPr>
          <w:rFonts w:cs="Calibri"/>
          <w:color w:val="C00000"/>
          <w:szCs w:val="22"/>
        </w:rPr>
        <w:t>1)</w:t>
      </w:r>
      <w:r w:rsidRPr="00821EFE">
        <w:rPr>
          <w:rFonts w:cs="Calibri"/>
          <w:b w:val="0"/>
          <w:color w:val="C00000"/>
          <w:szCs w:val="22"/>
        </w:rPr>
        <w:t xml:space="preserve">  </w:t>
      </w:r>
      <w:r w:rsidR="00AB56ED" w:rsidRPr="00CE14B1">
        <w:rPr>
          <w:rFonts w:cs="Calibri"/>
          <w:b w:val="0"/>
          <w:szCs w:val="22"/>
        </w:rPr>
        <w:t xml:space="preserve">Rellene la siguiente tabla, según el </w:t>
      </w:r>
      <w:r w:rsidR="00AB56ED" w:rsidRPr="00F95207">
        <w:rPr>
          <w:rFonts w:cs="Calibri"/>
          <w:b w:val="0"/>
          <w:i/>
          <w:color w:val="C00000"/>
          <w:szCs w:val="22"/>
        </w:rPr>
        <w:t xml:space="preserve">Anexo II </w:t>
      </w:r>
      <w:r w:rsidR="00AB56ED" w:rsidRPr="00CE14B1">
        <w:rPr>
          <w:rFonts w:cs="Calibri"/>
          <w:b w:val="0"/>
          <w:szCs w:val="22"/>
        </w:rPr>
        <w:t xml:space="preserve">del </w:t>
      </w:r>
      <w:r w:rsidR="00AB56ED" w:rsidRPr="00CE14B1">
        <w:rPr>
          <w:rFonts w:cs="Calibri"/>
          <w:b w:val="0"/>
          <w:i/>
          <w:color w:val="C00000"/>
          <w:szCs w:val="22"/>
        </w:rPr>
        <w:t>Reglamento de Ejecución (UE) 2017/1945</w:t>
      </w:r>
      <w:r w:rsidR="00AB56ED" w:rsidRPr="00CE14B1">
        <w:rPr>
          <w:rFonts w:cs="Calibri"/>
          <w:b w:val="0"/>
          <w:color w:val="C00000"/>
          <w:szCs w:val="22"/>
        </w:rPr>
        <w:t xml:space="preserve"> </w:t>
      </w:r>
      <w:r w:rsidR="00AB56ED" w:rsidRPr="00CE14B1">
        <w:rPr>
          <w:rFonts w:cs="Calibri"/>
          <w:b w:val="0"/>
          <w:szCs w:val="22"/>
        </w:rPr>
        <w:t xml:space="preserve">por el que se establecen normas técnicas de ejecución en relación con las notificaciones presentadas por empresas de servicios de inversión solicitantes o autorizadas, o destinadas a ellas, de conformidad con la Directiva 2014/65/UE del Parlamento Europeo y del Consejo </w:t>
      </w:r>
      <w:r w:rsidR="00AB56ED" w:rsidRPr="00CE14B1">
        <w:rPr>
          <w:rFonts w:cs="Calibri"/>
          <w:b w:val="0"/>
          <w:i/>
          <w:iCs/>
          <w:sz w:val="24"/>
          <w:szCs w:val="24"/>
        </w:rPr>
        <w:t>(</w:t>
      </w:r>
      <w:r w:rsidR="00AB56ED" w:rsidRPr="00F95207">
        <w:rPr>
          <w:rFonts w:cs="Calibri"/>
          <w:b w:val="0"/>
          <w:i/>
          <w:color w:val="C00000"/>
          <w:szCs w:val="22"/>
        </w:rPr>
        <w:t>ITS de autorización de ESI</w:t>
      </w:r>
      <w:r w:rsidR="00AB56ED" w:rsidRPr="00CE14B1">
        <w:rPr>
          <w:rFonts w:cs="Calibri"/>
          <w:b w:val="0"/>
          <w:i/>
          <w:iCs/>
          <w:sz w:val="24"/>
          <w:szCs w:val="24"/>
        </w:rPr>
        <w:t>)</w:t>
      </w:r>
      <w:r w:rsidR="00AB56ED" w:rsidRPr="00CE14B1">
        <w:rPr>
          <w:rFonts w:cs="Calibri"/>
          <w:b w:val="0"/>
          <w:szCs w:val="22"/>
        </w:rPr>
        <w:t>:</w:t>
      </w:r>
    </w:p>
    <w:tbl>
      <w:tblPr>
        <w:tblW w:w="8788" w:type="dxa"/>
        <w:tblInd w:w="4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8"/>
      </w:tblGrid>
      <w:tr w:rsidR="00AB56ED" w:rsidRPr="00CE14B1" w:rsidTr="001B0ACD">
        <w:trPr>
          <w:trHeight w:val="484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Arial" w:eastAsia="Times New Roman" w:hAnsi="Arial" w:cs="Arial"/>
                <w:color w:val="000000"/>
                <w:sz w:val="8"/>
                <w:szCs w:val="8"/>
                <w:lang w:eastAsia="es-ES"/>
              </w:rPr>
              <w:lastRenderedPageBreak/>
              <w:t> </w:t>
            </w:r>
          </w:p>
          <w:tbl>
            <w:tblPr>
              <w:tblW w:w="8227" w:type="dxa"/>
              <w:tblInd w:w="2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1"/>
              <w:gridCol w:w="4116"/>
            </w:tblGrid>
            <w:tr w:rsidR="00501905" w:rsidRPr="00CE14B1" w:rsidTr="00501905">
              <w:trPr>
                <w:trHeight w:val="113"/>
              </w:trPr>
              <w:tc>
                <w:tcPr>
                  <w:tcW w:w="4111"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501905" w:rsidRPr="00CE14B1" w:rsidRDefault="00501905" w:rsidP="00454507">
                  <w:pPr>
                    <w:spacing w:after="0" w:line="240" w:lineRule="auto"/>
                    <w:rPr>
                      <w:rFonts w:ascii="Calibri" w:eastAsia="Times New Roman" w:hAnsi="Calibri" w:cs="Calibri"/>
                      <w:lang w:eastAsia="es-ES"/>
                    </w:rPr>
                  </w:pPr>
                  <w:r w:rsidRPr="00CE14B1">
                    <w:rPr>
                      <w:rFonts w:ascii="Calibri" w:eastAsia="Times New Roman" w:hAnsi="Calibri" w:cs="Calibri"/>
                      <w:lang w:eastAsia="es-ES"/>
                    </w:rPr>
                    <w:t>Datos personales</w:t>
                  </w:r>
                </w:p>
              </w:tc>
              <w:tc>
                <w:tcPr>
                  <w:tcW w:w="41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01905" w:rsidRPr="00CE14B1" w:rsidRDefault="00501905" w:rsidP="000B5765">
                  <w:pPr>
                    <w:spacing w:after="0" w:line="80" w:lineRule="atLeast"/>
                    <w:rPr>
                      <w:rFonts w:ascii="Calibri" w:eastAsia="Times New Roman" w:hAnsi="Calibri" w:cs="Calibri"/>
                      <w:lang w:eastAsia="es-ES"/>
                    </w:rPr>
                  </w:pPr>
                  <w:r w:rsidRPr="00CE14B1">
                    <w:rPr>
                      <w:rFonts w:ascii="Calibri" w:eastAsia="Times New Roman" w:hAnsi="Calibri" w:cs="Calibri"/>
                      <w:lang w:eastAsia="es-ES"/>
                    </w:rPr>
                    <w:t>Nombre:</w:t>
                  </w:r>
                </w:p>
              </w:tc>
            </w:tr>
            <w:tr w:rsidR="00501905" w:rsidRPr="00CE14B1" w:rsidTr="000B5765">
              <w:trPr>
                <w:trHeight w:val="112"/>
              </w:trPr>
              <w:tc>
                <w:tcPr>
                  <w:tcW w:w="4111" w:type="dxa"/>
                  <w:vMerge/>
                  <w:tcBorders>
                    <w:left w:val="single" w:sz="8" w:space="0" w:color="auto"/>
                    <w:right w:val="single" w:sz="8" w:space="0" w:color="auto"/>
                  </w:tcBorders>
                  <w:tcMar>
                    <w:top w:w="0" w:type="dxa"/>
                    <w:left w:w="108" w:type="dxa"/>
                    <w:bottom w:w="0" w:type="dxa"/>
                    <w:right w:w="108" w:type="dxa"/>
                  </w:tcMar>
                </w:tcPr>
                <w:p w:rsidR="00501905" w:rsidRPr="00CE14B1" w:rsidRDefault="00501905" w:rsidP="00454507">
                  <w:pPr>
                    <w:spacing w:after="0" w:line="240" w:lineRule="auto"/>
                    <w:rPr>
                      <w:rFonts w:ascii="Calibri" w:eastAsia="Times New Roman" w:hAnsi="Calibri" w:cs="Calibri"/>
                      <w:lang w:eastAsia="es-ES"/>
                    </w:rPr>
                  </w:pP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1905" w:rsidRPr="00CE14B1" w:rsidRDefault="00501905" w:rsidP="000B5765">
                  <w:pPr>
                    <w:spacing w:after="0" w:line="79" w:lineRule="atLeast"/>
                    <w:rPr>
                      <w:rFonts w:ascii="Calibri" w:eastAsia="Times New Roman" w:hAnsi="Calibri" w:cs="Calibri"/>
                      <w:lang w:eastAsia="es-ES"/>
                    </w:rPr>
                  </w:pPr>
                  <w:r w:rsidRPr="00CE14B1">
                    <w:rPr>
                      <w:rFonts w:ascii="Calibri" w:eastAsia="Times New Roman" w:hAnsi="Calibri" w:cs="Calibri"/>
                      <w:lang w:eastAsia="es-ES"/>
                    </w:rPr>
                    <w:t>Fecha y lugar de nacimiento:</w:t>
                  </w:r>
                </w:p>
              </w:tc>
            </w:tr>
            <w:tr w:rsidR="00501905" w:rsidRPr="00CE14B1" w:rsidTr="000B5765">
              <w:trPr>
                <w:trHeight w:val="112"/>
              </w:trPr>
              <w:tc>
                <w:tcPr>
                  <w:tcW w:w="4111" w:type="dxa"/>
                  <w:vMerge/>
                  <w:tcBorders>
                    <w:left w:val="single" w:sz="8" w:space="0" w:color="auto"/>
                    <w:bottom w:val="single" w:sz="8" w:space="0" w:color="auto"/>
                    <w:right w:val="single" w:sz="8" w:space="0" w:color="auto"/>
                  </w:tcBorders>
                  <w:tcMar>
                    <w:top w:w="0" w:type="dxa"/>
                    <w:left w:w="108" w:type="dxa"/>
                    <w:bottom w:w="0" w:type="dxa"/>
                    <w:right w:w="108" w:type="dxa"/>
                  </w:tcMar>
                </w:tcPr>
                <w:p w:rsidR="00501905" w:rsidRPr="00CE14B1" w:rsidRDefault="00501905" w:rsidP="00454507">
                  <w:pPr>
                    <w:spacing w:after="0" w:line="240" w:lineRule="auto"/>
                    <w:rPr>
                      <w:rFonts w:ascii="Calibri" w:eastAsia="Times New Roman" w:hAnsi="Calibri" w:cs="Calibri"/>
                      <w:lang w:eastAsia="es-ES"/>
                    </w:rPr>
                  </w:pP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1905" w:rsidRPr="00CE14B1" w:rsidRDefault="00501905" w:rsidP="000B5765">
                  <w:pPr>
                    <w:spacing w:after="0" w:line="79" w:lineRule="atLeast"/>
                    <w:rPr>
                      <w:rFonts w:ascii="Calibri" w:eastAsia="Times New Roman" w:hAnsi="Calibri" w:cs="Calibri"/>
                      <w:lang w:eastAsia="es-ES"/>
                    </w:rPr>
                  </w:pPr>
                  <w:r w:rsidRPr="00CE14B1">
                    <w:rPr>
                      <w:rFonts w:ascii="Calibri" w:eastAsia="Times New Roman" w:hAnsi="Calibri" w:cs="Calibri"/>
                      <w:lang w:eastAsia="es-ES"/>
                    </w:rPr>
                    <w:t>DNI/pasaporte/:</w:t>
                  </w:r>
                </w:p>
              </w:tc>
            </w:tr>
            <w:tr w:rsidR="00501905" w:rsidRPr="00CE14B1" w:rsidTr="000B5765">
              <w:trPr>
                <w:trHeight w:val="113"/>
              </w:trPr>
              <w:tc>
                <w:tcPr>
                  <w:tcW w:w="4111" w:type="dxa"/>
                  <w:vMerge w:val="restart"/>
                  <w:tcBorders>
                    <w:top w:val="nil"/>
                    <w:left w:val="single" w:sz="8" w:space="0" w:color="auto"/>
                    <w:right w:val="single" w:sz="8" w:space="0" w:color="auto"/>
                  </w:tcBorders>
                  <w:tcMar>
                    <w:top w:w="0" w:type="dxa"/>
                    <w:left w:w="108" w:type="dxa"/>
                    <w:bottom w:w="0" w:type="dxa"/>
                    <w:right w:w="108" w:type="dxa"/>
                  </w:tcMar>
                </w:tcPr>
                <w:p w:rsidR="00501905" w:rsidRPr="00CE14B1" w:rsidRDefault="00501905" w:rsidP="00454507">
                  <w:pPr>
                    <w:spacing w:after="0" w:line="240" w:lineRule="auto"/>
                    <w:rPr>
                      <w:rFonts w:ascii="Calibri" w:eastAsia="Times New Roman" w:hAnsi="Calibri" w:cs="Calibri"/>
                      <w:lang w:eastAsia="es-ES"/>
                    </w:rPr>
                  </w:pPr>
                  <w:r w:rsidRPr="00CE14B1">
                    <w:rPr>
                      <w:rFonts w:ascii="Calibri" w:eastAsia="Times New Roman" w:hAnsi="Calibri" w:cs="Calibri"/>
                      <w:lang w:eastAsia="es-ES"/>
                    </w:rPr>
                    <w:t>Datos de contacto</w:t>
                  </w: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1905" w:rsidRPr="00CE14B1" w:rsidRDefault="00501905" w:rsidP="000B5765">
                  <w:pPr>
                    <w:spacing w:after="0" w:line="240" w:lineRule="auto"/>
                    <w:rPr>
                      <w:rFonts w:ascii="Calibri" w:eastAsia="Times New Roman" w:hAnsi="Calibri" w:cs="Calibri"/>
                      <w:lang w:eastAsia="es-ES"/>
                    </w:rPr>
                  </w:pPr>
                  <w:r w:rsidRPr="00CE14B1">
                    <w:rPr>
                      <w:rFonts w:ascii="Calibri" w:eastAsia="Times New Roman" w:hAnsi="Calibri" w:cs="Calibri"/>
                      <w:lang w:eastAsia="es-ES"/>
                    </w:rPr>
                    <w:t>Teléfono:</w:t>
                  </w:r>
                </w:p>
              </w:tc>
            </w:tr>
            <w:tr w:rsidR="00501905" w:rsidRPr="00CE14B1" w:rsidTr="000B5765">
              <w:trPr>
                <w:trHeight w:val="112"/>
              </w:trPr>
              <w:tc>
                <w:tcPr>
                  <w:tcW w:w="4111" w:type="dxa"/>
                  <w:vMerge/>
                  <w:tcBorders>
                    <w:left w:val="single" w:sz="8" w:space="0" w:color="auto"/>
                    <w:right w:val="single" w:sz="8" w:space="0" w:color="auto"/>
                  </w:tcBorders>
                  <w:tcMar>
                    <w:top w:w="0" w:type="dxa"/>
                    <w:left w:w="108" w:type="dxa"/>
                    <w:bottom w:w="0" w:type="dxa"/>
                    <w:right w:w="108" w:type="dxa"/>
                  </w:tcMar>
                </w:tcPr>
                <w:p w:rsidR="00501905" w:rsidRPr="00CE14B1" w:rsidRDefault="00501905" w:rsidP="00454507">
                  <w:pPr>
                    <w:spacing w:after="0" w:line="240" w:lineRule="auto"/>
                    <w:rPr>
                      <w:rFonts w:ascii="Calibri" w:eastAsia="Times New Roman" w:hAnsi="Calibri" w:cs="Calibri"/>
                      <w:lang w:eastAsia="es-ES"/>
                    </w:rPr>
                  </w:pP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1905" w:rsidRPr="00CE14B1" w:rsidRDefault="00501905" w:rsidP="000B5765">
                  <w:pPr>
                    <w:spacing w:after="0" w:line="240" w:lineRule="auto"/>
                    <w:rPr>
                      <w:rFonts w:ascii="Calibri" w:eastAsia="Times New Roman" w:hAnsi="Calibri" w:cs="Calibri"/>
                      <w:lang w:eastAsia="es-ES"/>
                    </w:rPr>
                  </w:pPr>
                  <w:r w:rsidRPr="00CE14B1">
                    <w:rPr>
                      <w:rFonts w:ascii="Calibri" w:eastAsia="Times New Roman" w:hAnsi="Calibri" w:cs="Calibri"/>
                      <w:lang w:eastAsia="es-ES"/>
                    </w:rPr>
                    <w:t>Correo electrónico:</w:t>
                  </w:r>
                </w:p>
              </w:tc>
            </w:tr>
            <w:tr w:rsidR="00501905" w:rsidRPr="00CE14B1" w:rsidTr="00501905">
              <w:trPr>
                <w:trHeight w:val="112"/>
              </w:trPr>
              <w:tc>
                <w:tcPr>
                  <w:tcW w:w="4111" w:type="dxa"/>
                  <w:vMerge/>
                  <w:tcBorders>
                    <w:left w:val="single" w:sz="8" w:space="0" w:color="auto"/>
                    <w:bottom w:val="single" w:sz="4" w:space="0" w:color="auto"/>
                    <w:right w:val="single" w:sz="8" w:space="0" w:color="auto"/>
                  </w:tcBorders>
                  <w:tcMar>
                    <w:top w:w="0" w:type="dxa"/>
                    <w:left w:w="108" w:type="dxa"/>
                    <w:bottom w:w="0" w:type="dxa"/>
                    <w:right w:w="108" w:type="dxa"/>
                  </w:tcMar>
                </w:tcPr>
                <w:p w:rsidR="00501905" w:rsidRPr="00CE14B1" w:rsidRDefault="00501905" w:rsidP="00454507">
                  <w:pPr>
                    <w:spacing w:after="0" w:line="240" w:lineRule="auto"/>
                    <w:rPr>
                      <w:rFonts w:ascii="Calibri" w:eastAsia="Times New Roman" w:hAnsi="Calibri" w:cs="Calibri"/>
                      <w:lang w:eastAsia="es-ES"/>
                    </w:rPr>
                  </w:pP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01905" w:rsidRPr="00CE14B1" w:rsidRDefault="00501905" w:rsidP="000B5765">
                  <w:pPr>
                    <w:spacing w:after="0" w:line="240" w:lineRule="auto"/>
                    <w:rPr>
                      <w:rFonts w:ascii="Calibri" w:eastAsia="Times New Roman" w:hAnsi="Calibri" w:cs="Calibri"/>
                      <w:lang w:eastAsia="es-ES"/>
                    </w:rPr>
                  </w:pPr>
                  <w:r w:rsidRPr="00CE14B1">
                    <w:rPr>
                      <w:rFonts w:ascii="Calibri" w:eastAsia="Times New Roman" w:hAnsi="Calibri" w:cs="Calibri"/>
                      <w:lang w:eastAsia="es-ES"/>
                    </w:rPr>
                    <w:t>Dirección:</w:t>
                  </w:r>
                </w:p>
              </w:tc>
            </w:tr>
            <w:tr w:rsidR="00AB56ED" w:rsidRPr="00CE14B1" w:rsidTr="00501905">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56ED" w:rsidRPr="00CE14B1" w:rsidRDefault="00AB56ED" w:rsidP="00454507">
                  <w:pPr>
                    <w:spacing w:after="0" w:line="240" w:lineRule="auto"/>
                    <w:rPr>
                      <w:rFonts w:ascii="Calibri" w:eastAsia="Times New Roman" w:hAnsi="Calibri" w:cs="Calibri"/>
                      <w:lang w:eastAsia="es-ES"/>
                    </w:rPr>
                  </w:pPr>
                  <w:r w:rsidRPr="00CE14B1">
                    <w:rPr>
                      <w:rFonts w:ascii="Calibri" w:eastAsia="Times New Roman" w:hAnsi="Calibri" w:cs="Calibri"/>
                      <w:lang w:eastAsia="es-ES"/>
                    </w:rPr>
                    <w:t>Cargo</w:t>
                  </w:r>
                  <w:r w:rsidR="00890F20">
                    <w:rPr>
                      <w:rFonts w:ascii="Calibri" w:eastAsia="Times New Roman" w:hAnsi="Calibri" w:cs="Calibri"/>
                      <w:lang w:eastAsia="es-ES"/>
                    </w:rPr>
                    <w:t xml:space="preserve"> para el que será designado en la E</w:t>
                  </w:r>
                  <w:r w:rsidR="00454507">
                    <w:rPr>
                      <w:rFonts w:ascii="Calibri" w:eastAsia="Times New Roman" w:hAnsi="Calibri" w:cs="Calibri"/>
                      <w:lang w:eastAsia="es-ES"/>
                    </w:rPr>
                    <w:t>AF</w:t>
                  </w:r>
                </w:p>
              </w:tc>
              <w:tc>
                <w:tcPr>
                  <w:tcW w:w="4116"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501905">
              <w:tc>
                <w:tcPr>
                  <w:tcW w:w="41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56ED"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Experiencia profesional y experiencia de otra índole pertinente</w:t>
                  </w:r>
                </w:p>
                <w:p w:rsidR="00DC1C0A" w:rsidRPr="00CE14B1" w:rsidRDefault="00870BC7" w:rsidP="00454507">
                  <w:pPr>
                    <w:spacing w:after="0" w:line="240" w:lineRule="auto"/>
                    <w:rPr>
                      <w:rFonts w:ascii="Calibri" w:eastAsia="Times New Roman" w:hAnsi="Calibri" w:cs="Calibri"/>
                      <w:lang w:eastAsia="es-ES"/>
                    </w:rPr>
                  </w:pPr>
                  <w:r>
                    <w:rPr>
                      <w:rFonts w:ascii="Calibri" w:eastAsia="Times New Roman" w:hAnsi="Calibri" w:cs="Calibri"/>
                      <w:lang w:eastAsia="es-ES"/>
                    </w:rPr>
                    <w:t>(</w:t>
                  </w:r>
                  <w:r w:rsidRPr="00DC1C0A">
                    <w:rPr>
                      <w:rFonts w:ascii="Calibri" w:eastAsia="Times New Roman" w:hAnsi="Calibri" w:cs="Calibri"/>
                      <w:sz w:val="18"/>
                      <w:szCs w:val="18"/>
                      <w:lang w:eastAsia="es-ES"/>
                    </w:rPr>
                    <w:t xml:space="preserve">Debe citarse </w:t>
                  </w:r>
                  <w:r w:rsidR="007B22C9" w:rsidRPr="00DC1C0A">
                    <w:rPr>
                      <w:rFonts w:ascii="Calibri" w:eastAsia="Times New Roman" w:hAnsi="Calibri" w:cs="Calibri"/>
                      <w:sz w:val="18"/>
                      <w:szCs w:val="18"/>
                      <w:lang w:eastAsia="es-ES"/>
                    </w:rPr>
                    <w:t>brevemente</w:t>
                  </w:r>
                  <w:r w:rsidR="007B22C9">
                    <w:rPr>
                      <w:rFonts w:ascii="Calibri" w:eastAsia="Times New Roman" w:hAnsi="Calibri" w:cs="Calibri"/>
                      <w:sz w:val="18"/>
                      <w:szCs w:val="18"/>
                      <w:lang w:eastAsia="es-ES"/>
                    </w:rPr>
                    <w:t xml:space="preserve"> y extractarse del CV </w:t>
                  </w:r>
                  <w:r w:rsidRPr="00DC1C0A">
                    <w:rPr>
                      <w:rFonts w:ascii="Calibri" w:eastAsia="Times New Roman" w:hAnsi="Calibri" w:cs="Calibri"/>
                      <w:sz w:val="18"/>
                      <w:szCs w:val="18"/>
                      <w:lang w:eastAsia="es-ES"/>
                    </w:rPr>
                    <w:t>aquella experiencia que sea relevante para el cargo a ocupar en la E</w:t>
                  </w:r>
                  <w:r w:rsidR="00454507">
                    <w:rPr>
                      <w:rFonts w:ascii="Calibri" w:eastAsia="Times New Roman" w:hAnsi="Calibri" w:cs="Calibri"/>
                      <w:sz w:val="18"/>
                      <w:szCs w:val="18"/>
                      <w:lang w:eastAsia="es-ES"/>
                    </w:rPr>
                    <w:t>AF</w:t>
                  </w:r>
                  <w:r w:rsidRPr="00DC1C0A">
                    <w:rPr>
                      <w:rFonts w:ascii="Calibri" w:eastAsia="Times New Roman" w:hAnsi="Calibri" w:cs="Calibri"/>
                      <w:sz w:val="18"/>
                      <w:szCs w:val="18"/>
                      <w:lang w:eastAsia="es-ES"/>
                    </w:rPr>
                    <w:t xml:space="preserve"> por el candidato</w:t>
                  </w:r>
                  <w:r>
                    <w:rPr>
                      <w:rFonts w:ascii="Calibri" w:eastAsia="Times New Roman" w:hAnsi="Calibri" w:cs="Calibri"/>
                      <w:lang w:eastAsia="es-ES"/>
                    </w:rPr>
                    <w:t>)</w:t>
                  </w: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454507">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Cualificación académica y formación pertinente</w:t>
                  </w:r>
                </w:p>
              </w:tc>
              <w:tc>
                <w:tcPr>
                  <w:tcW w:w="4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454507">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AD1F67">
                  <w:pPr>
                    <w:spacing w:after="0" w:line="240" w:lineRule="auto"/>
                    <w:rPr>
                      <w:rFonts w:ascii="Calibri" w:eastAsia="Times New Roman" w:hAnsi="Calibri" w:cs="Calibri"/>
                      <w:lang w:eastAsia="es-ES"/>
                    </w:rPr>
                  </w:pPr>
                  <w:r w:rsidRPr="00CE14B1">
                    <w:rPr>
                      <w:rFonts w:ascii="Calibri" w:eastAsia="Times New Roman" w:hAnsi="Calibri" w:cs="Calibri"/>
                      <w:lang w:eastAsia="es-ES"/>
                    </w:rPr>
                    <w:t xml:space="preserve">Lista de cargos </w:t>
                  </w:r>
                  <w:r w:rsidR="00AD1F67" w:rsidRPr="00CE14B1">
                    <w:rPr>
                      <w:rFonts w:ascii="Calibri" w:eastAsia="Times New Roman" w:hAnsi="Calibri" w:cs="Calibri"/>
                      <w:lang w:eastAsia="es-ES"/>
                    </w:rPr>
                    <w:t>directivos</w:t>
                  </w:r>
                  <w:r w:rsidRPr="00CE14B1">
                    <w:rPr>
                      <w:rFonts w:ascii="Calibri" w:eastAsia="Times New Roman" w:hAnsi="Calibri" w:cs="Calibri"/>
                      <w:lang w:eastAsia="es-ES"/>
                    </w:rPr>
                    <w:t xml:space="preserve"> ejecutivo</w:t>
                  </w:r>
                  <w:r w:rsidR="00AD1F67" w:rsidRPr="00CE14B1">
                    <w:rPr>
                      <w:rFonts w:ascii="Calibri" w:eastAsia="Times New Roman" w:hAnsi="Calibri" w:cs="Calibri"/>
                      <w:lang w:eastAsia="es-ES"/>
                    </w:rPr>
                    <w:t>s</w:t>
                  </w:r>
                  <w:r w:rsidRPr="00CE14B1">
                    <w:rPr>
                      <w:rFonts w:ascii="Calibri" w:eastAsia="Times New Roman" w:hAnsi="Calibri" w:cs="Calibri"/>
                      <w:lang w:eastAsia="es-ES"/>
                    </w:rPr>
                    <w:t xml:space="preserve"> y no ejecutivo</w:t>
                  </w:r>
                  <w:r w:rsidR="00AD1F67" w:rsidRPr="00CE14B1">
                    <w:rPr>
                      <w:rFonts w:ascii="Calibri" w:eastAsia="Times New Roman" w:hAnsi="Calibri" w:cs="Calibri"/>
                      <w:lang w:eastAsia="es-ES"/>
                    </w:rPr>
                    <w:t>s</w:t>
                  </w:r>
                  <w:r w:rsidRPr="00CE14B1">
                    <w:rPr>
                      <w:rFonts w:ascii="Calibri" w:eastAsia="Times New Roman" w:hAnsi="Calibri" w:cs="Calibri"/>
                      <w:lang w:eastAsia="es-ES"/>
                    </w:rPr>
                    <w:t xml:space="preserve"> en otras entidades</w:t>
                  </w:r>
                </w:p>
              </w:tc>
              <w:tc>
                <w:tcPr>
                  <w:tcW w:w="4116" w:type="dxa"/>
                  <w:tcBorders>
                    <w:top w:val="nil"/>
                    <w:left w:val="nil"/>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454507">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r w:rsidRPr="00CE14B1">
                    <w:rPr>
                      <w:rFonts w:ascii="Calibri" w:eastAsia="Times New Roman" w:hAnsi="Calibri" w:cs="Calibri"/>
                      <w:lang w:eastAsia="es-ES"/>
                    </w:rPr>
                    <w:t>Fecha efectiva:</w:t>
                  </w:r>
                </w:p>
              </w:tc>
              <w:tc>
                <w:tcPr>
                  <w:tcW w:w="4116" w:type="dxa"/>
                  <w:tcBorders>
                    <w:top w:val="nil"/>
                    <w:left w:val="nil"/>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rPr>
                      <w:rFonts w:ascii="Calibri" w:eastAsia="Times New Roman" w:hAnsi="Calibri" w:cs="Calibri"/>
                      <w:lang w:eastAsia="es-ES"/>
                    </w:rPr>
                  </w:pPr>
                </w:p>
              </w:tc>
            </w:tr>
            <w:tr w:rsidR="00AB56ED" w:rsidRPr="00CE14B1" w:rsidTr="008D517D">
              <w:trPr>
                <w:trHeight w:val="493"/>
              </w:trPr>
              <w:tc>
                <w:tcPr>
                  <w:tcW w:w="82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56ED" w:rsidRPr="00CE14B1" w:rsidRDefault="00AB56ED" w:rsidP="00493B8A">
                  <w:pPr>
                    <w:spacing w:after="0" w:line="240" w:lineRule="auto"/>
                    <w:ind w:left="73"/>
                    <w:rPr>
                      <w:rFonts w:ascii="Calibri" w:eastAsia="Times New Roman" w:hAnsi="Calibri" w:cs="Calibri"/>
                      <w:lang w:eastAsia="es-ES"/>
                    </w:rPr>
                  </w:pPr>
                  <w:r w:rsidRPr="00CE14B1">
                    <w:rPr>
                      <w:rFonts w:ascii="Calibri" w:eastAsia="Times New Roman" w:hAnsi="Calibri" w:cs="Calibri"/>
                      <w:lang w:eastAsia="es-ES"/>
                    </w:rPr>
                    <w:t>[</w:t>
                  </w:r>
                  <w:r w:rsidRPr="00CE14B1">
                    <w:rPr>
                      <w:rFonts w:ascii="Calibri" w:eastAsia="Times New Roman" w:hAnsi="Calibri" w:cs="Calibri"/>
                      <w:sz w:val="18"/>
                      <w:szCs w:val="18"/>
                      <w:lang w:eastAsia="es-ES"/>
                    </w:rPr>
                    <w:t>Sírvase</w:t>
                  </w:r>
                  <w:r w:rsidRPr="00CE14B1">
                    <w:rPr>
                      <w:rFonts w:ascii="Calibri" w:eastAsia="Times New Roman" w:hAnsi="Calibri" w:cs="Calibri"/>
                      <w:lang w:eastAsia="es-ES"/>
                    </w:rPr>
                    <w:t xml:space="preserve"> </w:t>
                  </w:r>
                  <w:r w:rsidRPr="00CE14B1">
                    <w:rPr>
                      <w:rFonts w:ascii="Calibri" w:eastAsia="Times New Roman" w:hAnsi="Calibri" w:cs="Calibri"/>
                      <w:sz w:val="18"/>
                      <w:szCs w:val="18"/>
                      <w:lang w:eastAsia="es-ES"/>
                    </w:rPr>
                    <w:t>incluir aquí esta información o explicar de qué modo se facilitará, o indíquense los anexos pertinentes que contengan la información</w:t>
                  </w:r>
                  <w:r w:rsidRPr="00CE14B1">
                    <w:rPr>
                      <w:rFonts w:ascii="Calibri" w:eastAsia="Times New Roman" w:hAnsi="Calibri" w:cs="Calibri"/>
                      <w:lang w:eastAsia="es-ES"/>
                    </w:rPr>
                    <w:t>]</w:t>
                  </w:r>
                </w:p>
              </w:tc>
            </w:tr>
          </w:tbl>
          <w:p w:rsidR="00AB56ED" w:rsidRPr="00CE14B1" w:rsidRDefault="00AB56ED" w:rsidP="00493B8A">
            <w:pPr>
              <w:rPr>
                <w:rFonts w:ascii="Times New Roman" w:eastAsia="Times New Roman" w:hAnsi="Times New Roman" w:cs="Times New Roman"/>
                <w:sz w:val="24"/>
                <w:szCs w:val="24"/>
                <w:lang w:eastAsia="es-ES"/>
              </w:rPr>
            </w:pPr>
          </w:p>
        </w:tc>
      </w:tr>
    </w:tbl>
    <w:p w:rsidR="00AB56ED" w:rsidRPr="00CE14B1" w:rsidRDefault="00821EFE" w:rsidP="00821EFE">
      <w:pPr>
        <w:pStyle w:val="Vietas1"/>
        <w:tabs>
          <w:tab w:val="clear" w:pos="8280"/>
        </w:tabs>
        <w:ind w:left="360" w:hanging="360"/>
        <w:rPr>
          <w:b w:val="0"/>
        </w:rPr>
      </w:pPr>
      <w:r>
        <w:rPr>
          <w:rFonts w:cs="Calibri"/>
          <w:color w:val="C00000"/>
          <w:szCs w:val="22"/>
        </w:rPr>
        <w:t>2</w:t>
      </w:r>
      <w:r w:rsidRPr="00821EFE">
        <w:rPr>
          <w:rFonts w:cs="Calibri"/>
          <w:color w:val="C00000"/>
          <w:szCs w:val="22"/>
        </w:rPr>
        <w:t>)</w:t>
      </w:r>
      <w:r w:rsidRPr="00821EFE">
        <w:rPr>
          <w:rFonts w:cs="Calibri"/>
          <w:b w:val="0"/>
          <w:color w:val="C00000"/>
          <w:szCs w:val="22"/>
        </w:rPr>
        <w:t xml:space="preserve"> </w:t>
      </w:r>
      <w:r w:rsidR="00A53014" w:rsidRPr="00CE14B1">
        <w:rPr>
          <w:b w:val="0"/>
        </w:rPr>
        <w:t xml:space="preserve">Sobre </w:t>
      </w:r>
      <w:r w:rsidR="00A53014" w:rsidRPr="008D517D">
        <w:rPr>
          <w:b w:val="0"/>
          <w:u w:val="single"/>
        </w:rPr>
        <w:t xml:space="preserve">cada </w:t>
      </w:r>
      <w:r w:rsidR="00AB56ED" w:rsidRPr="008D517D">
        <w:rPr>
          <w:b w:val="0"/>
          <w:u w:val="single"/>
        </w:rPr>
        <w:t>miembro evaluado</w:t>
      </w:r>
      <w:r w:rsidR="00454507">
        <w:rPr>
          <w:b w:val="0"/>
          <w:u w:val="single"/>
        </w:rPr>
        <w:t xml:space="preserve">. </w:t>
      </w:r>
      <w:r w:rsidR="00454507" w:rsidRPr="00CE14B1">
        <w:rPr>
          <w:b w:val="0"/>
        </w:rPr>
        <w:t xml:space="preserve">proporcione la siguiente información relativa a sus conocimientos, competencias y experiencia: (i) un </w:t>
      </w:r>
      <w:r w:rsidR="00454507" w:rsidRPr="00CE14B1">
        <w:rPr>
          <w:b w:val="0"/>
          <w:i/>
        </w:rPr>
        <w:t>curriculum vitae</w:t>
      </w:r>
      <w:r w:rsidR="00454507" w:rsidRPr="00CE14B1">
        <w:rPr>
          <w:b w:val="0"/>
        </w:rPr>
        <w:t xml:space="preserve"> (CV) </w:t>
      </w:r>
      <w:r w:rsidR="00454507" w:rsidRPr="007405FF">
        <w:rPr>
          <w:b w:val="0"/>
        </w:rPr>
        <w:t>o "Historial académico y profesional" suscrito por el candidato con información sobre los estudios y la experiencia profesional</w:t>
      </w:r>
      <w:r w:rsidR="00454507" w:rsidRPr="00CE14B1">
        <w:rPr>
          <w:b w:val="0"/>
        </w:rPr>
        <w:t>; (ii) documentación relativa a la reputación y a la experiencia de la persona, en concreto, una lista de personas de referencia, con información de contacto</w:t>
      </w:r>
      <w:r w:rsidR="00454507">
        <w:rPr>
          <w:b w:val="0"/>
        </w:rPr>
        <w:t xml:space="preserve"> </w:t>
      </w:r>
      <w:r w:rsidR="00454507" w:rsidRPr="00002711">
        <w:rPr>
          <w:b w:val="0"/>
        </w:rPr>
        <w:t>(</w:t>
      </w:r>
      <w:r w:rsidR="00454507" w:rsidRPr="00545BF7">
        <w:rPr>
          <w:b w:val="0"/>
          <w:sz w:val="20"/>
          <w:szCs w:val="20"/>
        </w:rPr>
        <w:t>preferiblemente para empleadores del sector bancario o financiero, que incluyan nombre completo, entidad, puesto, número de teléfono, dirección de correo electrónico, naturaleza de la relación profesional y si existe o ha existido alguna relación no profesional con esta persona</w:t>
      </w:r>
      <w:r w:rsidR="00454507" w:rsidRPr="00002711">
        <w:rPr>
          <w:b w:val="0"/>
        </w:rPr>
        <w:t xml:space="preserve">) </w:t>
      </w:r>
      <w:r w:rsidR="00454507" w:rsidRPr="00CE14B1">
        <w:rPr>
          <w:b w:val="0"/>
        </w:rPr>
        <w:t xml:space="preserve">y cartas de </w:t>
      </w:r>
      <w:r w:rsidR="00AB56ED" w:rsidRPr="00CE14B1">
        <w:rPr>
          <w:b w:val="0"/>
        </w:rPr>
        <w:t>recomendación</w:t>
      </w:r>
      <w:r w:rsidR="008D517D">
        <w:rPr>
          <w:b w:val="0"/>
        </w:rPr>
        <w:t>.</w:t>
      </w:r>
      <w:r w:rsidR="00AB56ED" w:rsidRPr="00CE14B1">
        <w:rPr>
          <w:b w:val="0"/>
        </w:rPr>
        <w:t xml:space="preserve">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1B0ACD">
        <w:trPr>
          <w:trHeight w:val="266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tbl>
            <w:tblPr>
              <w:tblpPr w:leftFromText="141" w:rightFromText="141" w:vertAnchor="text" w:horzAnchor="margin" w:tblpXSpec="center" w:tblpY="93"/>
              <w:tblOverlap w:val="never"/>
              <w:tblW w:w="80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03"/>
              <w:gridCol w:w="3247"/>
              <w:gridCol w:w="1149"/>
              <w:gridCol w:w="1533"/>
              <w:gridCol w:w="695"/>
            </w:tblGrid>
            <w:tr w:rsidR="001B0ACD" w:rsidRPr="00CE14B1" w:rsidTr="00454507">
              <w:trPr>
                <w:trHeight w:val="454"/>
              </w:trPr>
              <w:tc>
                <w:tcPr>
                  <w:tcW w:w="1403"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rPr>
                      <w:rFonts w:cs="Calibri"/>
                    </w:rPr>
                  </w:pPr>
                  <w:r w:rsidRPr="00CE14B1">
                    <w:rPr>
                      <w:rFonts w:ascii="Calibri" w:eastAsia="Times New Roman" w:hAnsi="Calibri" w:cs="Calibri"/>
                      <w:lang w:eastAsia="es-ES"/>
                    </w:rPr>
                    <w:lastRenderedPageBreak/>
                    <w:t>Nombre</w:t>
                  </w:r>
                  <w:r w:rsidRPr="00CE14B1">
                    <w:rPr>
                      <w:rFonts w:cs="Calibri"/>
                    </w:rPr>
                    <w:t xml:space="preserve"> </w:t>
                  </w:r>
                </w:p>
              </w:tc>
              <w:tc>
                <w:tcPr>
                  <w:tcW w:w="3247"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after="0"/>
                    <w:rPr>
                      <w:rFonts w:cs="Calibri"/>
                    </w:rPr>
                  </w:pPr>
                  <w:r w:rsidRPr="00CE14B1">
                    <w:rPr>
                      <w:rFonts w:cs="Calibri"/>
                    </w:rPr>
                    <w:t>Razón para la evaluación</w:t>
                  </w:r>
                  <w:r w:rsidR="00454507">
                    <w:rPr>
                      <w:rFonts w:cs="Calibri"/>
                    </w:rPr>
                    <w:t>:</w:t>
                  </w:r>
                  <w:r w:rsidRPr="00CE14B1">
                    <w:rPr>
                      <w:rFonts w:cs="Calibri"/>
                    </w:rPr>
                    <w:t xml:space="preserve"> </w:t>
                  </w:r>
                </w:p>
                <w:p w:rsidR="001B0ACD" w:rsidRPr="00CE14B1" w:rsidRDefault="001B0ACD" w:rsidP="00454507">
                  <w:pPr>
                    <w:keepNext/>
                    <w:keepLines/>
                    <w:tabs>
                      <w:tab w:val="center" w:pos="2268"/>
                      <w:tab w:val="left" w:pos="2694"/>
                      <w:tab w:val="left" w:pos="3119"/>
                      <w:tab w:val="center" w:pos="6449"/>
                    </w:tabs>
                    <w:spacing w:after="0"/>
                    <w:rPr>
                      <w:rFonts w:cs="Calibri"/>
                      <w:sz w:val="18"/>
                      <w:szCs w:val="18"/>
                    </w:rPr>
                  </w:pPr>
                  <w:r w:rsidRPr="00CE14B1">
                    <w:rPr>
                      <w:rFonts w:cs="Calibri"/>
                      <w:sz w:val="18"/>
                      <w:szCs w:val="18"/>
                    </w:rPr>
                    <w:t>(</w:t>
                  </w:r>
                  <w:r w:rsidRPr="00CE14B1">
                    <w:rPr>
                      <w:rFonts w:ascii="Calibri" w:eastAsia="Times New Roman" w:hAnsi="Calibri" w:cs="Calibri"/>
                      <w:sz w:val="18"/>
                      <w:szCs w:val="18"/>
                      <w:lang w:eastAsia="es-ES"/>
                    </w:rPr>
                    <w:t xml:space="preserve">miembros del órgano de </w:t>
                  </w:r>
                  <w:r w:rsidR="00454507">
                    <w:rPr>
                      <w:rFonts w:ascii="Calibri" w:eastAsia="Times New Roman" w:hAnsi="Calibri" w:cs="Calibri"/>
                      <w:sz w:val="18"/>
                      <w:szCs w:val="18"/>
                      <w:lang w:eastAsia="es-ES"/>
                    </w:rPr>
                    <w:t>a</w:t>
                  </w:r>
                  <w:r w:rsidRPr="00CE14B1">
                    <w:rPr>
                      <w:rFonts w:ascii="Calibri" w:eastAsia="Times New Roman" w:hAnsi="Calibri" w:cs="Calibri"/>
                      <w:sz w:val="18"/>
                      <w:szCs w:val="18"/>
                      <w:lang w:eastAsia="es-ES"/>
                    </w:rPr>
                    <w:t>dministración / director general / persona que dirige la actividad de la E</w:t>
                  </w:r>
                  <w:r w:rsidR="00454507">
                    <w:rPr>
                      <w:rFonts w:ascii="Calibri" w:eastAsia="Times New Roman" w:hAnsi="Calibri" w:cs="Calibri"/>
                      <w:sz w:val="18"/>
                      <w:szCs w:val="18"/>
                      <w:lang w:eastAsia="es-ES"/>
                    </w:rPr>
                    <w:t>AF</w:t>
                  </w:r>
                  <w:r w:rsidRPr="00CE14B1">
                    <w:rPr>
                      <w:rFonts w:cs="Calibri"/>
                      <w:sz w:val="18"/>
                      <w:szCs w:val="18"/>
                    </w:rPr>
                    <w:t>)</w:t>
                  </w:r>
                </w:p>
              </w:tc>
              <w:tc>
                <w:tcPr>
                  <w:tcW w:w="1149"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rPr>
                      <w:rFonts w:cs="Calibri"/>
                    </w:rPr>
                  </w:pPr>
                  <w:r w:rsidRPr="00CE14B1">
                    <w:rPr>
                      <w:rFonts w:cs="Calibri"/>
                    </w:rPr>
                    <w:t>Relación de personas</w:t>
                  </w:r>
                </w:p>
              </w:tc>
              <w:tc>
                <w:tcPr>
                  <w:tcW w:w="1533" w:type="dxa"/>
                  <w:tcBorders>
                    <w:top w:val="single" w:sz="12" w:space="0" w:color="auto"/>
                    <w:bottom w:val="single" w:sz="12" w:space="0" w:color="auto"/>
                  </w:tcBorders>
                  <w:vAlign w:val="center"/>
                </w:tcPr>
                <w:p w:rsidR="00454507" w:rsidRDefault="001B0ACD" w:rsidP="001B0ACD">
                  <w:pPr>
                    <w:keepNext/>
                    <w:keepLines/>
                    <w:tabs>
                      <w:tab w:val="center" w:pos="2268"/>
                      <w:tab w:val="left" w:pos="2694"/>
                      <w:tab w:val="left" w:pos="3119"/>
                      <w:tab w:val="center" w:pos="6449"/>
                    </w:tabs>
                    <w:spacing w:before="60" w:after="0"/>
                  </w:pPr>
                  <w:r w:rsidRPr="00CE14B1">
                    <w:t xml:space="preserve">Cartas </w:t>
                  </w:r>
                </w:p>
                <w:p w:rsidR="001B0ACD" w:rsidRPr="00CE14B1" w:rsidRDefault="001B0ACD" w:rsidP="001B0ACD">
                  <w:pPr>
                    <w:keepNext/>
                    <w:keepLines/>
                    <w:tabs>
                      <w:tab w:val="center" w:pos="2268"/>
                      <w:tab w:val="left" w:pos="2694"/>
                      <w:tab w:val="left" w:pos="3119"/>
                      <w:tab w:val="center" w:pos="6449"/>
                    </w:tabs>
                    <w:spacing w:before="60" w:after="0"/>
                  </w:pPr>
                  <w:r w:rsidRPr="00CE14B1">
                    <w:t>de recomendación</w:t>
                  </w:r>
                </w:p>
              </w:tc>
              <w:tc>
                <w:tcPr>
                  <w:tcW w:w="695" w:type="dxa"/>
                  <w:tcBorders>
                    <w:top w:val="single" w:sz="12" w:space="0" w:color="auto"/>
                    <w:bottom w:val="single" w:sz="12" w:space="0" w:color="auto"/>
                  </w:tcBorders>
                  <w:vAlign w:val="center"/>
                </w:tcPr>
                <w:p w:rsidR="001B0ACD" w:rsidRPr="00CE14B1" w:rsidRDefault="001B0ACD" w:rsidP="001B0ACD">
                  <w:pPr>
                    <w:keepNext/>
                    <w:keepLines/>
                    <w:tabs>
                      <w:tab w:val="center" w:pos="2268"/>
                      <w:tab w:val="left" w:pos="2694"/>
                      <w:tab w:val="left" w:pos="3119"/>
                      <w:tab w:val="center" w:pos="6449"/>
                    </w:tabs>
                    <w:spacing w:before="60" w:after="0"/>
                    <w:jc w:val="center"/>
                    <w:rPr>
                      <w:rFonts w:cs="Calibri"/>
                    </w:rPr>
                  </w:pPr>
                  <w:r w:rsidRPr="00CE14B1">
                    <w:rPr>
                      <w:rFonts w:cs="Calibri"/>
                    </w:rPr>
                    <w:t>CV</w:t>
                  </w:r>
                </w:p>
              </w:tc>
            </w:tr>
            <w:tr w:rsidR="001B0ACD" w:rsidRPr="00CE14B1" w:rsidTr="00454507">
              <w:trPr>
                <w:trHeight w:val="284"/>
              </w:trPr>
              <w:tc>
                <w:tcPr>
                  <w:tcW w:w="1403" w:type="dxa"/>
                  <w:tcBorders>
                    <w:top w:val="single" w:sz="12" w:space="0" w:color="auto"/>
                    <w:bottom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3247" w:type="dxa"/>
                  <w:tcBorders>
                    <w:top w:val="single" w:sz="12" w:space="0" w:color="auto"/>
                    <w:bottom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1149" w:type="dxa"/>
                  <w:tcBorders>
                    <w:top w:val="single" w:sz="12"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p>
              </w:tc>
              <w:tc>
                <w:tcPr>
                  <w:tcW w:w="1533" w:type="dxa"/>
                  <w:tcBorders>
                    <w:top w:val="single" w:sz="12"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695" w:type="dxa"/>
                  <w:tcBorders>
                    <w:top w:val="single" w:sz="12"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1B0ACD" w:rsidRPr="00CE14B1" w:rsidTr="00454507">
              <w:trPr>
                <w:trHeight w:val="212"/>
              </w:trPr>
              <w:tc>
                <w:tcPr>
                  <w:tcW w:w="1403" w:type="dxa"/>
                  <w:tcBorders>
                    <w:top w:val="dotted" w:sz="4" w:space="0" w:color="auto"/>
                    <w:bottom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3247" w:type="dxa"/>
                  <w:tcBorders>
                    <w:top w:val="dotted" w:sz="4" w:space="0" w:color="auto"/>
                    <w:bottom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1149" w:type="dxa"/>
                  <w:tcBorders>
                    <w:top w:val="dotted" w:sz="4"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p>
              </w:tc>
              <w:tc>
                <w:tcPr>
                  <w:tcW w:w="1533" w:type="dxa"/>
                  <w:tcBorders>
                    <w:top w:val="dotted" w:sz="4"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695" w:type="dxa"/>
                  <w:tcBorders>
                    <w:top w:val="dotted" w:sz="4" w:space="0" w:color="auto"/>
                    <w:bottom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1B0ACD" w:rsidRPr="00CE14B1" w:rsidTr="00454507">
              <w:trPr>
                <w:trHeight w:val="53"/>
              </w:trPr>
              <w:tc>
                <w:tcPr>
                  <w:tcW w:w="1403" w:type="dxa"/>
                  <w:tcBorders>
                    <w:top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3247" w:type="dxa"/>
                  <w:tcBorders>
                    <w:top w:val="dotted" w:sz="4" w:space="0" w:color="auto"/>
                  </w:tcBorders>
                  <w:vAlign w:val="center"/>
                </w:tcPr>
                <w:p w:rsidR="001B0ACD" w:rsidRPr="00CE14B1" w:rsidRDefault="001B0ACD" w:rsidP="001B0ACD">
                  <w:pPr>
                    <w:pStyle w:val="RellenoCuadros"/>
                    <w:rPr>
                      <w:rFonts w:ascii="Calibri" w:hAnsi="Calibri" w:cs="Calibri"/>
                      <w:b w:val="0"/>
                      <w:sz w:val="22"/>
                      <w:szCs w:val="22"/>
                      <w:lang w:val="es-ES"/>
                    </w:rPr>
                  </w:pPr>
                </w:p>
              </w:tc>
              <w:tc>
                <w:tcPr>
                  <w:tcW w:w="1149" w:type="dxa"/>
                  <w:tcBorders>
                    <w:top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p>
              </w:tc>
              <w:tc>
                <w:tcPr>
                  <w:tcW w:w="1533" w:type="dxa"/>
                  <w:tcBorders>
                    <w:top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695" w:type="dxa"/>
                  <w:tcBorders>
                    <w:top w:val="dotted" w:sz="4" w:space="0" w:color="auto"/>
                  </w:tcBorders>
                  <w:vAlign w:val="center"/>
                </w:tcPr>
                <w:p w:rsidR="001B0ACD" w:rsidRPr="00CE14B1" w:rsidRDefault="001B0ACD" w:rsidP="001B0ACD">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bl>
          <w:p w:rsidR="00FE4E4F" w:rsidRPr="00CE14B1" w:rsidRDefault="00FE4E4F" w:rsidP="0048432A">
            <w:pPr>
              <w:pStyle w:val="Prrafodelista"/>
              <w:numPr>
                <w:ilvl w:val="0"/>
                <w:numId w:val="23"/>
              </w:numPr>
              <w:spacing w:before="40" w:after="120" w:line="276" w:lineRule="auto"/>
              <w:jc w:val="both"/>
              <w:rPr>
                <w:sz w:val="16"/>
                <w:szCs w:val="16"/>
              </w:rPr>
            </w:pPr>
            <w:r w:rsidRPr="00CE14B1">
              <w:rPr>
                <w:sz w:val="16"/>
                <w:szCs w:val="16"/>
              </w:rPr>
              <w:t xml:space="preserve">En caso personas físicas que vayan a ser </w:t>
            </w:r>
            <w:r w:rsidR="00D777BB">
              <w:rPr>
                <w:sz w:val="16"/>
                <w:szCs w:val="16"/>
              </w:rPr>
              <w:t>administradores</w:t>
            </w:r>
            <w:r w:rsidRPr="00CE14B1">
              <w:rPr>
                <w:sz w:val="16"/>
                <w:szCs w:val="16"/>
              </w:rPr>
              <w:t xml:space="preserve"> o directores generales o asimilados de la de la </w:t>
            </w:r>
            <w:r w:rsidR="008D517D">
              <w:rPr>
                <w:sz w:val="16"/>
                <w:szCs w:val="16"/>
              </w:rPr>
              <w:t>EAF</w:t>
            </w:r>
            <w:r w:rsidRPr="00CE14B1">
              <w:rPr>
                <w:sz w:val="16"/>
                <w:szCs w:val="16"/>
              </w:rPr>
              <w:t xml:space="preserve"> o que vayan a ser el representante legal de un </w:t>
            </w:r>
            <w:r w:rsidR="006A1C93">
              <w:rPr>
                <w:sz w:val="16"/>
                <w:szCs w:val="16"/>
              </w:rPr>
              <w:t>administrador</w:t>
            </w:r>
            <w:r w:rsidRPr="00CE14B1">
              <w:rPr>
                <w:sz w:val="16"/>
                <w:szCs w:val="16"/>
              </w:rPr>
              <w:t xml:space="preserve"> persona jurídica:</w:t>
            </w:r>
          </w:p>
          <w:p w:rsidR="00FE4E4F" w:rsidRPr="00CE14B1" w:rsidRDefault="00FE4E4F" w:rsidP="0048432A">
            <w:pPr>
              <w:pStyle w:val="Prrafodelista"/>
              <w:numPr>
                <w:ilvl w:val="1"/>
                <w:numId w:val="23"/>
              </w:numPr>
              <w:spacing w:after="120" w:line="276" w:lineRule="auto"/>
              <w:ind w:left="1134" w:hanging="283"/>
              <w:jc w:val="both"/>
              <w:rPr>
                <w:sz w:val="16"/>
                <w:szCs w:val="16"/>
              </w:rPr>
            </w:pPr>
            <w:r w:rsidRPr="00CE14B1">
              <w:rPr>
                <w:sz w:val="16"/>
                <w:szCs w:val="16"/>
              </w:rPr>
              <w:t>fotocopia del DNI, pasaporte o tarjeta de residencia en vigor;</w:t>
            </w:r>
          </w:p>
          <w:p w:rsidR="00FE4E4F" w:rsidRPr="00CE14B1" w:rsidRDefault="00FE4E4F" w:rsidP="0048432A">
            <w:pPr>
              <w:pStyle w:val="Prrafodelista"/>
              <w:numPr>
                <w:ilvl w:val="1"/>
                <w:numId w:val="23"/>
              </w:numPr>
              <w:spacing w:after="120" w:line="276" w:lineRule="auto"/>
              <w:ind w:left="1134" w:hanging="283"/>
              <w:jc w:val="both"/>
              <w:rPr>
                <w:sz w:val="16"/>
                <w:szCs w:val="16"/>
              </w:rPr>
            </w:pPr>
            <w:r w:rsidRPr="00CE14B1">
              <w:rPr>
                <w:sz w:val="16"/>
                <w:szCs w:val="16"/>
              </w:rPr>
              <w:t>su currículum vitae o historial académico y profesional (CV), en el que, para acreditar el cumplimiento de los requisitos de conocimientos</w:t>
            </w:r>
            <w:r w:rsidR="006A1C93">
              <w:rPr>
                <w:sz w:val="16"/>
                <w:szCs w:val="16"/>
              </w:rPr>
              <w:t>, competencias</w:t>
            </w:r>
            <w:r w:rsidRPr="00CE14B1">
              <w:rPr>
                <w:sz w:val="16"/>
                <w:szCs w:val="16"/>
              </w:rPr>
              <w:t xml:space="preserve"> y experiencia en los términos establecidos en</w:t>
            </w:r>
            <w:r w:rsidR="006A1C93">
              <w:rPr>
                <w:sz w:val="16"/>
                <w:szCs w:val="16"/>
              </w:rPr>
              <w:t xml:space="preserve"> los </w:t>
            </w:r>
            <w:r w:rsidR="006A1C93" w:rsidRPr="006A1C93">
              <w:rPr>
                <w:i/>
                <w:color w:val="C00000"/>
                <w:sz w:val="16"/>
                <w:szCs w:val="16"/>
              </w:rPr>
              <w:t>artículos 185 bis.2. del TRLMV</w:t>
            </w:r>
            <w:r w:rsidR="006A1C93" w:rsidRPr="006A1C93">
              <w:rPr>
                <w:sz w:val="16"/>
                <w:szCs w:val="16"/>
              </w:rPr>
              <w:t xml:space="preserve"> y </w:t>
            </w:r>
            <w:r w:rsidR="006A1C93" w:rsidRPr="006A1C93">
              <w:rPr>
                <w:i/>
                <w:color w:val="C00000"/>
                <w:sz w:val="16"/>
                <w:szCs w:val="16"/>
              </w:rPr>
              <w:t>20 bis del RD de ESI</w:t>
            </w:r>
            <w:r w:rsidRPr="00CE14B1">
              <w:rPr>
                <w:sz w:val="16"/>
                <w:szCs w:val="16"/>
              </w:rPr>
              <w:t>, deberá aportar la información que se indica a continuación:</w:t>
            </w:r>
          </w:p>
          <w:p w:rsidR="00FE4E4F" w:rsidRPr="00CE14B1" w:rsidRDefault="00FE4E4F" w:rsidP="0048432A">
            <w:pPr>
              <w:pStyle w:val="Prrafodelista"/>
              <w:numPr>
                <w:ilvl w:val="1"/>
                <w:numId w:val="23"/>
              </w:numPr>
              <w:spacing w:after="120" w:line="276" w:lineRule="auto"/>
              <w:jc w:val="both"/>
              <w:rPr>
                <w:rFonts w:eastAsia="Century Gothic" w:cs="Times New Roman"/>
                <w:sz w:val="16"/>
                <w:szCs w:val="16"/>
              </w:rPr>
            </w:pPr>
            <w:r w:rsidRPr="00DD092E">
              <w:rPr>
                <w:rFonts w:eastAsia="Century Gothic" w:cs="Times New Roman"/>
                <w:sz w:val="16"/>
                <w:szCs w:val="16"/>
                <w:u w:val="single"/>
              </w:rPr>
              <w:t xml:space="preserve">Formación académica </w:t>
            </w:r>
            <w:r w:rsidR="006E582C">
              <w:rPr>
                <w:rFonts w:eastAsia="Century Gothic" w:cs="Times New Roman"/>
                <w:sz w:val="16"/>
                <w:szCs w:val="16"/>
                <w:u w:val="single"/>
              </w:rPr>
              <w:t xml:space="preserve">(titulación y otra formación) </w:t>
            </w:r>
            <w:r w:rsidRPr="00DD092E">
              <w:rPr>
                <w:rFonts w:eastAsia="Century Gothic" w:cs="Times New Roman"/>
                <w:sz w:val="16"/>
                <w:szCs w:val="16"/>
                <w:u w:val="single"/>
              </w:rPr>
              <w:t>del candidato</w:t>
            </w:r>
            <w:r w:rsidRPr="00CE14B1">
              <w:rPr>
                <w:rFonts w:eastAsia="Century Gothic" w:cs="Times New Roman"/>
                <w:sz w:val="16"/>
                <w:szCs w:val="16"/>
              </w:rPr>
              <w:t>.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w:t>
            </w:r>
          </w:p>
          <w:p w:rsidR="006F393B" w:rsidRPr="00CE14B1" w:rsidRDefault="00FE4E4F" w:rsidP="006F393B">
            <w:pPr>
              <w:pStyle w:val="Prrafodelista"/>
              <w:spacing w:after="120" w:line="276" w:lineRule="auto"/>
              <w:ind w:left="1440"/>
              <w:jc w:val="both"/>
              <w:rPr>
                <w:rFonts w:eastAsia="Century Gothic" w:cs="Times New Roman"/>
                <w:sz w:val="16"/>
                <w:szCs w:val="16"/>
              </w:rPr>
            </w:pPr>
            <w:r w:rsidRPr="00DD092E">
              <w:rPr>
                <w:rFonts w:eastAsia="Century Gothic" w:cs="Times New Roman"/>
                <w:sz w:val="16"/>
                <w:szCs w:val="16"/>
                <w:u w:val="single"/>
              </w:rPr>
              <w:t>Trayectoria profesional</w:t>
            </w:r>
            <w:r w:rsidRPr="00CE14B1">
              <w:rPr>
                <w:rFonts w:eastAsia="Century Gothic" w:cs="Times New Roman"/>
                <w:sz w:val="16"/>
                <w:szCs w:val="16"/>
              </w:rPr>
              <w:t>. Deberá indicarse tanto el puesto que ocupa en la actualidad, como los puestos ocupados en los últimos diez años, especificando</w:t>
            </w:r>
            <w:r w:rsidR="006F393B" w:rsidRPr="006F393B">
              <w:rPr>
                <w:rFonts w:eastAsia="Century Gothic" w:cs="Times New Roman"/>
                <w:sz w:val="16"/>
                <w:szCs w:val="16"/>
              </w:rPr>
              <w:t xml:space="preserve"> las denominaciones completas y la </w:t>
            </w:r>
            <w:r w:rsidR="006F393B">
              <w:rPr>
                <w:rFonts w:eastAsia="Century Gothic" w:cs="Times New Roman"/>
                <w:sz w:val="16"/>
                <w:szCs w:val="16"/>
              </w:rPr>
              <w:t>actividad</w:t>
            </w:r>
            <w:r w:rsidR="006F393B" w:rsidRPr="006F393B">
              <w:rPr>
                <w:rFonts w:eastAsia="Century Gothic" w:cs="Times New Roman"/>
                <w:sz w:val="16"/>
                <w:szCs w:val="16"/>
              </w:rPr>
              <w:t xml:space="preserve"> de todas las </w:t>
            </w:r>
            <w:r w:rsidR="006F393B">
              <w:rPr>
                <w:rFonts w:eastAsia="Century Gothic" w:cs="Times New Roman"/>
                <w:sz w:val="16"/>
                <w:szCs w:val="16"/>
              </w:rPr>
              <w:t>entidades</w:t>
            </w:r>
            <w:r w:rsidR="006F393B" w:rsidRPr="006F393B">
              <w:rPr>
                <w:rFonts w:eastAsia="Century Gothic" w:cs="Times New Roman"/>
                <w:sz w:val="16"/>
                <w:szCs w:val="16"/>
              </w:rPr>
              <w:t xml:space="preserve"> para las que dicha persona haya trabajado (identificando al Organismo supervisor, en caso de tratarse de una entidad financiera), los países en los que ha desarrollado dicha actividad y la índole y duración de las funciones desempeñadas, especialmente en relación con cualesquiera actividades enmarcadas en el ámbito del puesto al que aspira (experiencia en el ámbito financiero y/o en dirección); en cuanto a los cargos ejercidos durante los últimos diez años, en la descripción de estas actividades se deberán especificar todos los poderes delegados y las competencias en el proceso interno de toma de decisiones, así como los ámbitos de las operaciones bajo su control</w:t>
            </w:r>
            <w:r w:rsidR="006F393B">
              <w:rPr>
                <w:rFonts w:eastAsia="Century Gothic" w:cs="Times New Roman"/>
                <w:sz w:val="16"/>
                <w:szCs w:val="16"/>
              </w:rPr>
              <w:t>.</w:t>
            </w:r>
          </w:p>
          <w:p w:rsidR="007405FF" w:rsidRPr="00CE14B1" w:rsidRDefault="00123E76" w:rsidP="006263BF">
            <w:pPr>
              <w:pStyle w:val="Prrafodelista"/>
              <w:numPr>
                <w:ilvl w:val="0"/>
                <w:numId w:val="23"/>
              </w:numPr>
              <w:spacing w:after="120" w:line="276" w:lineRule="auto"/>
              <w:jc w:val="both"/>
            </w:pPr>
            <w:r>
              <w:rPr>
                <w:sz w:val="16"/>
                <w:szCs w:val="16"/>
              </w:rPr>
              <w:t>E</w:t>
            </w:r>
            <w:r w:rsidR="00FE4E4F" w:rsidRPr="00CE14B1">
              <w:rPr>
                <w:sz w:val="16"/>
                <w:szCs w:val="16"/>
              </w:rPr>
              <w:t xml:space="preserve">l CV </w:t>
            </w:r>
            <w:r>
              <w:rPr>
                <w:sz w:val="16"/>
                <w:szCs w:val="16"/>
              </w:rPr>
              <w:t>deberá presentarse</w:t>
            </w:r>
            <w:r w:rsidR="00152916">
              <w:rPr>
                <w:sz w:val="16"/>
                <w:szCs w:val="16"/>
              </w:rPr>
              <w:t xml:space="preserve"> </w:t>
            </w:r>
            <w:r w:rsidR="00152916" w:rsidRPr="00023784">
              <w:rPr>
                <w:sz w:val="16"/>
                <w:szCs w:val="16"/>
              </w:rPr>
              <w:t>conforme al modelo de currículum vitae Europass o similar</w:t>
            </w:r>
            <w:r w:rsidR="00152916" w:rsidRPr="00023784">
              <w:rPr>
                <w:rFonts w:ascii="Calibri" w:hAnsi="Calibri" w:cs="Arial"/>
                <w:sz w:val="16"/>
                <w:szCs w:val="16"/>
                <w:lang w:val="es-ES_tradnl"/>
              </w:rPr>
              <w:t xml:space="preserve"> (</w:t>
            </w:r>
            <w:hyperlink r:id="rId37" w:history="1">
              <w:r w:rsidR="00152916" w:rsidRPr="00023784">
                <w:rPr>
                  <w:rStyle w:val="Hipervnculo"/>
                  <w:rFonts w:ascii="Calibri" w:hAnsi="Calibri" w:cs="Arial"/>
                  <w:sz w:val="16"/>
                  <w:szCs w:val="16"/>
                  <w:lang w:val="es-ES_tradnl"/>
                </w:rPr>
                <w:t>http://europass.cedefop.europa.eu</w:t>
              </w:r>
            </w:hyperlink>
            <w:r w:rsidR="00152916" w:rsidRPr="00023784">
              <w:rPr>
                <w:rFonts w:ascii="Calibri" w:hAnsi="Calibri" w:cs="Arial"/>
                <w:sz w:val="16"/>
                <w:szCs w:val="16"/>
                <w:lang w:val="es-ES_tradnl"/>
              </w:rPr>
              <w:t xml:space="preserve">; </w:t>
            </w:r>
            <w:hyperlink r:id="rId38" w:history="1">
              <w:r w:rsidR="00152916" w:rsidRPr="00023784">
                <w:rPr>
                  <w:rStyle w:val="Hipervnculo"/>
                  <w:rFonts w:ascii="Calibri" w:hAnsi="Calibri" w:cs="Arial"/>
                  <w:sz w:val="16"/>
                  <w:szCs w:val="16"/>
                  <w:lang w:val="es-ES_tradnl"/>
                </w:rPr>
                <w:t>www.coe.int/portfolio</w:t>
              </w:r>
            </w:hyperlink>
            <w:r w:rsidR="00152916" w:rsidRPr="00023784">
              <w:rPr>
                <w:rFonts w:ascii="Calibri" w:hAnsi="Calibri" w:cs="Arial"/>
                <w:sz w:val="16"/>
                <w:szCs w:val="16"/>
                <w:lang w:val="es-ES_tradnl"/>
              </w:rPr>
              <w:t>), debiendo, asimismo, estar</w:t>
            </w:r>
            <w:r w:rsidRPr="00023784">
              <w:rPr>
                <w:sz w:val="16"/>
                <w:szCs w:val="16"/>
              </w:rPr>
              <w:t xml:space="preserve"> fechado y firmado </w:t>
            </w:r>
            <w:r w:rsidR="00FE4E4F" w:rsidRPr="00023784">
              <w:rPr>
                <w:sz w:val="16"/>
                <w:szCs w:val="16"/>
              </w:rPr>
              <w:t>en todas sus páginas por la persona a que hacen referencia.</w:t>
            </w:r>
          </w:p>
        </w:tc>
      </w:tr>
    </w:tbl>
    <w:p w:rsidR="00AB56ED" w:rsidRPr="00CE14B1" w:rsidRDefault="00512173" w:rsidP="00512173">
      <w:pPr>
        <w:pStyle w:val="Vietas1"/>
        <w:tabs>
          <w:tab w:val="clear" w:pos="8280"/>
        </w:tabs>
        <w:ind w:left="360" w:hanging="360"/>
        <w:rPr>
          <w:b w:val="0"/>
        </w:rPr>
      </w:pPr>
      <w:r>
        <w:rPr>
          <w:rFonts w:cs="Calibri"/>
          <w:color w:val="C00000"/>
          <w:szCs w:val="22"/>
        </w:rPr>
        <w:t>3</w:t>
      </w:r>
      <w:r w:rsidRPr="00821EFE">
        <w:rPr>
          <w:rFonts w:cs="Calibri"/>
          <w:color w:val="C00000"/>
          <w:szCs w:val="22"/>
        </w:rPr>
        <w:t>)</w:t>
      </w:r>
      <w:r w:rsidRPr="00821EFE">
        <w:rPr>
          <w:rFonts w:cs="Calibri"/>
          <w:b w:val="0"/>
          <w:color w:val="C00000"/>
          <w:szCs w:val="22"/>
        </w:rPr>
        <w:t xml:space="preserve"> </w:t>
      </w:r>
      <w:r>
        <w:rPr>
          <w:rFonts w:cs="Calibri"/>
          <w:b w:val="0"/>
          <w:color w:val="C00000"/>
          <w:szCs w:val="22"/>
        </w:rPr>
        <w:t xml:space="preserve"> </w:t>
      </w:r>
      <w:r w:rsidR="00AB56ED" w:rsidRPr="00CE14B1">
        <w:rPr>
          <w:b w:val="0"/>
        </w:rPr>
        <w:t xml:space="preserve">¿Está previsto que cualquier miembro evaluado vaya a tener responsabilidades con respecto a la provisión de información o asesoramiento a clientes o </w:t>
      </w:r>
      <w:r w:rsidR="00B53712" w:rsidRPr="00CE14B1">
        <w:rPr>
          <w:b w:val="0"/>
        </w:rPr>
        <w:t xml:space="preserve">a </w:t>
      </w:r>
      <w:r w:rsidR="00AB56ED" w:rsidRPr="00CE14B1">
        <w:rPr>
          <w:b w:val="0"/>
        </w:rPr>
        <w:t>potenciales clientes?</w:t>
      </w:r>
    </w:p>
    <w:p w:rsidR="00AB56ED" w:rsidRPr="00CE14B1" w:rsidRDefault="00AB56ED" w:rsidP="00AB56ED">
      <w:pPr>
        <w:spacing w:line="256" w:lineRule="auto"/>
        <w:ind w:left="356"/>
        <w:rPr>
          <w:rFonts w:ascii="Calibri" w:eastAsia="Times New Roman" w:hAnsi="Calibri" w:cs="Calibri"/>
          <w:lang w:eastAsia="es-ES"/>
        </w:rPr>
      </w:pPr>
      <w:r w:rsidRPr="00CE14B1">
        <w:rPr>
          <w:rFonts w:ascii="Calibri" w:eastAsia="Times New Roman" w:hAnsi="Calibri" w:cs="Calibri"/>
          <w:lang w:eastAsia="es-ES"/>
        </w:rPr>
        <w:t>No</w:t>
      </w:r>
      <w:r w:rsidRPr="00CE14B1">
        <w:rPr>
          <w:rFonts w:ascii="Calibri" w:eastAsia="Times New Roman" w:hAnsi="Calibri" w:cs="Calibri"/>
          <w:lang w:eastAsia="es-ES"/>
        </w:rPr>
        <w:tab/>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AB56ED" w:rsidRPr="00CE14B1" w:rsidRDefault="00AB56ED" w:rsidP="00AB56ED">
      <w:pPr>
        <w:spacing w:after="0" w:line="256" w:lineRule="auto"/>
        <w:ind w:left="1208" w:right="215" w:hanging="851"/>
        <w:rPr>
          <w:rFonts w:ascii="Calibri" w:eastAsia="Times New Roman" w:hAnsi="Calibri" w:cs="Calibri"/>
          <w:lang w:eastAsia="es-ES"/>
        </w:rPr>
      </w:pPr>
      <w:r w:rsidRPr="00CE14B1">
        <w:rPr>
          <w:rFonts w:ascii="Calibri" w:eastAsia="Times New Roman" w:hAnsi="Calibri" w:cs="Calibri"/>
          <w:lang w:eastAsia="es-ES"/>
        </w:rPr>
        <w:t xml:space="preserve">Sí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1D4378" w:rsidRPr="00CE14B1">
        <w:rPr>
          <w:b/>
        </w:rPr>
        <w:t xml:space="preserve"> </w:t>
      </w:r>
      <w:r w:rsidRPr="00CE14B1">
        <w:rPr>
          <w:rFonts w:ascii="Wingdings 3" w:eastAsia="Times New Roman" w:hAnsi="Wingdings 3" w:cs="Calibri"/>
          <w:color w:val="DDDDDD"/>
          <w:lang w:eastAsia="es-ES"/>
        </w:rPr>
        <w:t></w:t>
      </w:r>
      <w:r w:rsidRPr="00CE14B1">
        <w:rPr>
          <w:rFonts w:ascii="Calibri" w:eastAsia="Times New Roman" w:hAnsi="Calibri" w:cs="Calibri"/>
          <w:lang w:eastAsia="es-ES"/>
        </w:rPr>
        <w:t>inform</w:t>
      </w:r>
      <w:r w:rsidR="00B53712" w:rsidRPr="00CE14B1">
        <w:rPr>
          <w:rFonts w:ascii="Calibri" w:eastAsia="Times New Roman" w:hAnsi="Calibri" w:cs="Calibri"/>
          <w:lang w:eastAsia="es-ES"/>
        </w:rPr>
        <w:t>e</w:t>
      </w:r>
      <w:r w:rsidRPr="00CE14B1">
        <w:rPr>
          <w:rFonts w:ascii="Calibri" w:eastAsia="Times New Roman" w:hAnsi="Calibri" w:cs="Calibri"/>
          <w:lang w:eastAsia="es-ES"/>
        </w:rPr>
        <w:t>, adjuntando los siguientes documentos:</w:t>
      </w:r>
    </w:p>
    <w:p w:rsidR="001B0ACD" w:rsidRPr="00CE14B1" w:rsidRDefault="001B0ACD" w:rsidP="00AB56ED">
      <w:pPr>
        <w:spacing w:after="0" w:line="256" w:lineRule="auto"/>
        <w:ind w:left="1208" w:right="215" w:hanging="851"/>
        <w:rPr>
          <w:rFonts w:ascii="Calibri" w:eastAsia="Times New Roman" w:hAnsi="Calibri" w:cs="Calibri"/>
          <w:lang w:eastAsia="es-ES"/>
        </w:rPr>
      </w:pP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493B8A">
        <w:trPr>
          <w:trHeight w:val="272"/>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F8673E">
            <w:pPr>
              <w:spacing w:after="0" w:line="256" w:lineRule="auto"/>
              <w:ind w:left="72" w:right="215"/>
              <w:jc w:val="both"/>
              <w:rPr>
                <w:rFonts w:ascii="Calibri" w:eastAsia="Times New Roman" w:hAnsi="Calibri" w:cs="Calibri"/>
                <w:lang w:eastAsia="es-ES"/>
              </w:rPr>
            </w:pPr>
            <w:r w:rsidRPr="00CE14B1">
              <w:rPr>
                <w:rFonts w:ascii="Calibri" w:eastAsia="Times New Roman" w:hAnsi="Calibri" w:cs="Calibri"/>
                <w:lang w:eastAsia="es-ES"/>
              </w:rPr>
              <w:t xml:space="preserve">Declaración de los solicitantes de autorización de la </w:t>
            </w:r>
            <w:r w:rsidR="00F8673E">
              <w:rPr>
                <w:rFonts w:ascii="Calibri" w:eastAsia="Times New Roman" w:hAnsi="Calibri" w:cs="Calibri"/>
                <w:lang w:eastAsia="es-ES"/>
              </w:rPr>
              <w:t>EAF</w:t>
            </w:r>
            <w:r w:rsidRPr="00CE14B1">
              <w:rPr>
                <w:rFonts w:ascii="Calibri" w:eastAsia="Times New Roman" w:hAnsi="Calibri" w:cs="Calibri"/>
                <w:lang w:eastAsia="es-ES"/>
              </w:rPr>
              <w:t xml:space="preserve">, relativos a la evaluación realizada con respecto </w:t>
            </w:r>
            <w:r w:rsidR="00B53712" w:rsidRPr="00CE14B1">
              <w:rPr>
                <w:rFonts w:ascii="Calibri" w:eastAsia="Times New Roman" w:hAnsi="Calibri" w:cs="Calibri"/>
                <w:lang w:eastAsia="es-ES"/>
              </w:rPr>
              <w:t>al miembro evaluado</w:t>
            </w:r>
            <w:r w:rsidRPr="00CE14B1">
              <w:rPr>
                <w:rFonts w:ascii="Calibri" w:eastAsia="Times New Roman" w:hAnsi="Calibri" w:cs="Calibri"/>
                <w:lang w:eastAsia="es-ES"/>
              </w:rPr>
              <w:t xml:space="preserve"> de</w:t>
            </w:r>
            <w:r w:rsidR="00B53712" w:rsidRPr="00CE14B1">
              <w:rPr>
                <w:rFonts w:ascii="Calibri" w:eastAsia="Times New Roman" w:hAnsi="Calibri" w:cs="Calibri"/>
                <w:lang w:eastAsia="es-ES"/>
              </w:rPr>
              <w:t>l cumplimiento de</w:t>
            </w:r>
            <w:r w:rsidRPr="00CE14B1">
              <w:rPr>
                <w:rFonts w:ascii="Calibri" w:eastAsia="Times New Roman" w:hAnsi="Calibri" w:cs="Calibri"/>
                <w:lang w:eastAsia="es-ES"/>
              </w:rPr>
              <w:t xml:space="preserve"> los requisitos de conocimientos y competencia necesarios para el desempeño de sus funciones, conforme a los criterios y términos desarrollados en la </w:t>
            </w:r>
            <w:r w:rsidRPr="00CE14B1">
              <w:rPr>
                <w:rFonts w:ascii="Calibri" w:eastAsia="Times New Roman" w:hAnsi="Calibri" w:cs="Calibri"/>
                <w:i/>
                <w:iCs/>
                <w:color w:val="C00000"/>
                <w:lang w:eastAsia="es-ES"/>
              </w:rPr>
              <w:t>Guía técnica 4/2017 de la CNMV</w:t>
            </w:r>
            <w:r w:rsidRPr="00CE14B1">
              <w:rPr>
                <w:rFonts w:ascii="Calibri" w:eastAsia="Times New Roman" w:hAnsi="Calibri" w:cs="Calibri"/>
                <w:lang w:eastAsia="es-ES"/>
              </w:rPr>
              <w:t xml:space="preserve">, según el formulario adjunto </w:t>
            </w:r>
            <w:r w:rsidR="00584A45">
              <w:rPr>
                <w:rFonts w:ascii="Calibri" w:eastAsia="Times New Roman" w:hAnsi="Calibri" w:cs="Calibri"/>
                <w:lang w:eastAsia="es-ES"/>
              </w:rPr>
              <w:t xml:space="preserve">como Anexo V del </w:t>
            </w:r>
            <w:r w:rsidR="00584A45">
              <w:rPr>
                <w:rFonts w:ascii="Calibri" w:eastAsia="Times New Roman" w:hAnsi="Calibri" w:cs="Calibri"/>
                <w:i/>
                <w:color w:val="C00000"/>
                <w:lang w:eastAsia="es-ES"/>
              </w:rPr>
              <w:t>M</w:t>
            </w:r>
            <w:r w:rsidR="00B53712" w:rsidRPr="00CE14B1">
              <w:rPr>
                <w:rFonts w:ascii="Calibri" w:eastAsia="Times New Roman" w:hAnsi="Calibri" w:cs="Calibri"/>
                <w:i/>
                <w:color w:val="C00000"/>
                <w:lang w:eastAsia="es-ES"/>
              </w:rPr>
              <w:t>a</w:t>
            </w:r>
            <w:r w:rsidR="00584A45">
              <w:rPr>
                <w:rFonts w:ascii="Calibri" w:eastAsia="Times New Roman" w:hAnsi="Calibri" w:cs="Calibri"/>
                <w:i/>
                <w:color w:val="C00000"/>
                <w:lang w:eastAsia="es-ES"/>
              </w:rPr>
              <w:t>nual</w:t>
            </w:r>
            <w:r w:rsidR="00B53712" w:rsidRPr="00CE14B1">
              <w:rPr>
                <w:rFonts w:ascii="Calibri" w:eastAsia="Times New Roman" w:hAnsi="Calibri" w:cs="Calibri"/>
                <w:lang w:eastAsia="es-ES"/>
              </w:rPr>
              <w:t xml:space="preserve">: </w:t>
            </w:r>
            <w:r w:rsidR="00B53712" w:rsidRPr="00CE14B1">
              <w:rPr>
                <w:rFonts w:ascii="Calibri" w:eastAsia="Calibri" w:hAnsi="Calibri" w:cs="Times New Roman"/>
                <w:b/>
              </w:rPr>
              <w:fldChar w:fldCharType="begin">
                <w:ffData>
                  <w:name w:val="Casilla14"/>
                  <w:enabled/>
                  <w:calcOnExit w:val="0"/>
                  <w:checkBox>
                    <w:sizeAuto/>
                    <w:default w:val="0"/>
                  </w:checkBox>
                </w:ffData>
              </w:fldChar>
            </w:r>
            <w:r w:rsidR="00B53712" w:rsidRPr="00CE14B1">
              <w:rPr>
                <w:rFonts w:ascii="Calibri" w:eastAsia="Calibri" w:hAnsi="Calibri" w:cs="Times New Roman"/>
                <w:b/>
              </w:rPr>
              <w:instrText xml:space="preserve"> FORMCHECKBOX </w:instrText>
            </w:r>
            <w:r w:rsidR="00A23681">
              <w:rPr>
                <w:rFonts w:ascii="Calibri" w:eastAsia="Calibri" w:hAnsi="Calibri" w:cs="Times New Roman"/>
                <w:b/>
              </w:rPr>
            </w:r>
            <w:r w:rsidR="00A23681">
              <w:rPr>
                <w:rFonts w:ascii="Calibri" w:eastAsia="Calibri" w:hAnsi="Calibri" w:cs="Times New Roman"/>
                <w:b/>
              </w:rPr>
              <w:fldChar w:fldCharType="separate"/>
            </w:r>
            <w:r w:rsidR="00B53712" w:rsidRPr="00CE14B1">
              <w:rPr>
                <w:rFonts w:ascii="Calibri" w:eastAsia="Calibri" w:hAnsi="Calibri" w:cs="Times New Roman"/>
                <w:b/>
              </w:rPr>
              <w:fldChar w:fldCharType="end"/>
            </w:r>
          </w:p>
        </w:tc>
      </w:tr>
    </w:tbl>
    <w:p w:rsidR="00AB56ED" w:rsidRPr="00CE14B1" w:rsidRDefault="00512173" w:rsidP="00512173">
      <w:pPr>
        <w:pStyle w:val="Vietas1"/>
        <w:tabs>
          <w:tab w:val="clear" w:pos="8280"/>
        </w:tabs>
        <w:ind w:left="360" w:hanging="360"/>
        <w:rPr>
          <w:b w:val="0"/>
        </w:rPr>
      </w:pPr>
      <w:r>
        <w:rPr>
          <w:rFonts w:cs="Calibri"/>
          <w:color w:val="C00000"/>
          <w:szCs w:val="22"/>
        </w:rPr>
        <w:t>4</w:t>
      </w:r>
      <w:r w:rsidRPr="00821EFE">
        <w:rPr>
          <w:rFonts w:cs="Calibri"/>
          <w:color w:val="C00000"/>
          <w:szCs w:val="22"/>
        </w:rPr>
        <w:t>)</w:t>
      </w:r>
      <w:r w:rsidRPr="00821EFE">
        <w:rPr>
          <w:rFonts w:cs="Calibri"/>
          <w:b w:val="0"/>
          <w:color w:val="C00000"/>
          <w:szCs w:val="22"/>
        </w:rPr>
        <w:t xml:space="preserve"> </w:t>
      </w:r>
      <w:r>
        <w:rPr>
          <w:rFonts w:cs="Calibri"/>
          <w:b w:val="0"/>
          <w:color w:val="C00000"/>
          <w:szCs w:val="22"/>
        </w:rPr>
        <w:t xml:space="preserve"> </w:t>
      </w:r>
      <w:r w:rsidR="00AB56ED" w:rsidRPr="00CE14B1">
        <w:rPr>
          <w:b w:val="0"/>
        </w:rPr>
        <w:t>Con respecto a la reputación de cada miembro evaluado inform</w:t>
      </w:r>
      <w:r w:rsidR="00B53712" w:rsidRPr="00CE14B1">
        <w:rPr>
          <w:b w:val="0"/>
        </w:rPr>
        <w:t>e</w:t>
      </w:r>
      <w:r w:rsidR="00AB56ED" w:rsidRPr="00CE14B1">
        <w:rPr>
          <w:b w:val="0"/>
        </w:rPr>
        <w:t xml:space="preserve"> acerca de: (i) antecedentes penales e información sobre investigaciones penales y procedimientos penales, asuntos civiles y administrativos pertinentes y medidas disciplinarias abiertas contra dichas personas (incluida la inhabilitación como director de una empresa, los procedimientos de quiebra, insolvencia y similares), preferentemente mediante un certificado oficial (en el caso de que pueda obtenerse del Estado miembro o del tercer país pertinente), o mediante otro documento equivalente; en relación con las investigaciones en curso, la información podrá proporcionarse mediante una declaración jurada; (ii) información sobre la denegación de registro, autorización, pertenencia o licencia para desarrollar una actividad comercial o de negocio o desempeñar una profesión; o la retirada, revocación o rescisión de dicho registro, autorización, pertenencia o licencia; o la expulsión por parte de un organismo regulador o gubernamental o una entidad o asociación profesional; (iii) información sobre el despido de un puesto de trabajo o de confianza, de una relación fiduciaria o situación similar: </w:t>
      </w:r>
    </w:p>
    <w:p w:rsidR="00AB56ED" w:rsidRPr="00CE14B1" w:rsidRDefault="00AB56ED" w:rsidP="00AA5CAE">
      <w:pPr>
        <w:keepLines/>
        <w:tabs>
          <w:tab w:val="left" w:pos="993"/>
          <w:tab w:val="center" w:pos="1276"/>
          <w:tab w:val="left" w:pos="2700"/>
        </w:tabs>
        <w:spacing w:after="120" w:line="240" w:lineRule="auto"/>
        <w:ind w:left="993" w:hanging="567"/>
        <w:jc w:val="both"/>
        <w:rPr>
          <w:rFonts w:ascii="Calibri" w:eastAsia="Calibri" w:hAnsi="Calibri" w:cs="Times New Roman"/>
          <w:b/>
        </w:rPr>
      </w:pPr>
      <w:r w:rsidRPr="00CE14B1">
        <w:rPr>
          <w:rFonts w:ascii="Calibri" w:eastAsia="Calibri" w:hAnsi="Calibri" w:cs="Times New Roman"/>
          <w:b/>
        </w:rPr>
        <w:lastRenderedPageBreak/>
        <w:fldChar w:fldCharType="begin">
          <w:ffData>
            <w:name w:val="Casilla14"/>
            <w:enabled/>
            <w:calcOnExit w:val="0"/>
            <w:checkBox>
              <w:sizeAuto/>
              <w:default w:val="0"/>
            </w:checkBox>
          </w:ffData>
        </w:fldChar>
      </w:r>
      <w:r w:rsidRPr="00CE14B1">
        <w:rPr>
          <w:rFonts w:ascii="Calibri" w:eastAsia="Calibri" w:hAnsi="Calibri" w:cs="Times New Roman"/>
          <w:b/>
        </w:rPr>
        <w:instrText xml:space="preserve"> FORMCHECKBOX </w:instrText>
      </w:r>
      <w:r w:rsidR="00A23681">
        <w:rPr>
          <w:rFonts w:ascii="Calibri" w:eastAsia="Calibri" w:hAnsi="Calibri" w:cs="Times New Roman"/>
          <w:b/>
        </w:rPr>
      </w:r>
      <w:r w:rsidR="00A23681">
        <w:rPr>
          <w:rFonts w:ascii="Calibri" w:eastAsia="Calibri" w:hAnsi="Calibri" w:cs="Times New Roman"/>
          <w:b/>
        </w:rPr>
        <w:fldChar w:fldCharType="separate"/>
      </w:r>
      <w:r w:rsidRPr="00CE14B1">
        <w:rPr>
          <w:rFonts w:ascii="Calibri" w:eastAsia="Calibri" w:hAnsi="Calibri" w:cs="Times New Roman"/>
          <w:b/>
        </w:rPr>
        <w:fldChar w:fldCharType="end"/>
      </w:r>
      <w:r w:rsidR="00DD720F">
        <w:rPr>
          <w:rFonts w:ascii="Calibri" w:eastAsia="Calibri" w:hAnsi="Calibri" w:cs="Times New Roman"/>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proporcione la información a continuación, identificando a quién se refiere y señale los documentos que se adjuntan</w:t>
      </w:r>
      <w:r w:rsidR="001B0ACD" w:rsidRPr="00CE14B1">
        <w:rPr>
          <w:rFonts w:ascii="Calibri" w:eastAsia="Times New Roman" w:hAnsi="Calibri" w:cs="Calibri"/>
          <w:lang w:eastAsia="es-ES"/>
        </w:rPr>
        <w:t>, en su caso (</w:t>
      </w:r>
      <w:r w:rsidRPr="00CE14B1">
        <w:rPr>
          <w:rFonts w:ascii="Calibri" w:eastAsia="Times New Roman" w:hAnsi="Calibri" w:cs="Calibri"/>
          <w:lang w:eastAsia="es-ES"/>
        </w:rPr>
        <w:t xml:space="preserve">p.ej., cuestionario de </w:t>
      </w:r>
      <w:r w:rsidR="001B0ACD" w:rsidRPr="00CE14B1">
        <w:rPr>
          <w:rFonts w:ascii="Calibri" w:eastAsia="Times New Roman" w:hAnsi="Calibri" w:cs="Calibri"/>
          <w:lang w:eastAsia="es-ES"/>
        </w:rPr>
        <w:t>honorabilidad</w:t>
      </w:r>
      <w:r w:rsidRPr="00CE14B1">
        <w:rPr>
          <w:rFonts w:ascii="Calibri" w:eastAsia="Times New Roman" w:hAnsi="Calibri" w:cs="Calibri"/>
          <w:lang w:eastAsia="es-ES"/>
        </w:rPr>
        <w:t>-C</w:t>
      </w:r>
      <w:r w:rsidR="001B0ACD" w:rsidRPr="00CE14B1">
        <w:rPr>
          <w:rFonts w:ascii="Calibri" w:eastAsia="Times New Roman" w:hAnsi="Calibri" w:cs="Calibri"/>
          <w:lang w:eastAsia="es-ES"/>
        </w:rPr>
        <w:t>H</w:t>
      </w:r>
      <w:r w:rsidRPr="00CE14B1">
        <w:rPr>
          <w:rFonts w:ascii="Calibri" w:eastAsia="Times New Roman" w:hAnsi="Calibri" w:cs="Calibri"/>
          <w:lang w:eastAsia="es-ES"/>
        </w:rPr>
        <w:t>- certificado de antecedentes penales</w:t>
      </w:r>
      <w:r w:rsidRPr="00CE14B1">
        <w:rPr>
          <w:rFonts w:ascii="Calibri" w:eastAsia="Times New Roman" w:hAnsi="Calibri" w:cs="Calibri"/>
          <w:shd w:val="clear" w:color="auto" w:fill="FFFFFF" w:themeFill="background1"/>
          <w:lang w:eastAsia="es-ES"/>
        </w:rPr>
        <w:t>-CP-</w:t>
      </w:r>
      <w:r w:rsidR="001D4378" w:rsidRPr="00CE14B1">
        <w:rPr>
          <w:rFonts w:ascii="Calibri" w:eastAsia="Times New Roman" w:hAnsi="Calibri" w:cs="Calibri"/>
          <w:shd w:val="clear" w:color="auto" w:fill="FFFFFF" w:themeFill="background1"/>
          <w:lang w:eastAsia="es-ES"/>
        </w:rPr>
        <w:t>, etc.</w:t>
      </w:r>
      <w:r w:rsidRPr="00CE14B1">
        <w:rPr>
          <w:rFonts w:ascii="Calibri" w:eastAsia="Times New Roman" w:hAnsi="Calibri" w:cs="Calibri"/>
          <w:shd w:val="clear" w:color="auto" w:fill="FFFFFF" w:themeFill="background1"/>
          <w:lang w:eastAsia="es-ES"/>
        </w:rPr>
        <w:t>):</w:t>
      </w:r>
      <w:r w:rsidRPr="00CE14B1">
        <w:rPr>
          <w:rFonts w:ascii="Calibri" w:eastAsia="Times New Roman" w:hAnsi="Calibri" w:cs="Calibri"/>
          <w:lang w:eastAsia="es-ES"/>
        </w:rPr>
        <w:t xml:space="preserve"> </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AB56ED" w:rsidRPr="00F36D7D" w:rsidTr="001D4378">
        <w:trPr>
          <w:trHeight w:val="540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AA5CAE">
            <w:pPr>
              <w:spacing w:after="12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t> </w:t>
            </w: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28"/>
              <w:gridCol w:w="4394"/>
              <w:gridCol w:w="567"/>
              <w:gridCol w:w="567"/>
            </w:tblGrid>
            <w:tr w:rsidR="001B0ACD" w:rsidRPr="00F36D7D" w:rsidTr="00190A30">
              <w:trPr>
                <w:trHeight w:val="454"/>
              </w:trPr>
              <w:tc>
                <w:tcPr>
                  <w:tcW w:w="1828" w:type="dxa"/>
                  <w:tcBorders>
                    <w:top w:val="single" w:sz="12" w:space="0" w:color="auto"/>
                    <w:bottom w:val="single" w:sz="12" w:space="0" w:color="auto"/>
                  </w:tcBorders>
                  <w:vAlign w:val="center"/>
                </w:tcPr>
                <w:p w:rsidR="001B0ACD" w:rsidRPr="00F36D7D" w:rsidRDefault="001B0ACD" w:rsidP="00AA5CAE">
                  <w:pPr>
                    <w:keepNext/>
                    <w:keepLines/>
                    <w:tabs>
                      <w:tab w:val="center" w:pos="2268"/>
                      <w:tab w:val="left" w:pos="2694"/>
                      <w:tab w:val="left" w:pos="3119"/>
                      <w:tab w:val="center" w:pos="6449"/>
                    </w:tabs>
                    <w:spacing w:before="60" w:after="120"/>
                    <w:rPr>
                      <w:rFonts w:cs="Calibri"/>
                    </w:rPr>
                  </w:pPr>
                  <w:r w:rsidRPr="00F36D7D">
                    <w:rPr>
                      <w:rFonts w:cs="Calibri"/>
                    </w:rPr>
                    <w:t>Nombre</w:t>
                  </w:r>
                </w:p>
              </w:tc>
              <w:tc>
                <w:tcPr>
                  <w:tcW w:w="4394" w:type="dxa"/>
                  <w:tcBorders>
                    <w:top w:val="single" w:sz="12" w:space="0" w:color="auto"/>
                    <w:bottom w:val="single" w:sz="12" w:space="0" w:color="auto"/>
                  </w:tcBorders>
                  <w:vAlign w:val="center"/>
                </w:tcPr>
                <w:p w:rsidR="001B0ACD" w:rsidRPr="00F36D7D" w:rsidRDefault="001B0ACD" w:rsidP="00AA5CAE">
                  <w:pPr>
                    <w:keepNext/>
                    <w:keepLines/>
                    <w:tabs>
                      <w:tab w:val="center" w:pos="2268"/>
                      <w:tab w:val="left" w:pos="2694"/>
                      <w:tab w:val="left" w:pos="3119"/>
                      <w:tab w:val="center" w:pos="6449"/>
                    </w:tabs>
                    <w:spacing w:after="120"/>
                    <w:rPr>
                      <w:rFonts w:cs="Calibri"/>
                    </w:rPr>
                  </w:pPr>
                  <w:r w:rsidRPr="00F36D7D">
                    <w:rPr>
                      <w:rFonts w:cs="Calibri"/>
                    </w:rPr>
                    <w:t>Razón para la evaluación</w:t>
                  </w:r>
                </w:p>
                <w:p w:rsidR="001B0ACD" w:rsidRPr="00F36D7D" w:rsidRDefault="001B0ACD" w:rsidP="00996218">
                  <w:pPr>
                    <w:keepNext/>
                    <w:keepLines/>
                    <w:tabs>
                      <w:tab w:val="center" w:pos="2268"/>
                      <w:tab w:val="left" w:pos="2694"/>
                      <w:tab w:val="left" w:pos="3119"/>
                      <w:tab w:val="center" w:pos="6449"/>
                    </w:tabs>
                    <w:spacing w:after="120"/>
                    <w:rPr>
                      <w:rFonts w:cs="Calibri"/>
                      <w:sz w:val="18"/>
                      <w:szCs w:val="18"/>
                    </w:rPr>
                  </w:pPr>
                  <w:r w:rsidRPr="00F36D7D">
                    <w:rPr>
                      <w:rFonts w:cs="Calibri"/>
                      <w:sz w:val="18"/>
                      <w:szCs w:val="18"/>
                    </w:rPr>
                    <w:t>(</w:t>
                  </w:r>
                  <w:r w:rsidRPr="00F36D7D">
                    <w:rPr>
                      <w:rFonts w:ascii="Calibri" w:eastAsia="Times New Roman" w:hAnsi="Calibri" w:cs="Calibri"/>
                      <w:sz w:val="18"/>
                      <w:szCs w:val="18"/>
                      <w:lang w:eastAsia="es-ES"/>
                    </w:rPr>
                    <w:t>miembros del órgano de administración /director general/persona que dirige la actividad de la E</w:t>
                  </w:r>
                  <w:r w:rsidR="00996218">
                    <w:rPr>
                      <w:rFonts w:ascii="Calibri" w:eastAsia="Times New Roman" w:hAnsi="Calibri" w:cs="Calibri"/>
                      <w:sz w:val="18"/>
                      <w:szCs w:val="18"/>
                      <w:lang w:eastAsia="es-ES"/>
                    </w:rPr>
                    <w:t>AF</w:t>
                  </w:r>
                  <w:r w:rsidRPr="00F36D7D">
                    <w:rPr>
                      <w:rFonts w:cs="Calibri"/>
                      <w:sz w:val="18"/>
                      <w:szCs w:val="18"/>
                    </w:rPr>
                    <w:t>)</w:t>
                  </w:r>
                </w:p>
              </w:tc>
              <w:tc>
                <w:tcPr>
                  <w:tcW w:w="567" w:type="dxa"/>
                  <w:tcBorders>
                    <w:top w:val="single" w:sz="12" w:space="0" w:color="auto"/>
                    <w:bottom w:val="single" w:sz="12" w:space="0" w:color="auto"/>
                  </w:tcBorders>
                  <w:vAlign w:val="center"/>
                </w:tcPr>
                <w:p w:rsidR="001B0ACD" w:rsidRPr="00F36D7D" w:rsidRDefault="001B0ACD" w:rsidP="00AA5CAE">
                  <w:pPr>
                    <w:keepNext/>
                    <w:keepLines/>
                    <w:tabs>
                      <w:tab w:val="center" w:pos="2268"/>
                      <w:tab w:val="left" w:pos="2694"/>
                      <w:tab w:val="left" w:pos="3119"/>
                      <w:tab w:val="center" w:pos="6449"/>
                    </w:tabs>
                    <w:spacing w:before="60" w:after="120"/>
                    <w:jc w:val="center"/>
                    <w:rPr>
                      <w:rFonts w:cs="Calibri"/>
                    </w:rPr>
                  </w:pPr>
                  <w:r w:rsidRPr="00F36D7D">
                    <w:rPr>
                      <w:rFonts w:cs="Calibri"/>
                    </w:rPr>
                    <w:t>CH</w:t>
                  </w:r>
                </w:p>
              </w:tc>
              <w:tc>
                <w:tcPr>
                  <w:tcW w:w="567" w:type="dxa"/>
                  <w:tcBorders>
                    <w:top w:val="single" w:sz="12" w:space="0" w:color="auto"/>
                    <w:bottom w:val="single" w:sz="12" w:space="0" w:color="auto"/>
                  </w:tcBorders>
                  <w:vAlign w:val="center"/>
                </w:tcPr>
                <w:p w:rsidR="001B0ACD" w:rsidRPr="00F36D7D" w:rsidRDefault="001B0ACD" w:rsidP="00AA5CAE">
                  <w:pPr>
                    <w:keepNext/>
                    <w:keepLines/>
                    <w:tabs>
                      <w:tab w:val="center" w:pos="2268"/>
                      <w:tab w:val="left" w:pos="2694"/>
                      <w:tab w:val="left" w:pos="3119"/>
                      <w:tab w:val="center" w:pos="6449"/>
                    </w:tabs>
                    <w:spacing w:before="60" w:after="120"/>
                    <w:jc w:val="center"/>
                    <w:rPr>
                      <w:rFonts w:cs="Calibri"/>
                    </w:rPr>
                  </w:pPr>
                  <w:r w:rsidRPr="00F36D7D">
                    <w:t>CP</w:t>
                  </w:r>
                </w:p>
              </w:tc>
            </w:tr>
            <w:tr w:rsidR="001B0ACD" w:rsidRPr="00F36D7D" w:rsidTr="00190A30">
              <w:trPr>
                <w:trHeight w:val="284"/>
              </w:trPr>
              <w:tc>
                <w:tcPr>
                  <w:tcW w:w="1828" w:type="dxa"/>
                  <w:tcBorders>
                    <w:top w:val="single" w:sz="12" w:space="0" w:color="auto"/>
                    <w:bottom w:val="dotted" w:sz="4" w:space="0" w:color="auto"/>
                  </w:tcBorders>
                  <w:vAlign w:val="center"/>
                </w:tcPr>
                <w:p w:rsidR="001B0ACD" w:rsidRPr="00F36D7D" w:rsidRDefault="001B0ACD" w:rsidP="00AA5CAE">
                  <w:pPr>
                    <w:pStyle w:val="RellenoCuadros"/>
                    <w:spacing w:after="120"/>
                    <w:rPr>
                      <w:rFonts w:ascii="Calibri" w:hAnsi="Calibri" w:cs="Calibri"/>
                      <w:b w:val="0"/>
                      <w:sz w:val="22"/>
                      <w:szCs w:val="22"/>
                      <w:lang w:val="es-ES"/>
                    </w:rPr>
                  </w:pPr>
                </w:p>
              </w:tc>
              <w:tc>
                <w:tcPr>
                  <w:tcW w:w="4394" w:type="dxa"/>
                  <w:tcBorders>
                    <w:top w:val="single" w:sz="12" w:space="0" w:color="auto"/>
                    <w:bottom w:val="dotted" w:sz="4" w:space="0" w:color="auto"/>
                  </w:tcBorders>
                  <w:vAlign w:val="center"/>
                </w:tcPr>
                <w:p w:rsidR="001B0ACD" w:rsidRPr="00F36D7D" w:rsidRDefault="001B0ACD" w:rsidP="00AA5CAE">
                  <w:pPr>
                    <w:pStyle w:val="RellenoCuadros"/>
                    <w:spacing w:after="120"/>
                    <w:rPr>
                      <w:rFonts w:ascii="Calibri" w:hAnsi="Calibri" w:cs="Calibri"/>
                      <w:b w:val="0"/>
                      <w:sz w:val="22"/>
                      <w:szCs w:val="22"/>
                      <w:lang w:val="es-ES"/>
                    </w:rPr>
                  </w:pPr>
                </w:p>
              </w:tc>
              <w:tc>
                <w:tcPr>
                  <w:tcW w:w="567" w:type="dxa"/>
                  <w:tcBorders>
                    <w:top w:val="single" w:sz="12" w:space="0" w:color="auto"/>
                    <w:bottom w:val="dotted" w:sz="4" w:space="0" w:color="auto"/>
                  </w:tcBorders>
                  <w:vAlign w:val="center"/>
                </w:tcPr>
                <w:p w:rsidR="001B0ACD" w:rsidRPr="00F36D7D" w:rsidRDefault="001B0ACD"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A23681">
                    <w:rPr>
                      <w:b w:val="0"/>
                      <w:lang w:val="es-ES"/>
                    </w:rPr>
                  </w:r>
                  <w:r w:rsidR="00A23681">
                    <w:rPr>
                      <w:b w:val="0"/>
                      <w:lang w:val="es-ES"/>
                    </w:rPr>
                    <w:fldChar w:fldCharType="separate"/>
                  </w:r>
                  <w:r w:rsidRPr="00F36D7D">
                    <w:rPr>
                      <w:b w:val="0"/>
                      <w:lang w:val="es-ES"/>
                    </w:rPr>
                    <w:fldChar w:fldCharType="end"/>
                  </w:r>
                </w:p>
              </w:tc>
              <w:tc>
                <w:tcPr>
                  <w:tcW w:w="567" w:type="dxa"/>
                  <w:tcBorders>
                    <w:top w:val="single" w:sz="12" w:space="0" w:color="auto"/>
                    <w:bottom w:val="dotted" w:sz="4" w:space="0" w:color="auto"/>
                  </w:tcBorders>
                  <w:vAlign w:val="center"/>
                </w:tcPr>
                <w:p w:rsidR="001B0ACD" w:rsidRPr="00F36D7D" w:rsidRDefault="001B0ACD"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A23681">
                    <w:rPr>
                      <w:b w:val="0"/>
                      <w:lang w:val="es-ES"/>
                    </w:rPr>
                  </w:r>
                  <w:r w:rsidR="00A23681">
                    <w:rPr>
                      <w:b w:val="0"/>
                      <w:lang w:val="es-ES"/>
                    </w:rPr>
                    <w:fldChar w:fldCharType="separate"/>
                  </w:r>
                  <w:r w:rsidRPr="00F36D7D">
                    <w:rPr>
                      <w:b w:val="0"/>
                      <w:lang w:val="es-ES"/>
                    </w:rPr>
                    <w:fldChar w:fldCharType="end"/>
                  </w:r>
                </w:p>
              </w:tc>
            </w:tr>
            <w:tr w:rsidR="001B0ACD" w:rsidRPr="00F36D7D" w:rsidTr="00190A30">
              <w:trPr>
                <w:trHeight w:val="212"/>
              </w:trPr>
              <w:tc>
                <w:tcPr>
                  <w:tcW w:w="1828" w:type="dxa"/>
                  <w:tcBorders>
                    <w:top w:val="dotted" w:sz="4" w:space="0" w:color="auto"/>
                    <w:bottom w:val="dotted" w:sz="4" w:space="0" w:color="auto"/>
                  </w:tcBorders>
                  <w:vAlign w:val="center"/>
                </w:tcPr>
                <w:p w:rsidR="001B0ACD" w:rsidRPr="00F36D7D" w:rsidRDefault="001B0ACD" w:rsidP="00AA5CAE">
                  <w:pPr>
                    <w:pStyle w:val="RellenoCuadros"/>
                    <w:spacing w:after="120"/>
                    <w:rPr>
                      <w:rFonts w:ascii="Calibri" w:hAnsi="Calibri" w:cs="Calibri"/>
                      <w:b w:val="0"/>
                      <w:sz w:val="22"/>
                      <w:szCs w:val="22"/>
                      <w:lang w:val="es-ES"/>
                    </w:rPr>
                  </w:pPr>
                </w:p>
              </w:tc>
              <w:tc>
                <w:tcPr>
                  <w:tcW w:w="4394" w:type="dxa"/>
                  <w:tcBorders>
                    <w:top w:val="dotted" w:sz="4" w:space="0" w:color="auto"/>
                    <w:bottom w:val="dotted" w:sz="4" w:space="0" w:color="auto"/>
                  </w:tcBorders>
                  <w:vAlign w:val="center"/>
                </w:tcPr>
                <w:p w:rsidR="001B0ACD" w:rsidRPr="00F36D7D" w:rsidRDefault="001B0ACD" w:rsidP="00AA5CAE">
                  <w:pPr>
                    <w:pStyle w:val="RellenoCuadros"/>
                    <w:spacing w:after="120"/>
                    <w:rPr>
                      <w:rFonts w:ascii="Calibri" w:hAnsi="Calibri" w:cs="Calibri"/>
                      <w:b w:val="0"/>
                      <w:sz w:val="22"/>
                      <w:szCs w:val="22"/>
                      <w:lang w:val="es-ES"/>
                    </w:rPr>
                  </w:pPr>
                </w:p>
              </w:tc>
              <w:tc>
                <w:tcPr>
                  <w:tcW w:w="567" w:type="dxa"/>
                  <w:tcBorders>
                    <w:top w:val="dotted" w:sz="4" w:space="0" w:color="auto"/>
                    <w:bottom w:val="dotted" w:sz="4" w:space="0" w:color="auto"/>
                  </w:tcBorders>
                  <w:vAlign w:val="center"/>
                </w:tcPr>
                <w:p w:rsidR="001B0ACD" w:rsidRPr="00F36D7D" w:rsidRDefault="001B0ACD"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A23681">
                    <w:rPr>
                      <w:b w:val="0"/>
                      <w:lang w:val="es-ES"/>
                    </w:rPr>
                  </w:r>
                  <w:r w:rsidR="00A23681">
                    <w:rPr>
                      <w:b w:val="0"/>
                      <w:lang w:val="es-ES"/>
                    </w:rPr>
                    <w:fldChar w:fldCharType="separate"/>
                  </w:r>
                  <w:r w:rsidRPr="00F36D7D">
                    <w:rPr>
                      <w:b w:val="0"/>
                      <w:lang w:val="es-ES"/>
                    </w:rPr>
                    <w:fldChar w:fldCharType="end"/>
                  </w:r>
                </w:p>
              </w:tc>
              <w:tc>
                <w:tcPr>
                  <w:tcW w:w="567" w:type="dxa"/>
                  <w:tcBorders>
                    <w:top w:val="dotted" w:sz="4" w:space="0" w:color="auto"/>
                    <w:bottom w:val="dotted" w:sz="4" w:space="0" w:color="auto"/>
                  </w:tcBorders>
                  <w:vAlign w:val="center"/>
                </w:tcPr>
                <w:p w:rsidR="001B0ACD" w:rsidRPr="00F36D7D" w:rsidRDefault="001B0ACD"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A23681">
                    <w:rPr>
                      <w:b w:val="0"/>
                      <w:lang w:val="es-ES"/>
                    </w:rPr>
                  </w:r>
                  <w:r w:rsidR="00A23681">
                    <w:rPr>
                      <w:b w:val="0"/>
                      <w:lang w:val="es-ES"/>
                    </w:rPr>
                    <w:fldChar w:fldCharType="separate"/>
                  </w:r>
                  <w:r w:rsidRPr="00F36D7D">
                    <w:rPr>
                      <w:b w:val="0"/>
                      <w:lang w:val="es-ES"/>
                    </w:rPr>
                    <w:fldChar w:fldCharType="end"/>
                  </w:r>
                </w:p>
              </w:tc>
            </w:tr>
            <w:tr w:rsidR="001B0ACD" w:rsidRPr="00F36D7D" w:rsidTr="00190A30">
              <w:trPr>
                <w:trHeight w:val="287"/>
              </w:trPr>
              <w:tc>
                <w:tcPr>
                  <w:tcW w:w="1828" w:type="dxa"/>
                  <w:tcBorders>
                    <w:top w:val="dotted" w:sz="4" w:space="0" w:color="auto"/>
                  </w:tcBorders>
                  <w:vAlign w:val="center"/>
                </w:tcPr>
                <w:p w:rsidR="001B0ACD" w:rsidRPr="00F36D7D" w:rsidRDefault="001B0ACD" w:rsidP="00AA5CAE">
                  <w:pPr>
                    <w:pStyle w:val="RellenoCuadros"/>
                    <w:spacing w:after="120"/>
                    <w:rPr>
                      <w:rFonts w:ascii="Calibri" w:hAnsi="Calibri" w:cs="Calibri"/>
                      <w:b w:val="0"/>
                      <w:sz w:val="22"/>
                      <w:szCs w:val="22"/>
                      <w:lang w:val="es-ES"/>
                    </w:rPr>
                  </w:pPr>
                </w:p>
              </w:tc>
              <w:tc>
                <w:tcPr>
                  <w:tcW w:w="4394" w:type="dxa"/>
                  <w:tcBorders>
                    <w:top w:val="dotted" w:sz="4" w:space="0" w:color="auto"/>
                  </w:tcBorders>
                  <w:vAlign w:val="center"/>
                </w:tcPr>
                <w:p w:rsidR="001B0ACD" w:rsidRPr="00F36D7D" w:rsidRDefault="001B0ACD" w:rsidP="00AA5CAE">
                  <w:pPr>
                    <w:pStyle w:val="RellenoCuadros"/>
                    <w:spacing w:after="120"/>
                    <w:rPr>
                      <w:rFonts w:ascii="Calibri" w:hAnsi="Calibri" w:cs="Calibri"/>
                      <w:b w:val="0"/>
                      <w:sz w:val="22"/>
                      <w:szCs w:val="22"/>
                      <w:lang w:val="es-ES"/>
                    </w:rPr>
                  </w:pPr>
                </w:p>
              </w:tc>
              <w:tc>
                <w:tcPr>
                  <w:tcW w:w="567" w:type="dxa"/>
                  <w:tcBorders>
                    <w:top w:val="dotted" w:sz="4" w:space="0" w:color="auto"/>
                  </w:tcBorders>
                  <w:vAlign w:val="center"/>
                </w:tcPr>
                <w:p w:rsidR="001B0ACD" w:rsidRPr="00F36D7D" w:rsidRDefault="001B0ACD"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A23681">
                    <w:rPr>
                      <w:b w:val="0"/>
                      <w:lang w:val="es-ES"/>
                    </w:rPr>
                  </w:r>
                  <w:r w:rsidR="00A23681">
                    <w:rPr>
                      <w:b w:val="0"/>
                      <w:lang w:val="es-ES"/>
                    </w:rPr>
                    <w:fldChar w:fldCharType="separate"/>
                  </w:r>
                  <w:r w:rsidRPr="00F36D7D">
                    <w:rPr>
                      <w:b w:val="0"/>
                      <w:lang w:val="es-ES"/>
                    </w:rPr>
                    <w:fldChar w:fldCharType="end"/>
                  </w:r>
                </w:p>
              </w:tc>
              <w:tc>
                <w:tcPr>
                  <w:tcW w:w="567" w:type="dxa"/>
                  <w:tcBorders>
                    <w:top w:val="dotted" w:sz="4" w:space="0" w:color="auto"/>
                  </w:tcBorders>
                  <w:vAlign w:val="center"/>
                </w:tcPr>
                <w:p w:rsidR="001B0ACD" w:rsidRPr="00F36D7D" w:rsidRDefault="001B0ACD" w:rsidP="00AA5CAE">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A23681">
                    <w:rPr>
                      <w:b w:val="0"/>
                      <w:lang w:val="es-ES"/>
                    </w:rPr>
                  </w:r>
                  <w:r w:rsidR="00A23681">
                    <w:rPr>
                      <w:b w:val="0"/>
                      <w:lang w:val="es-ES"/>
                    </w:rPr>
                    <w:fldChar w:fldCharType="separate"/>
                  </w:r>
                  <w:r w:rsidRPr="00F36D7D">
                    <w:rPr>
                      <w:b w:val="0"/>
                      <w:lang w:val="es-ES"/>
                    </w:rPr>
                    <w:fldChar w:fldCharType="end"/>
                  </w:r>
                </w:p>
              </w:tc>
            </w:tr>
          </w:tbl>
          <w:p w:rsidR="00AA5CAE" w:rsidRPr="00F36D7D" w:rsidRDefault="00AA5CAE" w:rsidP="001D4378">
            <w:pPr>
              <w:spacing w:before="120" w:after="40"/>
              <w:ind w:left="355"/>
              <w:rPr>
                <w:sz w:val="16"/>
                <w:szCs w:val="16"/>
              </w:rPr>
            </w:pPr>
            <w:r w:rsidRPr="00F36D7D">
              <w:rPr>
                <w:sz w:val="16"/>
                <w:szCs w:val="16"/>
              </w:rPr>
              <w:t>Cada una de las personas físicas y jurídicas relacionadas en la tabla anterior deberá aportar:</w:t>
            </w:r>
          </w:p>
          <w:p w:rsidR="00AA5CAE" w:rsidRPr="00584A45" w:rsidRDefault="00AA5CAE" w:rsidP="00584A45">
            <w:pPr>
              <w:pStyle w:val="Prrafodelista"/>
              <w:numPr>
                <w:ilvl w:val="0"/>
                <w:numId w:val="22"/>
              </w:numPr>
              <w:spacing w:after="40" w:line="276" w:lineRule="auto"/>
              <w:jc w:val="both"/>
              <w:rPr>
                <w:sz w:val="16"/>
                <w:szCs w:val="16"/>
              </w:rPr>
            </w:pPr>
            <w:r w:rsidRPr="00F36D7D">
              <w:rPr>
                <w:sz w:val="16"/>
                <w:szCs w:val="16"/>
              </w:rPr>
              <w:t>Su cuestionario de honorabilidad (CH) del que se adjunta modelo, (véase ANEXO II</w:t>
            </w:r>
            <w:r w:rsidR="00584A45">
              <w:rPr>
                <w:sz w:val="16"/>
                <w:szCs w:val="16"/>
              </w:rPr>
              <w:t xml:space="preserve"> de este </w:t>
            </w:r>
            <w:r w:rsidR="00584A45" w:rsidRPr="00584A45">
              <w:rPr>
                <w:i/>
                <w:color w:val="C00000"/>
                <w:sz w:val="16"/>
                <w:szCs w:val="16"/>
              </w:rPr>
              <w:t>M</w:t>
            </w:r>
            <w:r w:rsidR="00F7754C" w:rsidRPr="00584A45">
              <w:rPr>
                <w:i/>
                <w:color w:val="C00000"/>
                <w:sz w:val="16"/>
                <w:szCs w:val="16"/>
              </w:rPr>
              <w:t>a</w:t>
            </w:r>
            <w:r w:rsidR="00584A45" w:rsidRPr="00584A45">
              <w:rPr>
                <w:i/>
                <w:color w:val="C00000"/>
                <w:sz w:val="16"/>
                <w:szCs w:val="16"/>
              </w:rPr>
              <w:t>nual</w:t>
            </w:r>
            <w:r w:rsidRPr="00584A45">
              <w:rPr>
                <w:sz w:val="16"/>
                <w:szCs w:val="16"/>
              </w:rPr>
              <w:t>).</w:t>
            </w:r>
          </w:p>
          <w:p w:rsidR="00AA5CAE" w:rsidRPr="00F36D7D" w:rsidRDefault="00AA5CAE" w:rsidP="0048432A">
            <w:pPr>
              <w:pStyle w:val="Prrafodelista"/>
              <w:numPr>
                <w:ilvl w:val="0"/>
                <w:numId w:val="22"/>
              </w:numPr>
              <w:spacing w:after="120" w:line="276" w:lineRule="auto"/>
              <w:jc w:val="both"/>
              <w:rPr>
                <w:sz w:val="16"/>
                <w:szCs w:val="16"/>
              </w:rPr>
            </w:pPr>
            <w:r w:rsidRPr="00F36D7D">
              <w:rPr>
                <w:sz w:val="16"/>
                <w:szCs w:val="16"/>
              </w:rPr>
              <w:t>Un certificado vigente de sus antecedentes penales (CP) emitido por el Ministerio de Justicia de España y/o por el Organismo equivalente de los países de origen donde el candidato haya desarrollado su actividad profesional en los últimos 10 años.</w:t>
            </w:r>
          </w:p>
          <w:p w:rsidR="00AA5CAE" w:rsidRPr="00F36D7D" w:rsidRDefault="00AA5CAE" w:rsidP="00AA5CAE">
            <w:pPr>
              <w:pStyle w:val="Prrafodelista"/>
              <w:spacing w:after="0"/>
              <w:rPr>
                <w:sz w:val="16"/>
                <w:szCs w:val="16"/>
              </w:rPr>
            </w:pPr>
            <w:r w:rsidRPr="00F36D7D">
              <w:rPr>
                <w:sz w:val="16"/>
                <w:szCs w:val="16"/>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rsidR="004827CF" w:rsidRPr="00F36D7D" w:rsidRDefault="004827CF" w:rsidP="004827CF">
            <w:pPr>
              <w:pStyle w:val="Prrafodelista"/>
              <w:jc w:val="both"/>
              <w:rPr>
                <w:sz w:val="16"/>
                <w:szCs w:val="16"/>
              </w:rPr>
            </w:pPr>
            <w:r w:rsidRPr="00F36D7D">
              <w:rPr>
                <w:sz w:val="16"/>
                <w:szCs w:val="16"/>
              </w:rPr>
              <w:t xml:space="preserve">En caso de </w:t>
            </w:r>
            <w:r w:rsidRPr="00F36D7D">
              <w:rPr>
                <w:b/>
                <w:sz w:val="16"/>
                <w:szCs w:val="16"/>
              </w:rPr>
              <w:t>personas jurídicas extranjeras en cuyos países no exista la posibilidad de emisión de tal certificado</w:t>
            </w:r>
            <w:r w:rsidRPr="00F36D7D">
              <w:rPr>
                <w:sz w:val="16"/>
                <w:szCs w:val="16"/>
              </w:rPr>
              <w:t>, deberán aportar un escrito explicativo.</w:t>
            </w:r>
          </w:p>
          <w:p w:rsidR="001B0ACD" w:rsidRPr="00F36D7D" w:rsidRDefault="00AA5CAE" w:rsidP="0048432A">
            <w:pPr>
              <w:pStyle w:val="Prrafodelista"/>
              <w:numPr>
                <w:ilvl w:val="0"/>
                <w:numId w:val="22"/>
              </w:numPr>
              <w:spacing w:after="120" w:line="276" w:lineRule="auto"/>
              <w:jc w:val="both"/>
              <w:rPr>
                <w:rFonts w:eastAsia="Times New Roman" w:cstheme="minorHAnsi"/>
                <w:lang w:eastAsia="es-ES"/>
              </w:rPr>
            </w:pPr>
            <w:r w:rsidRPr="00F36D7D">
              <w:rPr>
                <w:sz w:val="16"/>
                <w:szCs w:val="16"/>
              </w:rPr>
              <w:t>Los CH deberán presentarse fechados y firmados en todas sus páginas por la persona a que hacen referencia.</w:t>
            </w:r>
          </w:p>
        </w:tc>
      </w:tr>
    </w:tbl>
    <w:p w:rsidR="00AB56ED" w:rsidRPr="00CE14B1" w:rsidRDefault="001770AF" w:rsidP="001770AF">
      <w:pPr>
        <w:pStyle w:val="Vietas1"/>
        <w:tabs>
          <w:tab w:val="clear" w:pos="8280"/>
        </w:tabs>
        <w:ind w:left="360" w:hanging="360"/>
        <w:rPr>
          <w:rFonts w:cs="Calibri"/>
          <w:b w:val="0"/>
          <w:szCs w:val="22"/>
        </w:rPr>
      </w:pPr>
      <w:r w:rsidRPr="00F36D7D">
        <w:rPr>
          <w:rFonts w:cs="Calibri"/>
          <w:color w:val="C00000"/>
          <w:szCs w:val="22"/>
        </w:rPr>
        <w:t>5)</w:t>
      </w:r>
      <w:r w:rsidRPr="00F36D7D">
        <w:rPr>
          <w:rFonts w:cs="Calibri"/>
          <w:b w:val="0"/>
          <w:color w:val="C00000"/>
          <w:szCs w:val="22"/>
        </w:rPr>
        <w:t xml:space="preserve"> </w:t>
      </w:r>
      <w:r w:rsidR="009B289F" w:rsidRPr="00F36D7D">
        <w:rPr>
          <w:rFonts w:cs="Calibri"/>
          <w:b w:val="0"/>
          <w:color w:val="C00000"/>
          <w:szCs w:val="22"/>
        </w:rPr>
        <w:t xml:space="preserve"> </w:t>
      </w:r>
      <w:r w:rsidRPr="00F36D7D">
        <w:rPr>
          <w:rFonts w:cs="Calibri"/>
          <w:b w:val="0"/>
          <w:color w:val="C00000"/>
          <w:szCs w:val="22"/>
        </w:rPr>
        <w:t xml:space="preserve"> </w:t>
      </w:r>
      <w:r w:rsidR="00AB56ED" w:rsidRPr="00F36D7D">
        <w:rPr>
          <w:rFonts w:cs="Calibri"/>
          <w:b w:val="0"/>
          <w:szCs w:val="22"/>
        </w:rPr>
        <w:t xml:space="preserve">Para cada miembro evaluado, proporcione información sobre si ya se ha llevado a cabo una evaluación de </w:t>
      </w:r>
      <w:r w:rsidR="00620C75" w:rsidRPr="00F36D7D">
        <w:rPr>
          <w:rFonts w:cs="Calibri"/>
          <w:b w:val="0"/>
          <w:szCs w:val="22"/>
        </w:rPr>
        <w:t>su</w:t>
      </w:r>
      <w:r w:rsidR="00620C75" w:rsidRPr="00CE14B1">
        <w:rPr>
          <w:rFonts w:cs="Calibri"/>
          <w:b w:val="0"/>
          <w:szCs w:val="22"/>
        </w:rPr>
        <w:t xml:space="preserve"> </w:t>
      </w:r>
      <w:r w:rsidR="00AB56ED" w:rsidRPr="00CE14B1">
        <w:rPr>
          <w:rFonts w:cs="Calibri"/>
          <w:b w:val="0"/>
          <w:szCs w:val="22"/>
        </w:rPr>
        <w:t xml:space="preserve">reputación y </w:t>
      </w:r>
      <w:r w:rsidR="00620C75" w:rsidRPr="00CE14B1">
        <w:rPr>
          <w:rFonts w:cs="Calibri"/>
          <w:b w:val="0"/>
          <w:szCs w:val="22"/>
        </w:rPr>
        <w:t>su</w:t>
      </w:r>
      <w:r w:rsidR="00AB56ED" w:rsidRPr="00CE14B1">
        <w:rPr>
          <w:rFonts w:cs="Calibri"/>
          <w:b w:val="0"/>
          <w:szCs w:val="22"/>
        </w:rPr>
        <w:t xml:space="preserve"> experiencia, bien como adquirente bien como persona que dirige las actividades (incluida la fecha de la evaluación, la identidad de la autoridad que la realizó y las pruebas del resultado de dicha evaluación)</w:t>
      </w:r>
      <w:r w:rsidR="006263BF">
        <w:rPr>
          <w:rFonts w:cs="Calibri"/>
          <w:b w:val="0"/>
          <w:szCs w:val="22"/>
        </w:rPr>
        <w:t>.</w:t>
      </w:r>
    </w:p>
    <w:tbl>
      <w:tblPr>
        <w:tblW w:w="8505"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5"/>
      </w:tblGrid>
      <w:tr w:rsidR="00AB56ED" w:rsidRPr="00CE14B1" w:rsidTr="00996218">
        <w:trPr>
          <w:trHeight w:val="84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78728B">
            <w:pPr>
              <w:spacing w:after="0" w:line="240" w:lineRule="auto"/>
              <w:rPr>
                <w:rFonts w:ascii="Times New Roman" w:eastAsia="Times New Roman" w:hAnsi="Times New Roman" w:cs="Times New Roman"/>
                <w:sz w:val="24"/>
                <w:szCs w:val="24"/>
                <w:lang w:eastAsia="es-ES"/>
              </w:rPr>
            </w:pPr>
            <w:r w:rsidRPr="00CE14B1">
              <w:rPr>
                <w:rFonts w:ascii="Arial" w:eastAsia="Times New Roman" w:hAnsi="Arial" w:cs="Arial"/>
                <w:color w:val="000000"/>
                <w:sz w:val="12"/>
                <w:szCs w:val="12"/>
                <w:lang w:eastAsia="es-ES"/>
              </w:rPr>
              <w:t> </w:t>
            </w:r>
          </w:p>
          <w:tbl>
            <w:tblPr>
              <w:tblpPr w:leftFromText="141" w:rightFromText="141" w:vertAnchor="text" w:horzAnchor="margin" w:tblpXSpec="center" w:tblpY="45"/>
              <w:tblOverlap w:val="never"/>
              <w:tblW w:w="83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97"/>
              <w:gridCol w:w="598"/>
              <w:gridCol w:w="763"/>
              <w:gridCol w:w="1338"/>
              <w:gridCol w:w="1101"/>
              <w:gridCol w:w="1179"/>
              <w:gridCol w:w="715"/>
              <w:gridCol w:w="744"/>
            </w:tblGrid>
            <w:tr w:rsidR="00620C75" w:rsidRPr="00CE14B1" w:rsidTr="004463EB">
              <w:trPr>
                <w:trHeight w:val="731"/>
              </w:trPr>
              <w:tc>
                <w:tcPr>
                  <w:tcW w:w="1897" w:type="dxa"/>
                  <w:vMerge w:val="restart"/>
                  <w:tcBorders>
                    <w:top w:val="single" w:sz="12" w:space="0" w:color="auto"/>
                  </w:tcBorders>
                  <w:vAlign w:val="center"/>
                </w:tcPr>
                <w:p w:rsidR="00760E72" w:rsidRPr="00CE14B1" w:rsidRDefault="00760E72" w:rsidP="00760E72">
                  <w:pPr>
                    <w:keepNext/>
                    <w:keepLines/>
                    <w:tabs>
                      <w:tab w:val="center" w:pos="2268"/>
                      <w:tab w:val="left" w:pos="2694"/>
                      <w:tab w:val="left" w:pos="3119"/>
                      <w:tab w:val="center" w:pos="6449"/>
                    </w:tabs>
                    <w:spacing w:before="60"/>
                    <w:rPr>
                      <w:rFonts w:cs="Calibri"/>
                    </w:rPr>
                  </w:pPr>
                  <w:r w:rsidRPr="00CE14B1">
                    <w:rPr>
                      <w:rFonts w:cs="Calibri"/>
                    </w:rPr>
                    <w:t xml:space="preserve">Nombre </w:t>
                  </w:r>
                </w:p>
              </w:tc>
              <w:tc>
                <w:tcPr>
                  <w:tcW w:w="1361" w:type="dxa"/>
                  <w:gridSpan w:val="2"/>
                  <w:tcBorders>
                    <w:top w:val="single" w:sz="12" w:space="0" w:color="auto"/>
                    <w:bottom w:val="single" w:sz="12" w:space="0" w:color="auto"/>
                  </w:tcBorders>
                  <w:vAlign w:val="center"/>
                </w:tcPr>
                <w:p w:rsidR="00760E72" w:rsidRPr="00CE14B1" w:rsidRDefault="00620C75" w:rsidP="00760E72">
                  <w:pPr>
                    <w:keepNext/>
                    <w:keepLines/>
                    <w:tabs>
                      <w:tab w:val="center" w:pos="2268"/>
                      <w:tab w:val="left" w:pos="2694"/>
                      <w:tab w:val="left" w:pos="3119"/>
                      <w:tab w:val="center" w:pos="6449"/>
                    </w:tabs>
                    <w:spacing w:before="60"/>
                    <w:rPr>
                      <w:rFonts w:cs="Calibri"/>
                    </w:rPr>
                  </w:pPr>
                  <w:r w:rsidRPr="00CE14B1">
                    <w:rPr>
                      <w:rFonts w:cs="Calibri"/>
                    </w:rPr>
                    <w:t>Evaluado por otra Autoridad supervisora</w:t>
                  </w:r>
                </w:p>
              </w:tc>
              <w:tc>
                <w:tcPr>
                  <w:tcW w:w="1338" w:type="dxa"/>
                  <w:vMerge w:val="restart"/>
                  <w:tcBorders>
                    <w:top w:val="single" w:sz="12" w:space="0" w:color="auto"/>
                  </w:tcBorders>
                </w:tcPr>
                <w:p w:rsidR="00760E72" w:rsidRPr="00CE14B1" w:rsidRDefault="00620C75" w:rsidP="00760E72">
                  <w:pPr>
                    <w:keepNext/>
                    <w:keepLines/>
                    <w:tabs>
                      <w:tab w:val="center" w:pos="2268"/>
                      <w:tab w:val="left" w:pos="2694"/>
                      <w:tab w:val="left" w:pos="3119"/>
                      <w:tab w:val="center" w:pos="6449"/>
                    </w:tabs>
                    <w:spacing w:before="60"/>
                    <w:rPr>
                      <w:rFonts w:cs="Calibri"/>
                    </w:rPr>
                  </w:pPr>
                  <w:r w:rsidRPr="00CE14B1">
                    <w:rPr>
                      <w:rFonts w:ascii="Calibri" w:eastAsia="Times New Roman" w:hAnsi="Calibri" w:cs="Calibri"/>
                      <w:lang w:eastAsia="es-ES"/>
                    </w:rPr>
                    <w:t>Identidad de la autoridad supervisora</w:t>
                  </w:r>
                </w:p>
              </w:tc>
              <w:tc>
                <w:tcPr>
                  <w:tcW w:w="1101" w:type="dxa"/>
                  <w:vMerge w:val="restart"/>
                  <w:tcBorders>
                    <w:top w:val="single" w:sz="12" w:space="0" w:color="auto"/>
                  </w:tcBorders>
                </w:tcPr>
                <w:p w:rsidR="00760E72" w:rsidRPr="00CE14B1" w:rsidRDefault="00620C75" w:rsidP="00760E72">
                  <w:pPr>
                    <w:keepNext/>
                    <w:keepLines/>
                    <w:tabs>
                      <w:tab w:val="center" w:pos="2268"/>
                      <w:tab w:val="left" w:pos="2694"/>
                      <w:tab w:val="left" w:pos="3119"/>
                      <w:tab w:val="center" w:pos="6449"/>
                    </w:tabs>
                    <w:spacing w:before="60"/>
                    <w:rPr>
                      <w:rFonts w:cs="Calibri"/>
                    </w:rPr>
                  </w:pPr>
                  <w:r w:rsidRPr="00CE14B1">
                    <w:rPr>
                      <w:rFonts w:ascii="Calibri" w:eastAsia="Times New Roman" w:hAnsi="Calibri" w:cs="Calibri"/>
                      <w:lang w:eastAsia="es-ES"/>
                    </w:rPr>
                    <w:t>Fecha de la evaluación</w:t>
                  </w:r>
                </w:p>
              </w:tc>
              <w:tc>
                <w:tcPr>
                  <w:tcW w:w="1179" w:type="dxa"/>
                  <w:vMerge w:val="restart"/>
                  <w:tcBorders>
                    <w:top w:val="single" w:sz="12" w:space="0" w:color="auto"/>
                  </w:tcBorders>
                </w:tcPr>
                <w:p w:rsidR="00760E72" w:rsidRPr="00CE14B1" w:rsidRDefault="00620C75" w:rsidP="00760E72">
                  <w:pPr>
                    <w:keepNext/>
                    <w:keepLines/>
                    <w:tabs>
                      <w:tab w:val="center" w:pos="2268"/>
                      <w:tab w:val="left" w:pos="2694"/>
                      <w:tab w:val="left" w:pos="3119"/>
                      <w:tab w:val="center" w:pos="6449"/>
                    </w:tabs>
                    <w:spacing w:before="60"/>
                    <w:rPr>
                      <w:rFonts w:cs="Calibri"/>
                    </w:rPr>
                  </w:pPr>
                  <w:r w:rsidRPr="00CE14B1">
                    <w:rPr>
                      <w:rFonts w:ascii="Calibri" w:eastAsia="Times New Roman" w:hAnsi="Calibri" w:cs="Calibri"/>
                      <w:lang w:eastAsia="es-ES"/>
                    </w:rPr>
                    <w:t>Pruebas del resultado de dicha evaluación</w:t>
                  </w:r>
                </w:p>
              </w:tc>
              <w:tc>
                <w:tcPr>
                  <w:tcW w:w="1459" w:type="dxa"/>
                  <w:gridSpan w:val="2"/>
                  <w:tcBorders>
                    <w:top w:val="single" w:sz="12" w:space="0" w:color="auto"/>
                  </w:tcBorders>
                  <w:vAlign w:val="center"/>
                </w:tcPr>
                <w:p w:rsidR="00760E72" w:rsidRPr="00CE14B1" w:rsidRDefault="00620C75" w:rsidP="00620C75">
                  <w:pPr>
                    <w:keepNext/>
                    <w:keepLines/>
                    <w:tabs>
                      <w:tab w:val="center" w:pos="2268"/>
                      <w:tab w:val="left" w:pos="2694"/>
                      <w:tab w:val="left" w:pos="3119"/>
                      <w:tab w:val="center" w:pos="6449"/>
                    </w:tabs>
                    <w:spacing w:before="60"/>
                    <w:jc w:val="center"/>
                    <w:rPr>
                      <w:rFonts w:cs="Calibri"/>
                    </w:rPr>
                  </w:pPr>
                  <w:r w:rsidRPr="00CE14B1">
                    <w:rPr>
                      <w:rFonts w:ascii="Calibri" w:eastAsia="Times New Roman" w:hAnsi="Calibri" w:cs="Calibri"/>
                      <w:lang w:eastAsia="es-ES"/>
                    </w:rPr>
                    <w:t>Información proporcionada en el CH</w:t>
                  </w:r>
                </w:p>
              </w:tc>
            </w:tr>
            <w:tr w:rsidR="00620C75" w:rsidRPr="00CE14B1" w:rsidTr="004463EB">
              <w:trPr>
                <w:trHeight w:val="731"/>
              </w:trPr>
              <w:tc>
                <w:tcPr>
                  <w:tcW w:w="1897" w:type="dxa"/>
                  <w:vMerge/>
                  <w:tcBorders>
                    <w:bottom w:val="single" w:sz="12" w:space="0" w:color="auto"/>
                  </w:tcBorders>
                  <w:vAlign w:val="center"/>
                </w:tcPr>
                <w:p w:rsidR="00760E72" w:rsidRPr="00CE14B1" w:rsidRDefault="00760E72" w:rsidP="00760E72">
                  <w:pPr>
                    <w:keepNext/>
                    <w:keepLines/>
                    <w:tabs>
                      <w:tab w:val="center" w:pos="2268"/>
                      <w:tab w:val="left" w:pos="2694"/>
                      <w:tab w:val="left" w:pos="3119"/>
                      <w:tab w:val="center" w:pos="6449"/>
                    </w:tabs>
                    <w:spacing w:before="60"/>
                    <w:rPr>
                      <w:rFonts w:cs="Calibri"/>
                    </w:rPr>
                  </w:pPr>
                </w:p>
              </w:tc>
              <w:tc>
                <w:tcPr>
                  <w:tcW w:w="598" w:type="dxa"/>
                  <w:tcBorders>
                    <w:top w:val="single" w:sz="12" w:space="0" w:color="auto"/>
                    <w:bottom w:val="single" w:sz="12" w:space="0" w:color="auto"/>
                  </w:tcBorders>
                  <w:vAlign w:val="center"/>
                </w:tcPr>
                <w:p w:rsidR="00760E72" w:rsidRPr="00CE14B1" w:rsidRDefault="00620C75" w:rsidP="00620C75">
                  <w:pPr>
                    <w:keepNext/>
                    <w:keepLines/>
                    <w:tabs>
                      <w:tab w:val="center" w:pos="2268"/>
                      <w:tab w:val="left" w:pos="2694"/>
                      <w:tab w:val="left" w:pos="3119"/>
                      <w:tab w:val="center" w:pos="6449"/>
                    </w:tabs>
                    <w:spacing w:before="60"/>
                    <w:jc w:val="center"/>
                    <w:rPr>
                      <w:rFonts w:cs="Calibri"/>
                    </w:rPr>
                  </w:pPr>
                  <w:r w:rsidRPr="00CE14B1">
                    <w:rPr>
                      <w:rFonts w:cs="Calibri"/>
                    </w:rPr>
                    <w:t>Sí</w:t>
                  </w:r>
                </w:p>
              </w:tc>
              <w:tc>
                <w:tcPr>
                  <w:tcW w:w="763" w:type="dxa"/>
                  <w:tcBorders>
                    <w:bottom w:val="single" w:sz="12" w:space="0" w:color="auto"/>
                  </w:tcBorders>
                  <w:vAlign w:val="center"/>
                </w:tcPr>
                <w:p w:rsidR="00760E72" w:rsidRPr="00CE14B1" w:rsidRDefault="00760E72" w:rsidP="00760E72">
                  <w:pPr>
                    <w:keepNext/>
                    <w:keepLines/>
                    <w:tabs>
                      <w:tab w:val="center" w:pos="2268"/>
                      <w:tab w:val="left" w:pos="2694"/>
                      <w:tab w:val="left" w:pos="3119"/>
                      <w:tab w:val="center" w:pos="6449"/>
                    </w:tabs>
                    <w:spacing w:before="60"/>
                    <w:jc w:val="center"/>
                    <w:rPr>
                      <w:rFonts w:cs="Calibri"/>
                    </w:rPr>
                  </w:pPr>
                  <w:r w:rsidRPr="00CE14B1">
                    <w:rPr>
                      <w:rFonts w:cs="Calibri"/>
                    </w:rPr>
                    <w:t>No</w:t>
                  </w:r>
                </w:p>
              </w:tc>
              <w:tc>
                <w:tcPr>
                  <w:tcW w:w="1338" w:type="dxa"/>
                  <w:vMerge/>
                  <w:tcBorders>
                    <w:bottom w:val="single" w:sz="12" w:space="0" w:color="auto"/>
                  </w:tcBorders>
                </w:tcPr>
                <w:p w:rsidR="00760E72" w:rsidRPr="00CE14B1" w:rsidRDefault="00760E72" w:rsidP="00760E72">
                  <w:pPr>
                    <w:keepNext/>
                    <w:keepLines/>
                    <w:tabs>
                      <w:tab w:val="center" w:pos="2268"/>
                      <w:tab w:val="left" w:pos="2694"/>
                      <w:tab w:val="left" w:pos="3119"/>
                      <w:tab w:val="center" w:pos="6449"/>
                    </w:tabs>
                    <w:spacing w:before="60"/>
                    <w:jc w:val="center"/>
                    <w:rPr>
                      <w:rFonts w:cs="Calibri"/>
                    </w:rPr>
                  </w:pPr>
                </w:p>
              </w:tc>
              <w:tc>
                <w:tcPr>
                  <w:tcW w:w="1101" w:type="dxa"/>
                  <w:vMerge/>
                  <w:tcBorders>
                    <w:bottom w:val="single" w:sz="12" w:space="0" w:color="auto"/>
                  </w:tcBorders>
                </w:tcPr>
                <w:p w:rsidR="00760E72" w:rsidRPr="00CE14B1" w:rsidRDefault="00760E72" w:rsidP="00760E72">
                  <w:pPr>
                    <w:keepNext/>
                    <w:keepLines/>
                    <w:tabs>
                      <w:tab w:val="center" w:pos="2268"/>
                      <w:tab w:val="left" w:pos="2694"/>
                      <w:tab w:val="left" w:pos="3119"/>
                      <w:tab w:val="center" w:pos="6449"/>
                    </w:tabs>
                    <w:spacing w:before="60"/>
                    <w:jc w:val="center"/>
                    <w:rPr>
                      <w:rFonts w:cs="Calibri"/>
                    </w:rPr>
                  </w:pPr>
                </w:p>
              </w:tc>
              <w:tc>
                <w:tcPr>
                  <w:tcW w:w="1179" w:type="dxa"/>
                  <w:vMerge/>
                  <w:tcBorders>
                    <w:bottom w:val="single" w:sz="12" w:space="0" w:color="auto"/>
                  </w:tcBorders>
                </w:tcPr>
                <w:p w:rsidR="00760E72" w:rsidRPr="00CE14B1" w:rsidRDefault="00760E72" w:rsidP="00760E72">
                  <w:pPr>
                    <w:keepNext/>
                    <w:keepLines/>
                    <w:tabs>
                      <w:tab w:val="center" w:pos="2268"/>
                      <w:tab w:val="left" w:pos="2694"/>
                      <w:tab w:val="left" w:pos="3119"/>
                      <w:tab w:val="center" w:pos="6449"/>
                    </w:tabs>
                    <w:spacing w:before="60"/>
                    <w:jc w:val="center"/>
                    <w:rPr>
                      <w:rFonts w:cs="Calibri"/>
                    </w:rPr>
                  </w:pPr>
                </w:p>
              </w:tc>
              <w:tc>
                <w:tcPr>
                  <w:tcW w:w="715" w:type="dxa"/>
                  <w:tcBorders>
                    <w:bottom w:val="single" w:sz="12" w:space="0" w:color="auto"/>
                  </w:tcBorders>
                  <w:vAlign w:val="center"/>
                </w:tcPr>
                <w:p w:rsidR="00760E72" w:rsidRPr="00CE14B1" w:rsidRDefault="006411BD" w:rsidP="00760E72">
                  <w:pPr>
                    <w:keepNext/>
                    <w:keepLines/>
                    <w:tabs>
                      <w:tab w:val="center" w:pos="2268"/>
                      <w:tab w:val="left" w:pos="2694"/>
                      <w:tab w:val="left" w:pos="3119"/>
                      <w:tab w:val="center" w:pos="6449"/>
                    </w:tabs>
                    <w:spacing w:before="60"/>
                    <w:jc w:val="center"/>
                    <w:rPr>
                      <w:rFonts w:cs="Calibri"/>
                    </w:rPr>
                  </w:pPr>
                  <w:r w:rsidRPr="00CE14B1">
                    <w:rPr>
                      <w:rFonts w:cs="Calibri"/>
                    </w:rPr>
                    <w:t>Sí</w:t>
                  </w:r>
                </w:p>
              </w:tc>
              <w:tc>
                <w:tcPr>
                  <w:tcW w:w="744" w:type="dxa"/>
                  <w:tcBorders>
                    <w:bottom w:val="single" w:sz="12" w:space="0" w:color="auto"/>
                  </w:tcBorders>
                  <w:vAlign w:val="center"/>
                </w:tcPr>
                <w:p w:rsidR="00760E72" w:rsidRPr="00CE14B1" w:rsidRDefault="00760E72" w:rsidP="00760E72">
                  <w:pPr>
                    <w:keepNext/>
                    <w:keepLines/>
                    <w:tabs>
                      <w:tab w:val="center" w:pos="2268"/>
                      <w:tab w:val="left" w:pos="2694"/>
                      <w:tab w:val="left" w:pos="3119"/>
                      <w:tab w:val="center" w:pos="6449"/>
                    </w:tabs>
                    <w:spacing w:before="60"/>
                    <w:jc w:val="center"/>
                    <w:rPr>
                      <w:rFonts w:cs="Calibri"/>
                    </w:rPr>
                  </w:pPr>
                  <w:r w:rsidRPr="00CE14B1">
                    <w:rPr>
                      <w:rFonts w:cs="Calibri"/>
                    </w:rPr>
                    <w:t>No</w:t>
                  </w:r>
                </w:p>
              </w:tc>
            </w:tr>
            <w:tr w:rsidR="00620C75" w:rsidRPr="00CE14B1" w:rsidTr="004463EB">
              <w:trPr>
                <w:trHeight w:val="284"/>
              </w:trPr>
              <w:tc>
                <w:tcPr>
                  <w:tcW w:w="1897" w:type="dxa"/>
                  <w:vMerge w:val="restart"/>
                  <w:tcBorders>
                    <w:top w:val="single" w:sz="12" w:space="0" w:color="auto"/>
                  </w:tcBorders>
                  <w:vAlign w:val="center"/>
                </w:tcPr>
                <w:p w:rsidR="00760E72" w:rsidRPr="00CE14B1" w:rsidRDefault="00760E72" w:rsidP="00760E72">
                  <w:pPr>
                    <w:pStyle w:val="RellenoCuadros"/>
                    <w:rPr>
                      <w:rFonts w:ascii="Calibri" w:hAnsi="Calibri" w:cs="Calibri"/>
                      <w:b w:val="0"/>
                      <w:sz w:val="22"/>
                      <w:szCs w:val="22"/>
                      <w:lang w:val="es-ES"/>
                    </w:rPr>
                  </w:pPr>
                </w:p>
              </w:tc>
              <w:tc>
                <w:tcPr>
                  <w:tcW w:w="598" w:type="dxa"/>
                  <w:tcBorders>
                    <w:top w:val="single" w:sz="12"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63" w:type="dxa"/>
                  <w:tcBorders>
                    <w:top w:val="single" w:sz="12"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338" w:type="dxa"/>
                  <w:tcBorders>
                    <w:top w:val="single" w:sz="12" w:space="0" w:color="auto"/>
                    <w:bottom w:val="dotted" w:sz="4" w:space="0" w:color="auto"/>
                  </w:tcBorders>
                </w:tcPr>
                <w:p w:rsidR="00760E72" w:rsidRPr="00CE14B1" w:rsidRDefault="00760E72" w:rsidP="00760E72">
                  <w:pPr>
                    <w:pStyle w:val="RellenoCuadros"/>
                    <w:jc w:val="center"/>
                    <w:rPr>
                      <w:rFonts w:ascii="Calibri" w:hAnsi="Calibri" w:cs="Calibri"/>
                      <w:b w:val="0"/>
                      <w:sz w:val="22"/>
                      <w:szCs w:val="22"/>
                      <w:lang w:val="es-ES"/>
                    </w:rPr>
                  </w:pPr>
                </w:p>
              </w:tc>
              <w:tc>
                <w:tcPr>
                  <w:tcW w:w="1101" w:type="dxa"/>
                  <w:tcBorders>
                    <w:top w:val="single" w:sz="12" w:space="0" w:color="auto"/>
                    <w:bottom w:val="dotted" w:sz="4" w:space="0" w:color="auto"/>
                  </w:tcBorders>
                </w:tcPr>
                <w:p w:rsidR="00760E72" w:rsidRPr="00CE14B1" w:rsidRDefault="00760E72" w:rsidP="00760E72">
                  <w:pPr>
                    <w:pStyle w:val="RellenoCuadros"/>
                    <w:jc w:val="center"/>
                    <w:rPr>
                      <w:b w:val="0"/>
                      <w:lang w:val="es-ES"/>
                    </w:rPr>
                  </w:pPr>
                </w:p>
              </w:tc>
              <w:tc>
                <w:tcPr>
                  <w:tcW w:w="1179" w:type="dxa"/>
                  <w:tcBorders>
                    <w:top w:val="single" w:sz="12" w:space="0" w:color="auto"/>
                    <w:bottom w:val="dotted" w:sz="4" w:space="0" w:color="auto"/>
                  </w:tcBorders>
                </w:tcPr>
                <w:p w:rsidR="00760E72" w:rsidRPr="00CE14B1" w:rsidRDefault="00760E72" w:rsidP="00760E72">
                  <w:pPr>
                    <w:pStyle w:val="RellenoCuadros"/>
                    <w:jc w:val="center"/>
                    <w:rPr>
                      <w:b w:val="0"/>
                      <w:lang w:val="es-ES"/>
                    </w:rPr>
                  </w:pPr>
                </w:p>
              </w:tc>
              <w:tc>
                <w:tcPr>
                  <w:tcW w:w="715" w:type="dxa"/>
                  <w:tcBorders>
                    <w:top w:val="single" w:sz="12"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44" w:type="dxa"/>
                  <w:tcBorders>
                    <w:top w:val="single" w:sz="12"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620C75" w:rsidRPr="00CE14B1" w:rsidTr="004463EB">
              <w:trPr>
                <w:trHeight w:val="284"/>
              </w:trPr>
              <w:tc>
                <w:tcPr>
                  <w:tcW w:w="1897" w:type="dxa"/>
                  <w:vMerge/>
                  <w:vAlign w:val="center"/>
                </w:tcPr>
                <w:p w:rsidR="00760E72" w:rsidRPr="00CE14B1" w:rsidRDefault="00760E72" w:rsidP="00760E72">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760E72" w:rsidRPr="00CE14B1" w:rsidRDefault="00760E72" w:rsidP="00760E72">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760E72" w:rsidRPr="00CE14B1" w:rsidRDefault="00760E72" w:rsidP="00760E72">
                  <w:pPr>
                    <w:pStyle w:val="RellenoCuadros"/>
                    <w:jc w:val="center"/>
                    <w:rPr>
                      <w:b w:val="0"/>
                      <w:lang w:val="es-ES"/>
                    </w:rPr>
                  </w:pPr>
                </w:p>
              </w:tc>
              <w:tc>
                <w:tcPr>
                  <w:tcW w:w="1179" w:type="dxa"/>
                  <w:tcBorders>
                    <w:top w:val="dotted" w:sz="4" w:space="0" w:color="auto"/>
                    <w:bottom w:val="dotted" w:sz="4" w:space="0" w:color="auto"/>
                  </w:tcBorders>
                </w:tcPr>
                <w:p w:rsidR="00760E72" w:rsidRPr="00CE14B1" w:rsidRDefault="00760E72" w:rsidP="00760E72">
                  <w:pPr>
                    <w:pStyle w:val="RellenoCuadros"/>
                    <w:jc w:val="center"/>
                    <w:rPr>
                      <w:b w:val="0"/>
                      <w:lang w:val="es-ES"/>
                    </w:rPr>
                  </w:pPr>
                </w:p>
              </w:tc>
              <w:tc>
                <w:tcPr>
                  <w:tcW w:w="715"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620C75" w:rsidRPr="00CE14B1" w:rsidTr="004463EB">
              <w:trPr>
                <w:trHeight w:val="284"/>
              </w:trPr>
              <w:tc>
                <w:tcPr>
                  <w:tcW w:w="1897" w:type="dxa"/>
                  <w:vMerge/>
                  <w:vAlign w:val="center"/>
                </w:tcPr>
                <w:p w:rsidR="00760E72" w:rsidRPr="00CE14B1" w:rsidRDefault="00760E72" w:rsidP="00760E72">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760E72" w:rsidRPr="00CE14B1" w:rsidRDefault="00760E72" w:rsidP="00760E72">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760E72" w:rsidRPr="00CE14B1" w:rsidRDefault="00760E72" w:rsidP="00760E72">
                  <w:pPr>
                    <w:pStyle w:val="RellenoCuadros"/>
                    <w:jc w:val="center"/>
                    <w:rPr>
                      <w:b w:val="0"/>
                      <w:lang w:val="es-ES"/>
                    </w:rPr>
                  </w:pPr>
                </w:p>
              </w:tc>
              <w:tc>
                <w:tcPr>
                  <w:tcW w:w="1179" w:type="dxa"/>
                  <w:tcBorders>
                    <w:top w:val="dotted" w:sz="4" w:space="0" w:color="auto"/>
                    <w:bottom w:val="dotted" w:sz="4" w:space="0" w:color="auto"/>
                  </w:tcBorders>
                </w:tcPr>
                <w:p w:rsidR="00760E72" w:rsidRPr="00CE14B1" w:rsidRDefault="00760E72" w:rsidP="00760E72">
                  <w:pPr>
                    <w:pStyle w:val="RellenoCuadros"/>
                    <w:jc w:val="center"/>
                    <w:rPr>
                      <w:b w:val="0"/>
                      <w:lang w:val="es-ES"/>
                    </w:rPr>
                  </w:pPr>
                </w:p>
              </w:tc>
              <w:tc>
                <w:tcPr>
                  <w:tcW w:w="715"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760E72" w:rsidRPr="00CE14B1" w:rsidRDefault="00760E72" w:rsidP="00760E72">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restart"/>
                  <w:vAlign w:val="center"/>
                </w:tcPr>
                <w:p w:rsidR="004463EB" w:rsidRPr="00CE14B1" w:rsidRDefault="004463EB" w:rsidP="004463EB">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4463EB">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1179"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ign w:val="center"/>
                </w:tcPr>
                <w:p w:rsidR="004463EB" w:rsidRPr="00CE14B1" w:rsidRDefault="004463EB" w:rsidP="004463EB">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4463EB">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1179"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ign w:val="center"/>
                </w:tcPr>
                <w:p w:rsidR="004463EB" w:rsidRPr="00CE14B1" w:rsidRDefault="004463EB" w:rsidP="004463EB">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4463EB">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1179"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restart"/>
                  <w:vAlign w:val="center"/>
                </w:tcPr>
                <w:p w:rsidR="004463EB" w:rsidRPr="00CE14B1" w:rsidRDefault="004463EB" w:rsidP="004463EB">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4463EB">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1179"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ign w:val="center"/>
                </w:tcPr>
                <w:p w:rsidR="004463EB" w:rsidRPr="00CE14B1" w:rsidRDefault="004463EB" w:rsidP="004463EB">
                  <w:pPr>
                    <w:pStyle w:val="RellenoCuadros"/>
                    <w:rPr>
                      <w:rFonts w:ascii="Calibri" w:hAnsi="Calibri" w:cs="Calibri"/>
                      <w:b w:val="0"/>
                      <w:sz w:val="22"/>
                      <w:szCs w:val="22"/>
                      <w:lang w:val="es-ES"/>
                    </w:rPr>
                  </w:pPr>
                </w:p>
              </w:tc>
              <w:tc>
                <w:tcPr>
                  <w:tcW w:w="598"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63"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338" w:type="dxa"/>
                  <w:tcBorders>
                    <w:top w:val="dotted" w:sz="4" w:space="0" w:color="auto"/>
                    <w:bottom w:val="dotted" w:sz="4" w:space="0" w:color="auto"/>
                  </w:tcBorders>
                </w:tcPr>
                <w:p w:rsidR="004463EB" w:rsidRPr="00CE14B1" w:rsidRDefault="004463EB" w:rsidP="004463EB">
                  <w:pPr>
                    <w:pStyle w:val="RellenoCuadros"/>
                    <w:jc w:val="center"/>
                    <w:rPr>
                      <w:rFonts w:ascii="Calibri" w:hAnsi="Calibri" w:cs="Calibri"/>
                      <w:b w:val="0"/>
                      <w:sz w:val="22"/>
                      <w:szCs w:val="22"/>
                      <w:lang w:val="es-ES"/>
                    </w:rPr>
                  </w:pPr>
                </w:p>
              </w:tc>
              <w:tc>
                <w:tcPr>
                  <w:tcW w:w="1101"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1179" w:type="dxa"/>
                  <w:tcBorders>
                    <w:top w:val="dotted" w:sz="4" w:space="0" w:color="auto"/>
                    <w:bottom w:val="dotted" w:sz="4" w:space="0" w:color="auto"/>
                  </w:tcBorders>
                </w:tcPr>
                <w:p w:rsidR="004463EB" w:rsidRPr="00CE14B1" w:rsidRDefault="004463EB" w:rsidP="004463EB">
                  <w:pPr>
                    <w:pStyle w:val="RellenoCuadros"/>
                    <w:jc w:val="center"/>
                    <w:rPr>
                      <w:b w:val="0"/>
                      <w:lang w:val="es-ES"/>
                    </w:rPr>
                  </w:pPr>
                </w:p>
              </w:tc>
              <w:tc>
                <w:tcPr>
                  <w:tcW w:w="715"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44" w:type="dxa"/>
                  <w:tcBorders>
                    <w:top w:val="dotted" w:sz="4" w:space="0" w:color="auto"/>
                    <w:bottom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r w:rsidR="004463EB" w:rsidRPr="00CE14B1" w:rsidTr="004463EB">
              <w:trPr>
                <w:trHeight w:val="284"/>
              </w:trPr>
              <w:tc>
                <w:tcPr>
                  <w:tcW w:w="1897" w:type="dxa"/>
                  <w:vMerge/>
                  <w:vAlign w:val="center"/>
                </w:tcPr>
                <w:p w:rsidR="004463EB" w:rsidRPr="00CE14B1" w:rsidRDefault="004463EB" w:rsidP="004463EB">
                  <w:pPr>
                    <w:pStyle w:val="RellenoCuadros"/>
                    <w:rPr>
                      <w:rFonts w:ascii="Calibri" w:hAnsi="Calibri" w:cs="Calibri"/>
                      <w:b w:val="0"/>
                      <w:sz w:val="22"/>
                      <w:szCs w:val="22"/>
                      <w:lang w:val="es-ES"/>
                    </w:rPr>
                  </w:pPr>
                </w:p>
              </w:tc>
              <w:tc>
                <w:tcPr>
                  <w:tcW w:w="598" w:type="dxa"/>
                  <w:tcBorders>
                    <w:top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63" w:type="dxa"/>
                  <w:tcBorders>
                    <w:top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1338" w:type="dxa"/>
                  <w:tcBorders>
                    <w:top w:val="dotted" w:sz="4" w:space="0" w:color="auto"/>
                  </w:tcBorders>
                </w:tcPr>
                <w:p w:rsidR="004463EB" w:rsidRPr="00CE14B1" w:rsidRDefault="004463EB" w:rsidP="004463EB">
                  <w:pPr>
                    <w:pStyle w:val="RellenoCuadros"/>
                    <w:jc w:val="center"/>
                    <w:rPr>
                      <w:rFonts w:ascii="Calibri" w:hAnsi="Calibri" w:cs="Calibri"/>
                      <w:b w:val="0"/>
                      <w:sz w:val="22"/>
                      <w:szCs w:val="22"/>
                      <w:lang w:val="es-ES"/>
                    </w:rPr>
                  </w:pPr>
                </w:p>
              </w:tc>
              <w:tc>
                <w:tcPr>
                  <w:tcW w:w="1101" w:type="dxa"/>
                  <w:tcBorders>
                    <w:top w:val="dotted" w:sz="4" w:space="0" w:color="auto"/>
                  </w:tcBorders>
                </w:tcPr>
                <w:p w:rsidR="004463EB" w:rsidRPr="00CE14B1" w:rsidRDefault="004463EB" w:rsidP="004463EB">
                  <w:pPr>
                    <w:pStyle w:val="RellenoCuadros"/>
                    <w:jc w:val="center"/>
                    <w:rPr>
                      <w:b w:val="0"/>
                      <w:lang w:val="es-ES"/>
                    </w:rPr>
                  </w:pPr>
                </w:p>
              </w:tc>
              <w:tc>
                <w:tcPr>
                  <w:tcW w:w="1179" w:type="dxa"/>
                  <w:tcBorders>
                    <w:top w:val="dotted" w:sz="4" w:space="0" w:color="auto"/>
                  </w:tcBorders>
                </w:tcPr>
                <w:p w:rsidR="004463EB" w:rsidRPr="00CE14B1" w:rsidRDefault="004463EB" w:rsidP="004463EB">
                  <w:pPr>
                    <w:pStyle w:val="RellenoCuadros"/>
                    <w:jc w:val="center"/>
                    <w:rPr>
                      <w:b w:val="0"/>
                      <w:lang w:val="es-ES"/>
                    </w:rPr>
                  </w:pPr>
                </w:p>
              </w:tc>
              <w:tc>
                <w:tcPr>
                  <w:tcW w:w="715" w:type="dxa"/>
                  <w:tcBorders>
                    <w:top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c>
                <w:tcPr>
                  <w:tcW w:w="744" w:type="dxa"/>
                  <w:tcBorders>
                    <w:top w:val="dotted" w:sz="4" w:space="0" w:color="auto"/>
                  </w:tcBorders>
                  <w:vAlign w:val="center"/>
                </w:tcPr>
                <w:p w:rsidR="004463EB" w:rsidRPr="00CE14B1" w:rsidRDefault="004463EB" w:rsidP="004463EB">
                  <w:pPr>
                    <w:pStyle w:val="RellenoCuadros"/>
                    <w:jc w:val="center"/>
                    <w:rPr>
                      <w:rFonts w:ascii="Calibri" w:hAnsi="Calibri" w:cs="Calibri"/>
                      <w:b w:val="0"/>
                      <w:sz w:val="22"/>
                      <w:szCs w:val="22"/>
                      <w:lang w:val="es-ES"/>
                    </w:rPr>
                  </w:pPr>
                  <w:r w:rsidRPr="00CE14B1">
                    <w:rPr>
                      <w:b w:val="0"/>
                      <w:lang w:val="es-ES"/>
                    </w:rPr>
                    <w:fldChar w:fldCharType="begin">
                      <w:ffData>
                        <w:name w:val="Casilla14"/>
                        <w:enabled/>
                        <w:calcOnExit w:val="0"/>
                        <w:checkBox>
                          <w:sizeAuto/>
                          <w:default w:val="0"/>
                        </w:checkBox>
                      </w:ffData>
                    </w:fldChar>
                  </w:r>
                  <w:r w:rsidRPr="00CE14B1">
                    <w:rPr>
                      <w:b w:val="0"/>
                      <w:lang w:val="es-ES"/>
                    </w:rPr>
                    <w:instrText xml:space="preserve"> FORMCHECKBOX </w:instrText>
                  </w:r>
                  <w:r w:rsidR="00A23681">
                    <w:rPr>
                      <w:b w:val="0"/>
                      <w:lang w:val="es-ES"/>
                    </w:rPr>
                  </w:r>
                  <w:r w:rsidR="00A23681">
                    <w:rPr>
                      <w:b w:val="0"/>
                      <w:lang w:val="es-ES"/>
                    </w:rPr>
                    <w:fldChar w:fldCharType="separate"/>
                  </w:r>
                  <w:r w:rsidRPr="00CE14B1">
                    <w:rPr>
                      <w:b w:val="0"/>
                      <w:lang w:val="es-ES"/>
                    </w:rPr>
                    <w:fldChar w:fldCharType="end"/>
                  </w:r>
                </w:p>
              </w:tc>
            </w:tr>
          </w:tbl>
          <w:p w:rsidR="00101526" w:rsidRPr="00493409" w:rsidRDefault="00942684" w:rsidP="00584A45">
            <w:pPr>
              <w:pStyle w:val="Prrafodelista"/>
              <w:numPr>
                <w:ilvl w:val="0"/>
                <w:numId w:val="11"/>
              </w:numPr>
              <w:tabs>
                <w:tab w:val="left" w:pos="213"/>
              </w:tabs>
              <w:ind w:left="213" w:hanging="141"/>
              <w:jc w:val="both"/>
              <w:rPr>
                <w:rFonts w:eastAsia="Times New Roman" w:cstheme="minorHAnsi"/>
                <w:lang w:eastAsia="es-ES"/>
              </w:rPr>
            </w:pPr>
            <w:r w:rsidRPr="00F36D7D">
              <w:rPr>
                <w:rFonts w:eastAsia="Times New Roman" w:cstheme="minorHAnsi"/>
                <w:lang w:eastAsia="es-ES"/>
              </w:rPr>
              <w:t xml:space="preserve">En relación a los candidatos que han sido evaluados por otras autoridades supervisoras en el pasado, </w:t>
            </w:r>
            <w:r w:rsidRPr="006263BF">
              <w:rPr>
                <w:rFonts w:eastAsia="Times New Roman" w:cstheme="minorHAnsi"/>
                <w:u w:val="single"/>
                <w:lang w:eastAsia="es-ES"/>
              </w:rPr>
              <w:t>se adjunta como anexo</w:t>
            </w:r>
            <w:r w:rsidRPr="00F36D7D">
              <w:rPr>
                <w:rFonts w:eastAsia="Times New Roman" w:cstheme="minorHAnsi"/>
                <w:lang w:eastAsia="es-ES"/>
              </w:rPr>
              <w:t xml:space="preserve"> de est</w:t>
            </w:r>
            <w:r w:rsidR="00584A45">
              <w:rPr>
                <w:rFonts w:eastAsia="Times New Roman" w:cstheme="minorHAnsi"/>
                <w:lang w:eastAsia="es-ES"/>
              </w:rPr>
              <w:t>e</w:t>
            </w:r>
            <w:r w:rsidRPr="00F36D7D">
              <w:rPr>
                <w:rFonts w:eastAsia="Times New Roman" w:cstheme="minorHAnsi"/>
                <w:lang w:eastAsia="es-ES"/>
              </w:rPr>
              <w:t xml:space="preserve"> </w:t>
            </w:r>
            <w:r w:rsidR="00584A45" w:rsidRPr="00DD092E">
              <w:rPr>
                <w:rFonts w:eastAsia="Times New Roman" w:cstheme="minorHAnsi"/>
                <w:lang w:eastAsia="es-ES"/>
              </w:rPr>
              <w:t>Manual</w:t>
            </w:r>
            <w:r w:rsidRPr="00F36D7D">
              <w:rPr>
                <w:rFonts w:eastAsia="Times New Roman" w:cstheme="minorHAnsi"/>
                <w:lang w:eastAsia="es-ES"/>
              </w:rPr>
              <w:t xml:space="preserve">, </w:t>
            </w:r>
            <w:r w:rsidRPr="006263BF">
              <w:rPr>
                <w:rFonts w:eastAsia="Times New Roman" w:cstheme="minorHAnsi"/>
                <w:u w:val="single"/>
                <w:lang w:eastAsia="es-ES"/>
              </w:rPr>
              <w:t xml:space="preserve">escrito firmado por el candidato propuesto en el que otorga su consentimiento expreso para que la CNMV: </w:t>
            </w:r>
            <w:r w:rsidRPr="006263BF">
              <w:rPr>
                <w:rFonts w:cs="Calibri"/>
                <w:u w:val="single"/>
              </w:rPr>
              <w:t xml:space="preserve">a. solicite a cualquier autoridad competente información relacionada con el candidato que sea </w:t>
            </w:r>
            <w:r w:rsidRPr="006263BF">
              <w:rPr>
                <w:rFonts w:cs="Calibri"/>
                <w:u w:val="single"/>
              </w:rPr>
              <w:lastRenderedPageBreak/>
              <w:t>necesaria para la evaluación de su idoneidad; b. procese y use la información facilitada para la evaluación de idoneidad</w:t>
            </w:r>
            <w:r w:rsidRPr="00F36D7D">
              <w:rPr>
                <w:rFonts w:cs="Calibri"/>
              </w:rPr>
              <w:t xml:space="preserve">          </w:t>
            </w:r>
            <w:r w:rsidRPr="00F36D7D">
              <w:rPr>
                <w:b/>
              </w:rPr>
              <w:fldChar w:fldCharType="begin">
                <w:ffData>
                  <w:name w:val="Casilla14"/>
                  <w:enabled/>
                  <w:calcOnExit w:val="0"/>
                  <w:checkBox>
                    <w:sizeAuto/>
                    <w:default w:val="0"/>
                  </w:checkBox>
                </w:ffData>
              </w:fldChar>
            </w:r>
            <w:r w:rsidRPr="00F36D7D">
              <w:instrText xml:space="preserve"> FORMCHECKBOX </w:instrText>
            </w:r>
            <w:r w:rsidR="00A23681">
              <w:rPr>
                <w:b/>
              </w:rPr>
            </w:r>
            <w:r w:rsidR="00A23681">
              <w:rPr>
                <w:b/>
              </w:rPr>
              <w:fldChar w:fldCharType="separate"/>
            </w:r>
            <w:r w:rsidRPr="00F36D7D">
              <w:rPr>
                <w:b/>
              </w:rPr>
              <w:fldChar w:fldCharType="end"/>
            </w:r>
          </w:p>
        </w:tc>
      </w:tr>
    </w:tbl>
    <w:p w:rsidR="00AB56ED" w:rsidRPr="00CE14B1" w:rsidRDefault="009B3884" w:rsidP="009B3884">
      <w:pPr>
        <w:pStyle w:val="Vietas1"/>
        <w:tabs>
          <w:tab w:val="clear" w:pos="8280"/>
        </w:tabs>
        <w:ind w:left="360" w:hanging="360"/>
        <w:rPr>
          <w:rFonts w:cs="Calibri"/>
          <w:b w:val="0"/>
          <w:szCs w:val="22"/>
        </w:rPr>
      </w:pPr>
      <w:r w:rsidRPr="009B3884">
        <w:rPr>
          <w:rFonts w:cs="Calibri"/>
          <w:color w:val="C00000"/>
          <w:szCs w:val="22"/>
        </w:rPr>
        <w:lastRenderedPageBreak/>
        <w:t>6)</w:t>
      </w:r>
      <w:r w:rsidRPr="009B3884">
        <w:rPr>
          <w:rFonts w:cs="Calibri"/>
          <w:b w:val="0"/>
          <w:color w:val="C00000"/>
          <w:szCs w:val="22"/>
        </w:rPr>
        <w:t xml:space="preserve">  </w:t>
      </w:r>
      <w:r w:rsidR="00AB56ED" w:rsidRPr="00CE14B1">
        <w:rPr>
          <w:rFonts w:cs="Calibri"/>
          <w:b w:val="0"/>
          <w:szCs w:val="22"/>
        </w:rPr>
        <w:t xml:space="preserve">Proporcione una descripción de cualesquiera intereses financieros (es decir, </w:t>
      </w:r>
      <w:r w:rsidR="0052222D" w:rsidRPr="00CE14B1">
        <w:rPr>
          <w:rFonts w:cs="Calibri"/>
          <w:b w:val="0"/>
          <w:szCs w:val="22"/>
        </w:rPr>
        <w:t>operaciones crediticias, garantías y pignoraciones</w:t>
      </w:r>
      <w:r w:rsidR="00AB56ED" w:rsidRPr="00CE14B1">
        <w:rPr>
          <w:rFonts w:cs="Calibri"/>
          <w:b w:val="0"/>
          <w:szCs w:val="22"/>
        </w:rPr>
        <w:t>) y de otro tipo (es decir,</w:t>
      </w:r>
      <w:r w:rsidR="0052222D" w:rsidRPr="00CE14B1">
        <w:rPr>
          <w:rFonts w:cs="Calibri"/>
          <w:b w:val="0"/>
          <w:szCs w:val="22"/>
        </w:rPr>
        <w:t xml:space="preserve"> relaciones familiares o estrechas</w:t>
      </w:r>
      <w:r w:rsidR="00AB56ED" w:rsidRPr="00CE14B1">
        <w:rPr>
          <w:rFonts w:cs="Calibri"/>
          <w:b w:val="0"/>
          <w:szCs w:val="22"/>
        </w:rPr>
        <w:t>) o de las relaciones de la persona</w:t>
      </w:r>
      <w:r w:rsidR="0052222D" w:rsidRPr="00CE14B1">
        <w:rPr>
          <w:rFonts w:cs="Calibri"/>
          <w:b w:val="0"/>
          <w:szCs w:val="22"/>
        </w:rPr>
        <w:t xml:space="preserve"> evaluada</w:t>
      </w:r>
      <w:r w:rsidR="00AB56ED" w:rsidRPr="00CE14B1">
        <w:rPr>
          <w:rFonts w:cs="Calibri"/>
          <w:b w:val="0"/>
          <w:szCs w:val="22"/>
        </w:rPr>
        <w:t xml:space="preserve"> y de sus familiares próximos con los miembros del órgano de administración y con las personas que ocupen cargos clave en la misma </w:t>
      </w:r>
      <w:r w:rsidR="0052222D" w:rsidRPr="00CE14B1">
        <w:rPr>
          <w:rFonts w:cs="Calibri"/>
          <w:b w:val="0"/>
          <w:szCs w:val="22"/>
        </w:rPr>
        <w:t>E</w:t>
      </w:r>
      <w:r w:rsidR="00F8673E">
        <w:rPr>
          <w:rFonts w:cs="Calibri"/>
          <w:b w:val="0"/>
          <w:szCs w:val="22"/>
        </w:rPr>
        <w:t>AF</w:t>
      </w:r>
      <w:r w:rsidR="00AB56ED" w:rsidRPr="00CE14B1">
        <w:rPr>
          <w:rFonts w:cs="Calibri"/>
          <w:b w:val="0"/>
          <w:szCs w:val="22"/>
        </w:rPr>
        <w:t>, la sociedad matriz y sus filiales y accionistas:</w:t>
      </w:r>
    </w:p>
    <w:p w:rsidR="00AB56ED" w:rsidRPr="00CE14B1" w:rsidRDefault="00A63FF6" w:rsidP="00AB56ED">
      <w:pPr>
        <w:keepLines/>
        <w:tabs>
          <w:tab w:val="center" w:pos="1800"/>
          <w:tab w:val="left" w:pos="2160"/>
          <w:tab w:val="left" w:pos="2700"/>
        </w:tabs>
        <w:spacing w:after="0" w:line="240" w:lineRule="auto"/>
        <w:ind w:left="3402" w:hanging="2467"/>
        <w:jc w:val="both"/>
        <w:rPr>
          <w:b/>
        </w:rPr>
      </w:pPr>
      <w:r w:rsidRPr="00CE14B1">
        <w:rPr>
          <w:rFonts w:ascii="Calibri" w:eastAsia="Times New Roman" w:hAnsi="Calibri" w:cs="Calibri"/>
          <w:lang w:eastAsia="es-ES"/>
        </w:rPr>
        <w:t>No existen</w:t>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00AB56ED" w:rsidRPr="00CE14B1">
        <w:rPr>
          <w:rFonts w:ascii="Calibri" w:eastAsia="Times New Roman" w:hAnsi="Calibri" w:cs="Calibri"/>
          <w:lang w:eastAsia="es-ES"/>
        </w:rPr>
        <w:t xml:space="preserve"> </w:t>
      </w:r>
      <w:r w:rsidR="00AB56ED" w:rsidRPr="00CE14B1">
        <w:rPr>
          <w:rFonts w:ascii="Calibri" w:eastAsia="Times New Roman" w:hAnsi="Calibri" w:cs="Calibri"/>
          <w:lang w:eastAsia="es-ES"/>
        </w:rPr>
        <w:tab/>
      </w:r>
      <w:r w:rsidR="00AB56ED" w:rsidRPr="00CE14B1">
        <w:rPr>
          <w:b/>
        </w:rPr>
        <w:fldChar w:fldCharType="begin">
          <w:ffData>
            <w:name w:val="Casilla14"/>
            <w:enabled/>
            <w:calcOnExit w:val="0"/>
            <w:checkBox>
              <w:sizeAuto/>
              <w:default w:val="0"/>
            </w:checkBox>
          </w:ffData>
        </w:fldChar>
      </w:r>
      <w:r w:rsidR="00AB56ED" w:rsidRPr="00CE14B1">
        <w:rPr>
          <w:b/>
        </w:rPr>
        <w:instrText xml:space="preserve"> FORMCHECKBOX </w:instrText>
      </w:r>
      <w:r w:rsidR="00A23681">
        <w:rPr>
          <w:b/>
        </w:rPr>
      </w:r>
      <w:r w:rsidR="00A23681">
        <w:rPr>
          <w:b/>
        </w:rPr>
        <w:fldChar w:fldCharType="separate"/>
      </w:r>
      <w:r w:rsidR="00AB56ED" w:rsidRPr="00CE14B1">
        <w:rPr>
          <w:b/>
        </w:rPr>
        <w:fldChar w:fldCharType="end"/>
      </w:r>
    </w:p>
    <w:p w:rsidR="00AB56ED" w:rsidRPr="00CE14B1" w:rsidRDefault="00AB56ED" w:rsidP="00A63FF6">
      <w:pPr>
        <w:keepLines/>
        <w:tabs>
          <w:tab w:val="center" w:pos="1800"/>
          <w:tab w:val="left" w:pos="2160"/>
          <w:tab w:val="left" w:pos="2700"/>
        </w:tabs>
        <w:spacing w:after="120" w:line="240" w:lineRule="auto"/>
        <w:ind w:left="3402" w:hanging="2467"/>
        <w:jc w:val="both"/>
        <w:rPr>
          <w:b/>
        </w:rPr>
      </w:pPr>
      <w:r w:rsidRPr="00CE14B1">
        <w:rPr>
          <w:rFonts w:ascii="Calibri" w:eastAsia="Times New Roman" w:hAnsi="Calibri" w:cs="Calibri"/>
          <w:lang w:eastAsia="es-ES"/>
        </w:rPr>
        <w:t>Sí</w:t>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rFonts w:ascii="Calibri" w:eastAsia="Times New Roman" w:hAnsi="Calibri" w:cs="Calibri"/>
          <w:lang w:eastAsia="es-E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1D4378" w:rsidRPr="00CE14B1">
        <w:rPr>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proporcione la siguiente información: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996218">
        <w:trPr>
          <w:trHeight w:val="420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AB56ED" w:rsidP="00A63FF6">
            <w:pPr>
              <w:spacing w:after="120" w:line="240" w:lineRule="auto"/>
              <w:rPr>
                <w:rFonts w:ascii="Calibri" w:eastAsia="Times New Roman" w:hAnsi="Calibri" w:cs="Calibri"/>
                <w:lang w:eastAsia="es-ES"/>
              </w:rPr>
            </w:pPr>
            <w:r w:rsidRPr="00CE14B1">
              <w:rPr>
                <w:rFonts w:ascii="Arial" w:eastAsia="Times New Roman" w:hAnsi="Arial" w:cs="Arial"/>
                <w:color w:val="000000"/>
                <w:sz w:val="8"/>
                <w:szCs w:val="8"/>
                <w:lang w:eastAsia="es-ES"/>
              </w:rPr>
              <w:t> </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27"/>
              <w:gridCol w:w="1437"/>
              <w:gridCol w:w="859"/>
              <w:gridCol w:w="2064"/>
              <w:gridCol w:w="1700"/>
            </w:tblGrid>
            <w:tr w:rsidR="0052222D" w:rsidRPr="00CE14B1" w:rsidTr="00FE735E">
              <w:trPr>
                <w:trHeight w:val="402"/>
              </w:trPr>
              <w:tc>
                <w:tcPr>
                  <w:tcW w:w="2464" w:type="dxa"/>
                  <w:gridSpan w:val="2"/>
                  <w:tcBorders>
                    <w:top w:val="single" w:sz="12" w:space="0" w:color="auto"/>
                    <w:bottom w:val="single" w:sz="12" w:space="0" w:color="auto"/>
                  </w:tcBorders>
                  <w:vAlign w:val="center"/>
                </w:tcPr>
                <w:p w:rsidR="0052222D" w:rsidRPr="00CE14B1" w:rsidRDefault="0052222D" w:rsidP="00A63FF6">
                  <w:pPr>
                    <w:keepNext/>
                    <w:keepLines/>
                    <w:tabs>
                      <w:tab w:val="center" w:pos="2268"/>
                      <w:tab w:val="left" w:pos="2694"/>
                      <w:tab w:val="left" w:pos="3119"/>
                      <w:tab w:val="center" w:pos="6449"/>
                    </w:tabs>
                    <w:spacing w:before="60" w:after="120"/>
                    <w:jc w:val="center"/>
                    <w:rPr>
                      <w:rFonts w:cs="Calibri"/>
                    </w:rPr>
                  </w:pPr>
                  <w:r w:rsidRPr="00CE14B1">
                    <w:rPr>
                      <w:rFonts w:cs="Calibri"/>
                    </w:rPr>
                    <w:t>Persona</w:t>
                  </w:r>
                </w:p>
              </w:tc>
              <w:tc>
                <w:tcPr>
                  <w:tcW w:w="2923" w:type="dxa"/>
                  <w:gridSpan w:val="2"/>
                  <w:tcBorders>
                    <w:top w:val="single" w:sz="12" w:space="0" w:color="auto"/>
                    <w:bottom w:val="single" w:sz="12" w:space="0" w:color="auto"/>
                  </w:tcBorders>
                  <w:vAlign w:val="center"/>
                </w:tcPr>
                <w:p w:rsidR="0052222D" w:rsidRPr="00CE14B1" w:rsidRDefault="0052222D" w:rsidP="00A63FF6">
                  <w:pPr>
                    <w:keepNext/>
                    <w:keepLines/>
                    <w:tabs>
                      <w:tab w:val="center" w:pos="2268"/>
                      <w:tab w:val="left" w:pos="2694"/>
                      <w:tab w:val="left" w:pos="3119"/>
                      <w:tab w:val="center" w:pos="6449"/>
                    </w:tabs>
                    <w:spacing w:before="60" w:after="120"/>
                    <w:jc w:val="center"/>
                    <w:rPr>
                      <w:rFonts w:cs="Calibri"/>
                    </w:rPr>
                  </w:pPr>
                  <w:r w:rsidRPr="00CE14B1">
                    <w:rPr>
                      <w:rFonts w:cs="Calibri"/>
                    </w:rPr>
                    <w:t>Persona</w:t>
                  </w:r>
                </w:p>
              </w:tc>
              <w:tc>
                <w:tcPr>
                  <w:tcW w:w="1700" w:type="dxa"/>
                  <w:vMerge w:val="restart"/>
                  <w:tcBorders>
                    <w:top w:val="single" w:sz="12" w:space="0" w:color="auto"/>
                  </w:tcBorders>
                  <w:vAlign w:val="center"/>
                </w:tcPr>
                <w:p w:rsidR="0052222D" w:rsidRPr="00CE14B1" w:rsidRDefault="0099383F" w:rsidP="00A63FF6">
                  <w:pPr>
                    <w:keepNext/>
                    <w:keepLines/>
                    <w:tabs>
                      <w:tab w:val="center" w:pos="2268"/>
                      <w:tab w:val="left" w:pos="2694"/>
                      <w:tab w:val="left" w:pos="3119"/>
                      <w:tab w:val="center" w:pos="6449"/>
                    </w:tabs>
                    <w:spacing w:before="60" w:after="120"/>
                    <w:jc w:val="center"/>
                    <w:rPr>
                      <w:rFonts w:cs="Calibri"/>
                    </w:rPr>
                  </w:pPr>
                  <w:r w:rsidRPr="00CE14B1">
                    <w:rPr>
                      <w:rFonts w:cs="Calibri"/>
                    </w:rPr>
                    <w:t>Vínculo</w:t>
                  </w:r>
                </w:p>
                <w:p w:rsidR="0052222D" w:rsidRPr="00CE14B1" w:rsidRDefault="0052222D" w:rsidP="00A63FF6">
                  <w:pPr>
                    <w:keepNext/>
                    <w:keepLines/>
                    <w:tabs>
                      <w:tab w:val="center" w:pos="2268"/>
                      <w:tab w:val="left" w:pos="2694"/>
                      <w:tab w:val="left" w:pos="3119"/>
                      <w:tab w:val="center" w:pos="6449"/>
                    </w:tabs>
                    <w:spacing w:before="60" w:after="120"/>
                    <w:jc w:val="center"/>
                    <w:rPr>
                      <w:rFonts w:cs="Calibri"/>
                      <w:sz w:val="18"/>
                      <w:szCs w:val="18"/>
                    </w:rPr>
                  </w:pPr>
                  <w:r w:rsidRPr="00CE14B1">
                    <w:rPr>
                      <w:rFonts w:cs="Calibri"/>
                      <w:sz w:val="18"/>
                      <w:szCs w:val="18"/>
                    </w:rPr>
                    <w:t>(</w:t>
                  </w:r>
                  <w:r w:rsidR="0099383F" w:rsidRPr="00CE14B1">
                    <w:rPr>
                      <w:rFonts w:ascii="Calibri" w:eastAsia="Times New Roman" w:hAnsi="Calibri" w:cs="Calibri"/>
                      <w:sz w:val="18"/>
                      <w:szCs w:val="18"/>
                      <w:lang w:eastAsia="es-ES"/>
                    </w:rPr>
                    <w:t>intereses financieros/no financieros / otras vinculaciones</w:t>
                  </w:r>
                  <w:r w:rsidRPr="00CE14B1">
                    <w:rPr>
                      <w:sz w:val="18"/>
                      <w:szCs w:val="18"/>
                    </w:rPr>
                    <w:t>)</w:t>
                  </w:r>
                </w:p>
              </w:tc>
            </w:tr>
            <w:tr w:rsidR="0052222D" w:rsidRPr="00CE14B1" w:rsidTr="00996218">
              <w:trPr>
                <w:trHeight w:val="1754"/>
              </w:trPr>
              <w:tc>
                <w:tcPr>
                  <w:tcW w:w="1027" w:type="dxa"/>
                  <w:tcBorders>
                    <w:top w:val="single" w:sz="12" w:space="0" w:color="auto"/>
                    <w:bottom w:val="single" w:sz="12" w:space="0" w:color="auto"/>
                  </w:tcBorders>
                  <w:vAlign w:val="center"/>
                </w:tcPr>
                <w:p w:rsidR="0052222D" w:rsidRPr="00CE14B1" w:rsidRDefault="0052222D" w:rsidP="00A63FF6">
                  <w:pPr>
                    <w:keepNext/>
                    <w:keepLines/>
                    <w:tabs>
                      <w:tab w:val="center" w:pos="2268"/>
                      <w:tab w:val="left" w:pos="2694"/>
                      <w:tab w:val="left" w:pos="3119"/>
                      <w:tab w:val="center" w:pos="6449"/>
                    </w:tabs>
                    <w:spacing w:before="60" w:after="120"/>
                    <w:rPr>
                      <w:rFonts w:cs="Calibri"/>
                    </w:rPr>
                  </w:pPr>
                  <w:r w:rsidRPr="00CE14B1">
                    <w:rPr>
                      <w:rFonts w:cs="Calibri"/>
                    </w:rPr>
                    <w:t>N</w:t>
                  </w:r>
                  <w:r w:rsidR="00FE735E" w:rsidRPr="00CE14B1">
                    <w:rPr>
                      <w:rFonts w:cs="Calibri"/>
                    </w:rPr>
                    <w:t>ombre</w:t>
                  </w:r>
                </w:p>
              </w:tc>
              <w:tc>
                <w:tcPr>
                  <w:tcW w:w="1437" w:type="dxa"/>
                  <w:tcBorders>
                    <w:top w:val="single" w:sz="12" w:space="0" w:color="auto"/>
                    <w:bottom w:val="single" w:sz="12" w:space="0" w:color="auto"/>
                  </w:tcBorders>
                  <w:vAlign w:val="center"/>
                </w:tcPr>
                <w:p w:rsidR="00FE735E" w:rsidRPr="00CE14B1" w:rsidRDefault="00FE735E" w:rsidP="00A63FF6">
                  <w:pPr>
                    <w:keepNext/>
                    <w:keepLines/>
                    <w:tabs>
                      <w:tab w:val="center" w:pos="2268"/>
                      <w:tab w:val="left" w:pos="2694"/>
                      <w:tab w:val="left" w:pos="3119"/>
                      <w:tab w:val="center" w:pos="6449"/>
                    </w:tabs>
                    <w:spacing w:before="60" w:after="120"/>
                    <w:rPr>
                      <w:rFonts w:cs="Calibri"/>
                    </w:rPr>
                  </w:pPr>
                  <w:r w:rsidRPr="00CE14B1">
                    <w:rPr>
                      <w:rFonts w:cs="Calibri"/>
                    </w:rPr>
                    <w:t xml:space="preserve">Tipo de persona </w:t>
                  </w:r>
                </w:p>
                <w:p w:rsidR="0052222D" w:rsidRPr="00CE14B1" w:rsidRDefault="00FE735E" w:rsidP="00A63FF6">
                  <w:pPr>
                    <w:keepNext/>
                    <w:keepLines/>
                    <w:tabs>
                      <w:tab w:val="center" w:pos="2268"/>
                      <w:tab w:val="left" w:pos="2694"/>
                      <w:tab w:val="left" w:pos="3119"/>
                      <w:tab w:val="center" w:pos="6449"/>
                    </w:tabs>
                    <w:spacing w:before="60" w:after="120"/>
                    <w:rPr>
                      <w:rFonts w:cs="Calibri"/>
                    </w:rPr>
                  </w:pPr>
                  <w:r w:rsidRPr="00CE14B1">
                    <w:rPr>
                      <w:rFonts w:cs="Calibri"/>
                      <w:sz w:val="18"/>
                      <w:szCs w:val="18"/>
                    </w:rPr>
                    <w:t xml:space="preserve"> </w:t>
                  </w:r>
                  <w:r w:rsidR="0052222D" w:rsidRPr="00CE14B1">
                    <w:rPr>
                      <w:rFonts w:cs="Calibri"/>
                      <w:sz w:val="18"/>
                      <w:szCs w:val="18"/>
                    </w:rPr>
                    <w:t>(</w:t>
                  </w:r>
                  <w:r w:rsidRPr="00CE14B1">
                    <w:rPr>
                      <w:rFonts w:ascii="Calibri" w:eastAsia="Times New Roman" w:hAnsi="Calibri" w:cs="Calibri"/>
                      <w:sz w:val="18"/>
                      <w:szCs w:val="18"/>
                      <w:lang w:eastAsia="es-ES"/>
                    </w:rPr>
                    <w:t>miembro evaluado/familiar cercano</w:t>
                  </w:r>
                  <w:r w:rsidR="0052222D" w:rsidRPr="00CE14B1">
                    <w:rPr>
                      <w:rFonts w:cs="Calibri"/>
                      <w:sz w:val="18"/>
                      <w:szCs w:val="18"/>
                    </w:rPr>
                    <w:t>)</w:t>
                  </w:r>
                </w:p>
              </w:tc>
              <w:tc>
                <w:tcPr>
                  <w:tcW w:w="859" w:type="dxa"/>
                  <w:tcBorders>
                    <w:bottom w:val="single" w:sz="12" w:space="0" w:color="auto"/>
                  </w:tcBorders>
                  <w:vAlign w:val="center"/>
                </w:tcPr>
                <w:p w:rsidR="0052222D" w:rsidRPr="00CE14B1" w:rsidRDefault="0052222D" w:rsidP="00A63FF6">
                  <w:pPr>
                    <w:keepNext/>
                    <w:keepLines/>
                    <w:tabs>
                      <w:tab w:val="left" w:pos="107"/>
                      <w:tab w:val="center" w:pos="2268"/>
                      <w:tab w:val="left" w:pos="2694"/>
                      <w:tab w:val="left" w:pos="3119"/>
                      <w:tab w:val="center" w:pos="6449"/>
                    </w:tabs>
                    <w:spacing w:before="60" w:after="120"/>
                    <w:ind w:left="-35"/>
                    <w:jc w:val="center"/>
                    <w:rPr>
                      <w:rFonts w:cs="Calibri"/>
                    </w:rPr>
                  </w:pPr>
                  <w:r w:rsidRPr="00CE14B1">
                    <w:rPr>
                      <w:rFonts w:cs="Calibri"/>
                    </w:rPr>
                    <w:t>N</w:t>
                  </w:r>
                  <w:r w:rsidR="006411BD" w:rsidRPr="00CE14B1">
                    <w:rPr>
                      <w:rFonts w:cs="Calibri"/>
                    </w:rPr>
                    <w:t>ombre</w:t>
                  </w:r>
                </w:p>
              </w:tc>
              <w:tc>
                <w:tcPr>
                  <w:tcW w:w="2064" w:type="dxa"/>
                  <w:tcBorders>
                    <w:bottom w:val="single" w:sz="12" w:space="0" w:color="auto"/>
                  </w:tcBorders>
                  <w:vAlign w:val="center"/>
                </w:tcPr>
                <w:p w:rsidR="0052222D" w:rsidRPr="00CE14B1" w:rsidRDefault="0052222D" w:rsidP="00A63FF6">
                  <w:pPr>
                    <w:keepNext/>
                    <w:keepLines/>
                    <w:tabs>
                      <w:tab w:val="center" w:pos="2268"/>
                      <w:tab w:val="left" w:pos="2694"/>
                      <w:tab w:val="left" w:pos="3119"/>
                      <w:tab w:val="center" w:pos="6449"/>
                    </w:tabs>
                    <w:spacing w:before="60" w:after="120"/>
                    <w:rPr>
                      <w:rFonts w:cs="Calibri"/>
                    </w:rPr>
                  </w:pPr>
                  <w:r w:rsidRPr="00CE14B1">
                    <w:rPr>
                      <w:rFonts w:cs="Calibri"/>
                    </w:rPr>
                    <w:t>T</w:t>
                  </w:r>
                  <w:r w:rsidR="00FE735E" w:rsidRPr="00CE14B1">
                    <w:rPr>
                      <w:rFonts w:cs="Calibri"/>
                    </w:rPr>
                    <w:t>ipo de persona</w:t>
                  </w:r>
                  <w:r w:rsidRPr="00CE14B1">
                    <w:rPr>
                      <w:rFonts w:cs="Calibri"/>
                    </w:rPr>
                    <w:t xml:space="preserve"> </w:t>
                  </w:r>
                </w:p>
                <w:p w:rsidR="0052222D" w:rsidRPr="00CE14B1" w:rsidRDefault="0052222D" w:rsidP="006263BF">
                  <w:pPr>
                    <w:keepNext/>
                    <w:keepLines/>
                    <w:tabs>
                      <w:tab w:val="center" w:pos="2268"/>
                      <w:tab w:val="left" w:pos="2694"/>
                      <w:tab w:val="left" w:pos="3119"/>
                      <w:tab w:val="center" w:pos="6449"/>
                    </w:tabs>
                    <w:spacing w:before="60" w:after="120"/>
                    <w:rPr>
                      <w:rFonts w:cs="Calibri"/>
                    </w:rPr>
                  </w:pPr>
                  <w:r w:rsidRPr="00CE14B1">
                    <w:rPr>
                      <w:rFonts w:cs="Calibri"/>
                      <w:sz w:val="18"/>
                      <w:szCs w:val="18"/>
                    </w:rPr>
                    <w:t>(</w:t>
                  </w:r>
                  <w:r w:rsidR="00FE735E" w:rsidRPr="00CE14B1">
                    <w:rPr>
                      <w:rFonts w:ascii="Calibri" w:eastAsia="Times New Roman" w:hAnsi="Calibri" w:cs="Calibri"/>
                      <w:sz w:val="18"/>
                      <w:szCs w:val="18"/>
                      <w:lang w:eastAsia="es-ES"/>
                    </w:rPr>
                    <w:t>otro miembro del órgano de administración</w:t>
                  </w:r>
                  <w:r w:rsidR="004B33F7">
                    <w:rPr>
                      <w:rFonts w:ascii="Calibri" w:eastAsia="Times New Roman" w:hAnsi="Calibri" w:cs="Calibri"/>
                      <w:sz w:val="18"/>
                      <w:szCs w:val="18"/>
                      <w:lang w:eastAsia="es-ES"/>
                    </w:rPr>
                    <w:t xml:space="preserve"> </w:t>
                  </w:r>
                  <w:r w:rsidR="00FE735E" w:rsidRPr="00CE14B1">
                    <w:rPr>
                      <w:rFonts w:ascii="Calibri" w:eastAsia="Times New Roman" w:hAnsi="Calibri" w:cs="Calibri"/>
                      <w:sz w:val="18"/>
                      <w:szCs w:val="18"/>
                      <w:lang w:eastAsia="es-ES"/>
                    </w:rPr>
                    <w:t xml:space="preserve">/ puesto clave de la </w:t>
                  </w:r>
                  <w:r w:rsidR="006263BF">
                    <w:rPr>
                      <w:rFonts w:ascii="Calibri" w:eastAsia="Times New Roman" w:hAnsi="Calibri" w:cs="Calibri"/>
                      <w:sz w:val="18"/>
                      <w:szCs w:val="18"/>
                      <w:lang w:eastAsia="es-ES"/>
                    </w:rPr>
                    <w:t>EAF</w:t>
                  </w:r>
                  <w:r w:rsidR="004B33F7">
                    <w:rPr>
                      <w:rFonts w:ascii="Calibri" w:eastAsia="Times New Roman" w:hAnsi="Calibri" w:cs="Calibri"/>
                      <w:sz w:val="18"/>
                      <w:szCs w:val="18"/>
                      <w:lang w:eastAsia="es-ES"/>
                    </w:rPr>
                    <w:t xml:space="preserve"> </w:t>
                  </w:r>
                  <w:r w:rsidR="00FE735E" w:rsidRPr="00CE14B1">
                    <w:rPr>
                      <w:rFonts w:ascii="Calibri" w:eastAsia="Times New Roman" w:hAnsi="Calibri" w:cs="Calibri"/>
                      <w:sz w:val="18"/>
                      <w:szCs w:val="18"/>
                      <w:lang w:eastAsia="es-ES"/>
                    </w:rPr>
                    <w:t>/ matriz/filiales/accionistas</w:t>
                  </w:r>
                  <w:r w:rsidRPr="00CE14B1">
                    <w:rPr>
                      <w:rFonts w:cs="Calibri"/>
                      <w:sz w:val="18"/>
                      <w:szCs w:val="18"/>
                    </w:rPr>
                    <w:t>)</w:t>
                  </w:r>
                </w:p>
              </w:tc>
              <w:tc>
                <w:tcPr>
                  <w:tcW w:w="1700" w:type="dxa"/>
                  <w:vMerge/>
                  <w:tcBorders>
                    <w:bottom w:val="single" w:sz="12" w:space="0" w:color="auto"/>
                  </w:tcBorders>
                  <w:vAlign w:val="center"/>
                </w:tcPr>
                <w:p w:rsidR="0052222D" w:rsidRPr="00CE14B1" w:rsidRDefault="0052222D" w:rsidP="00A63FF6">
                  <w:pPr>
                    <w:keepNext/>
                    <w:keepLines/>
                    <w:tabs>
                      <w:tab w:val="center" w:pos="2268"/>
                      <w:tab w:val="left" w:pos="2694"/>
                      <w:tab w:val="left" w:pos="3119"/>
                      <w:tab w:val="center" w:pos="6449"/>
                    </w:tabs>
                    <w:spacing w:before="60" w:after="120"/>
                    <w:jc w:val="center"/>
                    <w:rPr>
                      <w:rFonts w:cs="Calibri"/>
                    </w:rPr>
                  </w:pPr>
                </w:p>
              </w:tc>
            </w:tr>
            <w:tr w:rsidR="0052222D" w:rsidRPr="00CE14B1" w:rsidTr="00996218">
              <w:trPr>
                <w:trHeight w:val="238"/>
              </w:trPr>
              <w:tc>
                <w:tcPr>
                  <w:tcW w:w="1027" w:type="dxa"/>
                  <w:tcBorders>
                    <w:top w:val="single" w:sz="12"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1437" w:type="dxa"/>
                  <w:tcBorders>
                    <w:top w:val="single" w:sz="12"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859" w:type="dxa"/>
                  <w:tcBorders>
                    <w:top w:val="single" w:sz="12"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2064" w:type="dxa"/>
                  <w:tcBorders>
                    <w:top w:val="single" w:sz="12"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1700" w:type="dxa"/>
                  <w:tcBorders>
                    <w:top w:val="single" w:sz="12"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r>
            <w:tr w:rsidR="0052222D" w:rsidRPr="00CE14B1" w:rsidTr="00FE735E">
              <w:trPr>
                <w:trHeight w:val="284"/>
              </w:trPr>
              <w:tc>
                <w:tcPr>
                  <w:tcW w:w="1027" w:type="dxa"/>
                  <w:tcBorders>
                    <w:top w:val="dotted" w:sz="4"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1437" w:type="dxa"/>
                  <w:tcBorders>
                    <w:top w:val="dotted" w:sz="4"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859" w:type="dxa"/>
                  <w:tcBorders>
                    <w:top w:val="dotted" w:sz="4"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2064" w:type="dxa"/>
                  <w:tcBorders>
                    <w:top w:val="dotted" w:sz="4"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1700" w:type="dxa"/>
                  <w:tcBorders>
                    <w:top w:val="dotted" w:sz="4" w:space="0" w:color="auto"/>
                    <w:bottom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r>
            <w:tr w:rsidR="0052222D" w:rsidRPr="00CE14B1" w:rsidTr="00FE735E">
              <w:trPr>
                <w:trHeight w:val="284"/>
              </w:trPr>
              <w:tc>
                <w:tcPr>
                  <w:tcW w:w="1027" w:type="dxa"/>
                  <w:tcBorders>
                    <w:top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1437" w:type="dxa"/>
                  <w:tcBorders>
                    <w:top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859" w:type="dxa"/>
                  <w:tcBorders>
                    <w:top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2064" w:type="dxa"/>
                  <w:tcBorders>
                    <w:top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c>
                <w:tcPr>
                  <w:tcW w:w="1700" w:type="dxa"/>
                  <w:tcBorders>
                    <w:top w:val="dotted" w:sz="4" w:space="0" w:color="auto"/>
                  </w:tcBorders>
                  <w:vAlign w:val="center"/>
                </w:tcPr>
                <w:p w:rsidR="0052222D" w:rsidRPr="00CE14B1" w:rsidRDefault="0052222D" w:rsidP="00A63FF6">
                  <w:pPr>
                    <w:pStyle w:val="RellenoCuadros"/>
                    <w:spacing w:after="120"/>
                    <w:jc w:val="center"/>
                    <w:rPr>
                      <w:rFonts w:ascii="Calibri" w:hAnsi="Calibri" w:cs="Calibri"/>
                      <w:b w:val="0"/>
                      <w:sz w:val="22"/>
                      <w:szCs w:val="22"/>
                      <w:lang w:val="es-ES"/>
                    </w:rPr>
                  </w:pPr>
                </w:p>
              </w:tc>
            </w:tr>
          </w:tbl>
          <w:p w:rsidR="0052222D" w:rsidRPr="00CE14B1" w:rsidRDefault="0052222D" w:rsidP="00A63FF6">
            <w:pPr>
              <w:spacing w:after="120"/>
              <w:rPr>
                <w:rFonts w:ascii="Times New Roman" w:eastAsia="Times New Roman" w:hAnsi="Times New Roman" w:cs="Times New Roman"/>
                <w:sz w:val="24"/>
                <w:szCs w:val="24"/>
                <w:lang w:eastAsia="es-ES"/>
              </w:rPr>
            </w:pPr>
          </w:p>
          <w:p w:rsidR="0052222D" w:rsidRPr="00CE14B1" w:rsidRDefault="0052222D" w:rsidP="00A63FF6">
            <w:pPr>
              <w:spacing w:after="120"/>
              <w:rPr>
                <w:rFonts w:ascii="Times New Roman" w:eastAsia="Times New Roman" w:hAnsi="Times New Roman" w:cs="Times New Roman"/>
                <w:sz w:val="24"/>
                <w:szCs w:val="24"/>
                <w:lang w:eastAsia="es-ES"/>
              </w:rPr>
            </w:pPr>
          </w:p>
        </w:tc>
      </w:tr>
    </w:tbl>
    <w:p w:rsidR="00A61CB2" w:rsidRPr="00A61CB2" w:rsidRDefault="00A61CB2" w:rsidP="00A61CB2">
      <w:pPr>
        <w:pStyle w:val="Vietas1"/>
        <w:numPr>
          <w:ilvl w:val="0"/>
          <w:numId w:val="27"/>
        </w:numPr>
        <w:tabs>
          <w:tab w:val="clear" w:pos="8280"/>
        </w:tabs>
        <w:rPr>
          <w:b w:val="0"/>
        </w:rPr>
      </w:pPr>
      <w:r w:rsidRPr="00A61CB2">
        <w:rPr>
          <w:b w:val="0"/>
        </w:rPr>
        <w:t>En relación con el miembro evaluado, describa, a efectos de valorar que no se dan las circunstancias descritas en</w:t>
      </w:r>
      <w:r w:rsidRPr="00A61CB2">
        <w:rPr>
          <w:rFonts w:eastAsiaTheme="minorHAnsi" w:cstheme="minorBidi"/>
          <w:b w:val="0"/>
          <w:i/>
          <w:color w:val="DDDDDD" w:themeColor="accent1"/>
          <w:szCs w:val="22"/>
          <w:lang w:eastAsia="en-US"/>
        </w:rPr>
        <w:t xml:space="preserve"> </w:t>
      </w:r>
      <w:r w:rsidRPr="00A61CB2">
        <w:rPr>
          <w:rFonts w:eastAsiaTheme="minorHAnsi" w:cstheme="minorBidi"/>
          <w:b w:val="0"/>
          <w:i/>
          <w:color w:val="C00000"/>
          <w:szCs w:val="22"/>
          <w:lang w:eastAsia="en-US"/>
        </w:rPr>
        <w:t>el</w:t>
      </w:r>
      <w:r w:rsidRPr="00A61CB2">
        <w:rPr>
          <w:b w:val="0"/>
          <w:color w:val="C00000"/>
        </w:rPr>
        <w:t xml:space="preserve"> </w:t>
      </w:r>
      <w:r w:rsidRPr="00A61CB2">
        <w:rPr>
          <w:rFonts w:eastAsiaTheme="minorHAnsi" w:cstheme="minorBidi"/>
          <w:b w:val="0"/>
          <w:i/>
          <w:color w:val="C00000"/>
          <w:szCs w:val="22"/>
          <w:lang w:eastAsia="en-US"/>
        </w:rPr>
        <w:t>artículo 155. f) del TRLMV</w:t>
      </w:r>
      <w:r w:rsidRPr="00A61CB2">
        <w:rPr>
          <w:b w:val="0"/>
        </w:rPr>
        <w:t xml:space="preserve">, aquellos cargos, responsabilidades o funciones ostentados en otras entidades, que sean relevantes porque pudieran generar un conflicto de interés con la </w:t>
      </w:r>
      <w:r>
        <w:rPr>
          <w:b w:val="0"/>
        </w:rPr>
        <w:t>EAF</w:t>
      </w:r>
      <w:r w:rsidRPr="00A61CB2">
        <w:rPr>
          <w:b w:val="0"/>
        </w:rPr>
        <w:t>, describiendo, en este caso, las medidas que tengan previsto adoptar para la solución de dicho conflicto:</w:t>
      </w:r>
    </w:p>
    <w:tbl>
      <w:tblPr>
        <w:tblW w:w="8505" w:type="dxa"/>
        <w:tblInd w:w="635"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410"/>
        <w:gridCol w:w="1883"/>
        <w:gridCol w:w="1620"/>
        <w:gridCol w:w="2592"/>
      </w:tblGrid>
      <w:tr w:rsidR="00A61CB2" w:rsidRPr="00D16AA3" w:rsidTr="00A61CB2">
        <w:trPr>
          <w:trHeight w:val="340"/>
        </w:trPr>
        <w:tc>
          <w:tcPr>
            <w:tcW w:w="2410" w:type="dxa"/>
            <w:tcBorders>
              <w:top w:val="single" w:sz="12" w:space="0" w:color="auto"/>
              <w:left w:val="single" w:sz="12" w:space="0" w:color="auto"/>
              <w:bottom w:val="single" w:sz="12" w:space="0" w:color="auto"/>
            </w:tcBorders>
            <w:vAlign w:val="center"/>
          </w:tcPr>
          <w:p w:rsidR="00A61CB2" w:rsidRPr="00DD092E" w:rsidRDefault="00A61CB2" w:rsidP="00A077F2">
            <w:r w:rsidRPr="00DD092E">
              <w:t>Nombre y apellidos / denominación social del consejero de la EAF</w:t>
            </w:r>
          </w:p>
        </w:tc>
        <w:tc>
          <w:tcPr>
            <w:tcW w:w="1883" w:type="dxa"/>
            <w:tcBorders>
              <w:top w:val="single" w:sz="12" w:space="0" w:color="auto"/>
              <w:bottom w:val="single" w:sz="12" w:space="0" w:color="auto"/>
            </w:tcBorders>
            <w:vAlign w:val="center"/>
          </w:tcPr>
          <w:p w:rsidR="00A61CB2" w:rsidRPr="00DD092E" w:rsidRDefault="00A61CB2" w:rsidP="00A077F2">
            <w:r w:rsidRPr="00DD092E">
              <w:t>Entidad con la que mantiene vínculo</w:t>
            </w:r>
          </w:p>
        </w:tc>
        <w:tc>
          <w:tcPr>
            <w:tcW w:w="1620" w:type="dxa"/>
            <w:tcBorders>
              <w:top w:val="single" w:sz="12" w:space="0" w:color="auto"/>
              <w:bottom w:val="single" w:sz="12" w:space="0" w:color="auto"/>
            </w:tcBorders>
            <w:vAlign w:val="center"/>
          </w:tcPr>
          <w:p w:rsidR="00A61CB2" w:rsidRPr="00DD092E" w:rsidRDefault="00A61CB2" w:rsidP="00A077F2">
            <w:r w:rsidRPr="00DD092E">
              <w:t>Descripción del vínculo</w:t>
            </w:r>
          </w:p>
        </w:tc>
        <w:tc>
          <w:tcPr>
            <w:tcW w:w="2592" w:type="dxa"/>
            <w:tcBorders>
              <w:top w:val="single" w:sz="12" w:space="0" w:color="auto"/>
              <w:bottom w:val="single" w:sz="12" w:space="0" w:color="auto"/>
              <w:right w:val="single" w:sz="12" w:space="0" w:color="auto"/>
            </w:tcBorders>
            <w:vAlign w:val="center"/>
          </w:tcPr>
          <w:p w:rsidR="00A61CB2" w:rsidRPr="00DD092E" w:rsidRDefault="00A61CB2" w:rsidP="00A077F2">
            <w:r w:rsidRPr="00DD092E">
              <w:t>Medidas previstas para evitar los posibles conflictos de interés con la EAF</w:t>
            </w:r>
          </w:p>
        </w:tc>
      </w:tr>
      <w:tr w:rsidR="00A61CB2" w:rsidRPr="00D16AA3" w:rsidTr="00A61CB2">
        <w:trPr>
          <w:trHeight w:val="284"/>
        </w:trPr>
        <w:tc>
          <w:tcPr>
            <w:tcW w:w="2410" w:type="dxa"/>
            <w:vAlign w:val="center"/>
          </w:tcPr>
          <w:p w:rsidR="00A61CB2" w:rsidRPr="00D16AA3" w:rsidRDefault="00A61CB2" w:rsidP="00A077F2">
            <w:pPr>
              <w:spacing w:after="0"/>
              <w:rPr>
                <w:sz w:val="18"/>
              </w:rPr>
            </w:pPr>
          </w:p>
        </w:tc>
        <w:tc>
          <w:tcPr>
            <w:tcW w:w="1883" w:type="dxa"/>
            <w:vAlign w:val="center"/>
          </w:tcPr>
          <w:p w:rsidR="00A61CB2" w:rsidRPr="00D16AA3" w:rsidRDefault="00A61CB2" w:rsidP="00A077F2">
            <w:pPr>
              <w:spacing w:after="0"/>
              <w:rPr>
                <w:sz w:val="18"/>
              </w:rPr>
            </w:pPr>
          </w:p>
        </w:tc>
        <w:tc>
          <w:tcPr>
            <w:tcW w:w="1620" w:type="dxa"/>
            <w:vAlign w:val="center"/>
          </w:tcPr>
          <w:p w:rsidR="00A61CB2" w:rsidRPr="00D16AA3" w:rsidRDefault="00A61CB2" w:rsidP="00A077F2">
            <w:pPr>
              <w:spacing w:after="0"/>
              <w:rPr>
                <w:sz w:val="18"/>
              </w:rPr>
            </w:pPr>
          </w:p>
        </w:tc>
        <w:tc>
          <w:tcPr>
            <w:tcW w:w="2592" w:type="dxa"/>
            <w:vAlign w:val="center"/>
          </w:tcPr>
          <w:p w:rsidR="00A61CB2" w:rsidRPr="00D16AA3" w:rsidRDefault="00A61CB2" w:rsidP="00A077F2">
            <w:pPr>
              <w:spacing w:after="0"/>
              <w:rPr>
                <w:sz w:val="18"/>
              </w:rPr>
            </w:pPr>
          </w:p>
        </w:tc>
      </w:tr>
      <w:tr w:rsidR="00A61CB2" w:rsidRPr="00D16AA3" w:rsidTr="00A61CB2">
        <w:trPr>
          <w:trHeight w:val="284"/>
        </w:trPr>
        <w:tc>
          <w:tcPr>
            <w:tcW w:w="2410" w:type="dxa"/>
            <w:vAlign w:val="center"/>
          </w:tcPr>
          <w:p w:rsidR="00A61CB2" w:rsidRPr="00D16AA3" w:rsidRDefault="00A61CB2" w:rsidP="00A077F2">
            <w:pPr>
              <w:spacing w:after="0"/>
              <w:rPr>
                <w:sz w:val="18"/>
              </w:rPr>
            </w:pPr>
          </w:p>
        </w:tc>
        <w:tc>
          <w:tcPr>
            <w:tcW w:w="1883" w:type="dxa"/>
            <w:vAlign w:val="center"/>
          </w:tcPr>
          <w:p w:rsidR="00A61CB2" w:rsidRPr="00D16AA3" w:rsidRDefault="00A61CB2" w:rsidP="00A077F2">
            <w:pPr>
              <w:spacing w:after="0"/>
              <w:rPr>
                <w:sz w:val="18"/>
              </w:rPr>
            </w:pPr>
          </w:p>
        </w:tc>
        <w:tc>
          <w:tcPr>
            <w:tcW w:w="1620" w:type="dxa"/>
            <w:vAlign w:val="center"/>
          </w:tcPr>
          <w:p w:rsidR="00A61CB2" w:rsidRPr="00D16AA3" w:rsidRDefault="00A61CB2" w:rsidP="00A077F2">
            <w:pPr>
              <w:spacing w:after="0"/>
              <w:rPr>
                <w:sz w:val="18"/>
              </w:rPr>
            </w:pPr>
          </w:p>
        </w:tc>
        <w:tc>
          <w:tcPr>
            <w:tcW w:w="2592" w:type="dxa"/>
            <w:vAlign w:val="center"/>
          </w:tcPr>
          <w:p w:rsidR="00A61CB2" w:rsidRPr="00D16AA3" w:rsidRDefault="00A61CB2" w:rsidP="00A077F2">
            <w:pPr>
              <w:spacing w:after="0"/>
              <w:rPr>
                <w:sz w:val="18"/>
              </w:rPr>
            </w:pPr>
          </w:p>
        </w:tc>
      </w:tr>
      <w:tr w:rsidR="00A61CB2" w:rsidRPr="00D16AA3" w:rsidTr="00A61CB2">
        <w:trPr>
          <w:trHeight w:val="284"/>
        </w:trPr>
        <w:tc>
          <w:tcPr>
            <w:tcW w:w="2410" w:type="dxa"/>
            <w:vAlign w:val="center"/>
          </w:tcPr>
          <w:p w:rsidR="00A61CB2" w:rsidRPr="00D16AA3" w:rsidRDefault="00A61CB2" w:rsidP="00A077F2">
            <w:pPr>
              <w:spacing w:after="0"/>
              <w:rPr>
                <w:sz w:val="18"/>
              </w:rPr>
            </w:pPr>
          </w:p>
        </w:tc>
        <w:tc>
          <w:tcPr>
            <w:tcW w:w="1883" w:type="dxa"/>
            <w:vAlign w:val="center"/>
          </w:tcPr>
          <w:p w:rsidR="00A61CB2" w:rsidRPr="00D16AA3" w:rsidRDefault="00A61CB2" w:rsidP="00A077F2">
            <w:pPr>
              <w:spacing w:after="0"/>
              <w:rPr>
                <w:sz w:val="18"/>
              </w:rPr>
            </w:pPr>
          </w:p>
        </w:tc>
        <w:tc>
          <w:tcPr>
            <w:tcW w:w="1620" w:type="dxa"/>
            <w:vAlign w:val="center"/>
          </w:tcPr>
          <w:p w:rsidR="00A61CB2" w:rsidRPr="00D16AA3" w:rsidRDefault="00A61CB2" w:rsidP="00A077F2">
            <w:pPr>
              <w:spacing w:after="0"/>
              <w:rPr>
                <w:sz w:val="18"/>
              </w:rPr>
            </w:pPr>
          </w:p>
        </w:tc>
        <w:tc>
          <w:tcPr>
            <w:tcW w:w="2592" w:type="dxa"/>
            <w:vAlign w:val="center"/>
          </w:tcPr>
          <w:p w:rsidR="00A61CB2" w:rsidRPr="00D16AA3" w:rsidRDefault="00A61CB2" w:rsidP="00A077F2">
            <w:pPr>
              <w:spacing w:after="0"/>
              <w:rPr>
                <w:sz w:val="18"/>
              </w:rPr>
            </w:pPr>
          </w:p>
        </w:tc>
      </w:tr>
    </w:tbl>
    <w:p w:rsidR="00A61CB2" w:rsidRPr="00DD092E" w:rsidRDefault="00996218" w:rsidP="00A61CB2">
      <w:pPr>
        <w:pStyle w:val="Vietas1"/>
        <w:numPr>
          <w:ilvl w:val="0"/>
          <w:numId w:val="27"/>
        </w:numPr>
        <w:tabs>
          <w:tab w:val="clear" w:pos="8280"/>
        </w:tabs>
        <w:rPr>
          <w:rFonts w:cs="Calibri"/>
          <w:color w:val="FF0000"/>
        </w:rPr>
      </w:pPr>
      <w:r w:rsidRPr="00DD092E">
        <w:rPr>
          <w:rFonts w:cs="Calibri"/>
          <w:b w:val="0"/>
          <w:szCs w:val="22"/>
        </w:rPr>
        <w:t>C</w:t>
      </w:r>
      <w:r w:rsidR="00A61CB2" w:rsidRPr="00DD092E">
        <w:rPr>
          <w:rFonts w:cs="Calibri"/>
          <w:b w:val="0"/>
          <w:szCs w:val="22"/>
        </w:rPr>
        <w:t xml:space="preserve">on el fin de demostrar </w:t>
      </w:r>
      <w:r w:rsidR="00A61CB2" w:rsidRPr="002B2921">
        <w:rPr>
          <w:rFonts w:cs="Calibri"/>
          <w:b w:val="0"/>
          <w:szCs w:val="22"/>
        </w:rPr>
        <w:t xml:space="preserve">que el órgano de administración de la EAF será capaz de comprender la naturaleza de las actividades de la </w:t>
      </w:r>
      <w:r w:rsidR="00A61CB2" w:rsidRPr="00922D8C">
        <w:rPr>
          <w:rFonts w:cs="Calibri"/>
          <w:b w:val="0"/>
          <w:szCs w:val="22"/>
        </w:rPr>
        <w:t>EAF - incluyendo sus principales riesgos - y de tomar las decisiones adecuadas considerando el modelo de negocio, el nivel de riesgo tolerado por la E</w:t>
      </w:r>
      <w:r w:rsidR="00A61CB2" w:rsidRPr="001162FD">
        <w:rPr>
          <w:rFonts w:cs="Calibri"/>
          <w:b w:val="0"/>
          <w:szCs w:val="22"/>
        </w:rPr>
        <w:t xml:space="preserve">AF y la estrategia y los mercados en los que la EAF </w:t>
      </w:r>
      <w:r w:rsidR="00527392" w:rsidRPr="001162FD">
        <w:rPr>
          <w:rFonts w:cs="Calibri"/>
          <w:b w:val="0"/>
          <w:szCs w:val="22"/>
        </w:rPr>
        <w:t>prestará sus servicios</w:t>
      </w:r>
      <w:r w:rsidR="00A61CB2" w:rsidRPr="001162FD">
        <w:rPr>
          <w:rFonts w:cs="Calibri"/>
          <w:b w:val="0"/>
          <w:szCs w:val="22"/>
        </w:rPr>
        <w:t xml:space="preserve">, en la siguiente tabla proporcione información sobre los conocimientos, competencias y experiencia que el órgano de administración poseerá </w:t>
      </w:r>
      <w:r w:rsidR="00A61CB2" w:rsidRPr="001162FD">
        <w:rPr>
          <w:rFonts w:cs="Calibri"/>
          <w:b w:val="0"/>
          <w:szCs w:val="22"/>
          <w:u w:val="single"/>
        </w:rPr>
        <w:t xml:space="preserve">colectivamente </w:t>
      </w:r>
      <w:r w:rsidR="00A61CB2" w:rsidRPr="001162FD">
        <w:rPr>
          <w:rFonts w:cs="Calibri"/>
          <w:b w:val="0"/>
          <w:szCs w:val="22"/>
        </w:rPr>
        <w:t>(referidos especialmente a sus capacidades de dirección y de gestión suficientes para el desempeño de sus funciones de manera efectiva), se adjunta el siguiente documento:</w:t>
      </w:r>
      <w:r w:rsidR="00A61CB2" w:rsidRPr="001162FD">
        <w:rPr>
          <w:rFonts w:cs="Calibri"/>
        </w:rPr>
        <w:t xml:space="preserve"> </w:t>
      </w:r>
      <w:r w:rsidR="00527392" w:rsidRPr="001162FD">
        <w:rPr>
          <w:rFonts w:cs="Calibri"/>
        </w:rPr>
        <w:t xml:space="preserve"> </w:t>
      </w:r>
    </w:p>
    <w:tbl>
      <w:tblPr>
        <w:tblW w:w="9072"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A61CB2" w:rsidRPr="00CE14B1" w:rsidTr="00A077F2">
        <w:trPr>
          <w:trHeight w:val="1671"/>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61CB2" w:rsidRPr="00CE14B1" w:rsidRDefault="00A61CB2" w:rsidP="00A077F2">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bl>
            <w:tblPr>
              <w:tblW w:w="7669" w:type="dxa"/>
              <w:tblInd w:w="198" w:type="dxa"/>
              <w:tblCellMar>
                <w:left w:w="0" w:type="dxa"/>
                <w:right w:w="0" w:type="dxa"/>
              </w:tblCellMar>
              <w:tblLook w:val="04A0" w:firstRow="1" w:lastRow="0" w:firstColumn="1" w:lastColumn="0" w:noHBand="0" w:noVBand="1"/>
            </w:tblPr>
            <w:tblGrid>
              <w:gridCol w:w="6960"/>
              <w:gridCol w:w="709"/>
            </w:tblGrid>
            <w:tr w:rsidR="00A61CB2" w:rsidRPr="00CE14B1" w:rsidTr="00A077F2">
              <w:tc>
                <w:tcPr>
                  <w:tcW w:w="6960" w:type="dxa"/>
                  <w:tcBorders>
                    <w:top w:val="nil"/>
                    <w:left w:val="single" w:sz="12" w:space="0" w:color="auto"/>
                    <w:bottom w:val="nil"/>
                    <w:right w:val="nil"/>
                  </w:tcBorders>
                  <w:tcMar>
                    <w:top w:w="0" w:type="dxa"/>
                    <w:left w:w="70" w:type="dxa"/>
                    <w:bottom w:w="0" w:type="dxa"/>
                    <w:right w:w="70" w:type="dxa"/>
                  </w:tcMar>
                  <w:vAlign w:val="center"/>
                  <w:hideMark/>
                </w:tcPr>
                <w:p w:rsidR="00A61CB2" w:rsidRPr="00CE14B1" w:rsidRDefault="00A61CB2" w:rsidP="00FB6372">
                  <w:pPr>
                    <w:spacing w:line="256" w:lineRule="auto"/>
                    <w:jc w:val="both"/>
                    <w:rPr>
                      <w:rFonts w:ascii="Calibri" w:eastAsia="Times New Roman" w:hAnsi="Calibri" w:cs="Calibri"/>
                      <w:lang w:eastAsia="es-ES"/>
                    </w:rPr>
                  </w:pPr>
                  <w:r w:rsidRPr="00CE14B1">
                    <w:rPr>
                      <w:rFonts w:ascii="Calibri" w:eastAsia="Times New Roman" w:hAnsi="Calibri" w:cs="Calibri"/>
                      <w:lang w:eastAsia="es-ES"/>
                    </w:rPr>
                    <w:t xml:space="preserve">Evaluación realizada de la concurrencia, </w:t>
                  </w:r>
                  <w:r>
                    <w:rPr>
                      <w:rFonts w:ascii="Calibri" w:eastAsia="Times New Roman" w:hAnsi="Calibri" w:cs="Calibri"/>
                      <w:lang w:eastAsia="es-ES"/>
                    </w:rPr>
                    <w:t>en el órgano de administración de la E</w:t>
                  </w:r>
                  <w:r w:rsidR="00FB6372">
                    <w:rPr>
                      <w:rFonts w:ascii="Calibri" w:eastAsia="Times New Roman" w:hAnsi="Calibri" w:cs="Calibri"/>
                      <w:lang w:eastAsia="es-ES"/>
                    </w:rPr>
                    <w:t>AF</w:t>
                  </w:r>
                  <w:r>
                    <w:rPr>
                      <w:rFonts w:ascii="Calibri" w:eastAsia="Times New Roman" w:hAnsi="Calibri" w:cs="Calibri"/>
                      <w:lang w:eastAsia="es-ES"/>
                    </w:rPr>
                    <w:t xml:space="preserve"> en su conjunto</w:t>
                  </w:r>
                  <w:r w:rsidRPr="00CE14B1">
                    <w:rPr>
                      <w:rFonts w:ascii="Calibri" w:eastAsia="Times New Roman" w:hAnsi="Calibri" w:cs="Calibri"/>
                      <w:lang w:eastAsia="es-ES"/>
                    </w:rPr>
                    <w:t xml:space="preserve">, </w:t>
                  </w:r>
                  <w:r>
                    <w:rPr>
                      <w:rFonts w:ascii="Calibri" w:eastAsia="Times New Roman" w:hAnsi="Calibri" w:cs="Calibri"/>
                      <w:lang w:eastAsia="es-ES"/>
                    </w:rPr>
                    <w:t xml:space="preserve">del requisito de conocimientos, competencia y experiencia colectivos </w:t>
                  </w:r>
                  <w:r w:rsidRPr="00CE14B1">
                    <w:rPr>
                      <w:rFonts w:ascii="Calibri" w:eastAsia="Times New Roman" w:hAnsi="Calibri" w:cs="Calibri"/>
                      <w:lang w:eastAsia="es-ES"/>
                    </w:rPr>
                    <w:t xml:space="preserve">establecidos en </w:t>
                  </w:r>
                  <w:r>
                    <w:rPr>
                      <w:rFonts w:ascii="Calibri" w:eastAsia="Times New Roman" w:hAnsi="Calibri" w:cs="Calibri"/>
                      <w:lang w:eastAsia="es-ES"/>
                    </w:rPr>
                    <w:t>los</w:t>
                  </w:r>
                  <w:r w:rsidRPr="00CE14B1">
                    <w:rPr>
                      <w:rFonts w:ascii="Calibri" w:eastAsia="Times New Roman" w:hAnsi="Calibri" w:cs="Calibri"/>
                      <w:lang w:eastAsia="es-ES"/>
                    </w:rPr>
                    <w:t xml:space="preserve"> </w:t>
                  </w:r>
                  <w:hyperlink r:id="rId39" w:tgtFrame="_top" w:history="1">
                    <w:r w:rsidRPr="00CE14B1">
                      <w:rPr>
                        <w:rFonts w:ascii="Calibri" w:eastAsia="Times New Roman" w:hAnsi="Calibri" w:cs="Calibri"/>
                        <w:i/>
                        <w:iCs/>
                        <w:color w:val="C00000"/>
                        <w:lang w:eastAsia="es-ES"/>
                      </w:rPr>
                      <w:t>artículo</w:t>
                    </w:r>
                    <w:r>
                      <w:rPr>
                        <w:rFonts w:ascii="Calibri" w:eastAsia="Times New Roman" w:hAnsi="Calibri" w:cs="Calibri"/>
                        <w:i/>
                        <w:iCs/>
                        <w:color w:val="C00000"/>
                        <w:lang w:eastAsia="es-ES"/>
                      </w:rPr>
                      <w:t xml:space="preserve">s, </w:t>
                    </w:r>
                    <w:r w:rsidRPr="00CE14B1">
                      <w:rPr>
                        <w:rFonts w:ascii="Calibri" w:eastAsia="Times New Roman" w:hAnsi="Calibri" w:cs="Calibri"/>
                        <w:i/>
                        <w:iCs/>
                        <w:color w:val="C00000"/>
                        <w:lang w:eastAsia="es-ES"/>
                      </w:rPr>
                      <w:t>1</w:t>
                    </w:r>
                    <w:r>
                      <w:rPr>
                        <w:rFonts w:ascii="Calibri" w:eastAsia="Times New Roman" w:hAnsi="Calibri" w:cs="Calibri"/>
                        <w:i/>
                        <w:iCs/>
                        <w:color w:val="C00000"/>
                        <w:lang w:eastAsia="es-ES"/>
                      </w:rPr>
                      <w:t>84.1,</w:t>
                    </w:r>
                    <w:r w:rsidRPr="00CE14B1">
                      <w:rPr>
                        <w:rFonts w:ascii="Calibri" w:eastAsia="Times New Roman" w:hAnsi="Calibri" w:cs="Calibri"/>
                        <w:i/>
                        <w:iCs/>
                        <w:color w:val="C00000"/>
                        <w:lang w:eastAsia="es-ES"/>
                      </w:rPr>
                      <w:t xml:space="preserve"> del </w:t>
                    </w:r>
                    <w:r>
                      <w:rPr>
                        <w:rFonts w:ascii="Calibri" w:eastAsia="Times New Roman" w:hAnsi="Calibri" w:cs="Calibri"/>
                        <w:i/>
                        <w:iCs/>
                        <w:color w:val="C00000"/>
                        <w:lang w:eastAsia="es-ES"/>
                      </w:rPr>
                      <w:t>T</w:t>
                    </w:r>
                    <w:r w:rsidRPr="00CE14B1">
                      <w:rPr>
                        <w:rFonts w:ascii="Calibri" w:eastAsia="Times New Roman" w:hAnsi="Calibri" w:cs="Calibri"/>
                        <w:i/>
                        <w:iCs/>
                        <w:color w:val="C00000"/>
                        <w:lang w:eastAsia="es-ES"/>
                      </w:rPr>
                      <w:t xml:space="preserve">RLMV </w:t>
                    </w:r>
                  </w:hyperlink>
                  <w:r w:rsidRPr="00CE14B1">
                    <w:rPr>
                      <w:rFonts w:ascii="Calibri" w:eastAsia="Times New Roman" w:hAnsi="Calibri" w:cs="Calibri"/>
                      <w:lang w:eastAsia="es-ES"/>
                    </w:rPr>
                    <w:t>y</w:t>
                  </w:r>
                  <w:r w:rsidRPr="00CE14B1">
                    <w:rPr>
                      <w:rFonts w:ascii="Calibri" w:eastAsia="Times New Roman" w:hAnsi="Calibri" w:cs="Calibri"/>
                      <w:i/>
                      <w:iCs/>
                      <w:lang w:eastAsia="es-ES"/>
                    </w:rPr>
                    <w:t xml:space="preserve"> </w:t>
                  </w:r>
                  <w:r>
                    <w:rPr>
                      <w:rFonts w:ascii="Calibri" w:eastAsia="Times New Roman" w:hAnsi="Calibri" w:cs="Calibri"/>
                      <w:i/>
                      <w:iCs/>
                      <w:color w:val="C00000"/>
                      <w:lang w:eastAsia="es-ES"/>
                    </w:rPr>
                    <w:t>20 bis.3.</w:t>
                  </w:r>
                  <w:r w:rsidRPr="00CE14B1">
                    <w:rPr>
                      <w:rFonts w:ascii="Calibri" w:eastAsia="Times New Roman" w:hAnsi="Calibri" w:cs="Calibri"/>
                      <w:i/>
                      <w:iCs/>
                      <w:color w:val="C00000"/>
                      <w:lang w:eastAsia="es-ES"/>
                    </w:rPr>
                    <w:t xml:space="preserve"> </w:t>
                  </w:r>
                  <w:proofErr w:type="gramStart"/>
                  <w:r w:rsidRPr="00CE14B1">
                    <w:rPr>
                      <w:rFonts w:ascii="Calibri" w:eastAsia="Times New Roman" w:hAnsi="Calibri" w:cs="Calibri"/>
                      <w:i/>
                      <w:iCs/>
                      <w:color w:val="C00000"/>
                      <w:lang w:eastAsia="es-ES"/>
                    </w:rPr>
                    <w:t>del</w:t>
                  </w:r>
                  <w:proofErr w:type="gramEnd"/>
                  <w:r w:rsidRPr="00CE14B1">
                    <w:rPr>
                      <w:rFonts w:ascii="Calibri" w:eastAsia="Times New Roman" w:hAnsi="Calibri" w:cs="Calibri"/>
                      <w:i/>
                      <w:iCs/>
                      <w:color w:val="C00000"/>
                      <w:lang w:eastAsia="es-ES"/>
                    </w:rPr>
                    <w:t xml:space="preserve"> RD</w:t>
                  </w:r>
                  <w:r>
                    <w:rPr>
                      <w:rFonts w:ascii="Calibri" w:eastAsia="Times New Roman" w:hAnsi="Calibri" w:cs="Calibri"/>
                      <w:i/>
                      <w:iCs/>
                      <w:color w:val="C00000"/>
                      <w:lang w:eastAsia="es-ES"/>
                    </w:rPr>
                    <w:t xml:space="preserve"> de ESI</w:t>
                  </w:r>
                  <w:r w:rsidRPr="00CE14B1">
                    <w:rPr>
                      <w:rFonts w:ascii="Calibri" w:eastAsia="Times New Roman" w:hAnsi="Calibri" w:cs="Calibri"/>
                      <w:lang w:eastAsia="es-ES"/>
                    </w:rPr>
                    <w:t xml:space="preserve">, según el modelo que se adjunta como </w:t>
                  </w:r>
                  <w:r w:rsidRPr="00362F9D">
                    <w:rPr>
                      <w:rFonts w:ascii="Calibri" w:eastAsia="Times New Roman" w:hAnsi="Calibri" w:cs="Calibri"/>
                      <w:color w:val="000000" w:themeColor="text2"/>
                      <w:lang w:eastAsia="es-ES"/>
                    </w:rPr>
                    <w:t xml:space="preserve">Anexo </w:t>
                  </w:r>
                  <w:r w:rsidR="00FB6372">
                    <w:rPr>
                      <w:rFonts w:ascii="Calibri" w:eastAsia="Times New Roman" w:hAnsi="Calibri" w:cs="Calibri"/>
                      <w:color w:val="000000" w:themeColor="text2"/>
                      <w:lang w:eastAsia="es-ES"/>
                    </w:rPr>
                    <w:t>IV</w:t>
                  </w:r>
                  <w:r w:rsidRPr="00362F9D">
                    <w:rPr>
                      <w:rFonts w:ascii="Calibri" w:eastAsia="Times New Roman" w:hAnsi="Calibri" w:cs="Calibri"/>
                      <w:color w:val="000000" w:themeColor="text2"/>
                      <w:lang w:eastAsia="es-ES"/>
                    </w:rPr>
                    <w:t xml:space="preserve"> de </w:t>
                  </w:r>
                  <w:r>
                    <w:rPr>
                      <w:rFonts w:ascii="Calibri" w:eastAsia="Times New Roman" w:hAnsi="Calibri" w:cs="Calibri"/>
                      <w:color w:val="000000" w:themeColor="text2"/>
                      <w:lang w:eastAsia="es-ES"/>
                    </w:rPr>
                    <w:t>este</w:t>
                  </w:r>
                  <w:r>
                    <w:rPr>
                      <w:rFonts w:ascii="Calibri" w:eastAsia="Times New Roman" w:hAnsi="Calibri" w:cs="Calibri"/>
                      <w:i/>
                      <w:color w:val="000000" w:themeColor="text2"/>
                      <w:lang w:eastAsia="es-ES"/>
                    </w:rPr>
                    <w:t xml:space="preserve"> </w:t>
                  </w:r>
                  <w:r w:rsidRPr="00D04E68">
                    <w:rPr>
                      <w:rFonts w:ascii="Calibri" w:eastAsia="Times New Roman" w:hAnsi="Calibri" w:cs="Calibri"/>
                      <w:i/>
                      <w:color w:val="C00000"/>
                      <w:lang w:eastAsia="es-ES"/>
                    </w:rPr>
                    <w:lastRenderedPageBreak/>
                    <w:t>M</w:t>
                  </w:r>
                  <w:r w:rsidRPr="00CE14B1">
                    <w:rPr>
                      <w:rFonts w:ascii="Calibri" w:eastAsia="Times New Roman" w:hAnsi="Calibri" w:cs="Calibri"/>
                      <w:i/>
                      <w:color w:val="C00000"/>
                      <w:lang w:eastAsia="es-ES"/>
                    </w:rPr>
                    <w:t>a</w:t>
                  </w:r>
                  <w:r>
                    <w:rPr>
                      <w:rFonts w:ascii="Calibri" w:eastAsia="Times New Roman" w:hAnsi="Calibri" w:cs="Calibri"/>
                      <w:i/>
                      <w:color w:val="C00000"/>
                      <w:lang w:eastAsia="es-ES"/>
                    </w:rPr>
                    <w:t>nual</w:t>
                  </w:r>
                  <w:r w:rsidRPr="00CE14B1">
                    <w:rPr>
                      <w:rFonts w:ascii="Calibri" w:eastAsia="Times New Roman" w:hAnsi="Calibri" w:cs="Calibri"/>
                      <w:lang w:eastAsia="es-ES"/>
                    </w:rPr>
                    <w:t>.</w:t>
                  </w:r>
                </w:p>
              </w:tc>
              <w:tc>
                <w:tcPr>
                  <w:tcW w:w="709" w:type="dxa"/>
                  <w:tcMar>
                    <w:top w:w="0" w:type="dxa"/>
                    <w:left w:w="70" w:type="dxa"/>
                    <w:bottom w:w="0" w:type="dxa"/>
                    <w:right w:w="70" w:type="dxa"/>
                  </w:tcMar>
                  <w:vAlign w:val="center"/>
                  <w:hideMark/>
                </w:tcPr>
                <w:p w:rsidR="00A61CB2" w:rsidRPr="00CE14B1" w:rsidRDefault="00A61CB2" w:rsidP="00A077F2">
                  <w:pPr>
                    <w:rPr>
                      <w:rFonts w:ascii="Times New Roman" w:eastAsia="Times New Roman" w:hAnsi="Times New Roman" w:cs="Times New Roman"/>
                      <w:sz w:val="24"/>
                      <w:szCs w:val="24"/>
                      <w:lang w:eastAsia="es-ES"/>
                    </w:rPr>
                  </w:pPr>
                  <w:r w:rsidRPr="00CE14B1">
                    <w:rPr>
                      <w:b/>
                    </w:rPr>
                    <w:lastRenderedPageBreak/>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tc>
            </w:tr>
          </w:tbl>
          <w:p w:rsidR="00A61CB2" w:rsidRPr="00CE14B1" w:rsidRDefault="00A61CB2" w:rsidP="00A077F2">
            <w:pPr>
              <w:rPr>
                <w:rFonts w:ascii="Times New Roman" w:eastAsia="Times New Roman" w:hAnsi="Times New Roman" w:cs="Times New Roman"/>
                <w:sz w:val="24"/>
                <w:szCs w:val="24"/>
                <w:lang w:eastAsia="es-ES"/>
              </w:rPr>
            </w:pPr>
          </w:p>
        </w:tc>
      </w:tr>
    </w:tbl>
    <w:p w:rsidR="00A61CB2" w:rsidRPr="00A61CB2" w:rsidRDefault="00A61CB2" w:rsidP="00A61CB2">
      <w:pPr>
        <w:rPr>
          <w:lang w:eastAsia="es-ES"/>
        </w:rPr>
      </w:pPr>
    </w:p>
    <w:p w:rsidR="006411BD" w:rsidRPr="00CE14B1" w:rsidRDefault="006411BD" w:rsidP="006411BD">
      <w:pPr>
        <w:keepNext/>
        <w:shd w:val="clear" w:color="auto" w:fill="EAEAEA"/>
        <w:tabs>
          <w:tab w:val="left" w:pos="709"/>
        </w:tabs>
        <w:spacing w:before="240" w:after="240" w:line="240" w:lineRule="auto"/>
        <w:ind w:left="709" w:hanging="720"/>
        <w:rPr>
          <w:rFonts w:ascii="Calibri" w:eastAsia="Times New Roman" w:hAnsi="Calibri" w:cs="Calibri"/>
          <w:lang w:eastAsia="es-ES"/>
        </w:rPr>
      </w:pPr>
      <w:r w:rsidRPr="00CE14B1">
        <w:rPr>
          <w:rFonts w:ascii="Calibri" w:eastAsia="Times New Roman" w:hAnsi="Calibri" w:cs="Calibri"/>
          <w:color w:val="000000"/>
          <w:sz w:val="24"/>
          <w:szCs w:val="24"/>
          <w:lang w:eastAsia="es-ES"/>
        </w:rPr>
        <w:t>4.1.3.</w:t>
      </w:r>
      <w:r w:rsidRPr="00CE14B1">
        <w:rPr>
          <w:rFonts w:ascii="Times New Roman" w:eastAsia="Times New Roman" w:hAnsi="Times New Roman" w:cs="Times New Roman"/>
          <w:color w:val="000000"/>
          <w:sz w:val="14"/>
          <w:szCs w:val="14"/>
          <w:lang w:eastAsia="es-ES"/>
        </w:rPr>
        <w:t xml:space="preserve">    </w:t>
      </w:r>
      <w:r w:rsidRPr="00CE14B1">
        <w:rPr>
          <w:rFonts w:ascii="Calibri" w:eastAsia="Times New Roman" w:hAnsi="Calibri" w:cs="Calibri"/>
          <w:color w:val="000000"/>
          <w:sz w:val="24"/>
          <w:szCs w:val="24"/>
          <w:lang w:eastAsia="es-ES"/>
        </w:rPr>
        <w:t>Procedimientos y sistemas de la E</w:t>
      </w:r>
      <w:r w:rsidR="00F8673E">
        <w:rPr>
          <w:rFonts w:ascii="Calibri" w:eastAsia="Times New Roman" w:hAnsi="Calibri" w:cs="Calibri"/>
          <w:color w:val="000000"/>
          <w:sz w:val="24"/>
          <w:szCs w:val="24"/>
          <w:lang w:eastAsia="es-ES"/>
        </w:rPr>
        <w:t>AF</w:t>
      </w:r>
      <w:r w:rsidRPr="00CE14B1">
        <w:rPr>
          <w:rFonts w:ascii="Calibri" w:eastAsia="Times New Roman" w:hAnsi="Calibri" w:cs="Calibri"/>
          <w:color w:val="000000"/>
          <w:sz w:val="24"/>
          <w:szCs w:val="24"/>
          <w:lang w:eastAsia="es-ES"/>
        </w:rPr>
        <w:t xml:space="preserve"> con respecto a su órgano de administración y personas que dirijan sus actividades</w:t>
      </w:r>
    </w:p>
    <w:p w:rsidR="004A04F7" w:rsidRPr="00CE14B1" w:rsidRDefault="00DE6C64" w:rsidP="00A077F2">
      <w:pPr>
        <w:pStyle w:val="Vietas1"/>
        <w:tabs>
          <w:tab w:val="clear" w:pos="8280"/>
        </w:tabs>
        <w:ind w:left="360" w:hanging="360"/>
        <w:rPr>
          <w:rFonts w:cs="Calibri"/>
          <w:b w:val="0"/>
          <w:szCs w:val="22"/>
        </w:rPr>
      </w:pPr>
      <w:r>
        <w:rPr>
          <w:rFonts w:cs="Calibri"/>
          <w:color w:val="C00000"/>
          <w:szCs w:val="22"/>
        </w:rPr>
        <w:t>1</w:t>
      </w:r>
      <w:r w:rsidRPr="00821EFE">
        <w:rPr>
          <w:rFonts w:cs="Calibri"/>
          <w:color w:val="C00000"/>
          <w:szCs w:val="22"/>
        </w:rPr>
        <w:t>)</w:t>
      </w:r>
      <w:r w:rsidRPr="00821EFE">
        <w:rPr>
          <w:rFonts w:cs="Calibri"/>
          <w:b w:val="0"/>
          <w:color w:val="C00000"/>
          <w:szCs w:val="22"/>
        </w:rPr>
        <w:t xml:space="preserve">  </w:t>
      </w:r>
      <w:r w:rsidR="004A04F7" w:rsidRPr="00CE14B1">
        <w:rPr>
          <w:rFonts w:cs="Calibri"/>
          <w:b w:val="0"/>
          <w:szCs w:val="22"/>
        </w:rPr>
        <w:t xml:space="preserve">La </w:t>
      </w:r>
      <w:r w:rsidR="004A04F7">
        <w:rPr>
          <w:rFonts w:cs="Calibri"/>
          <w:b w:val="0"/>
          <w:szCs w:val="22"/>
        </w:rPr>
        <w:t>EAF</w:t>
      </w:r>
      <w:r w:rsidR="004A04F7" w:rsidRPr="00CE14B1">
        <w:rPr>
          <w:rFonts w:cs="Calibri"/>
          <w:b w:val="0"/>
          <w:szCs w:val="22"/>
        </w:rPr>
        <w:t xml:space="preserve"> aprobará y mantendrá un procedimiento interno (política de idoneidad) para llevar a cabo la selección y </w:t>
      </w:r>
      <w:r w:rsidR="004A04F7" w:rsidRPr="00DE6C64">
        <w:rPr>
          <w:rFonts w:cs="Calibri"/>
          <w:b w:val="0"/>
          <w:szCs w:val="22"/>
        </w:rPr>
        <w:t xml:space="preserve">evaluación continua </w:t>
      </w:r>
      <w:r w:rsidR="004A04F7" w:rsidRPr="00CE14B1">
        <w:rPr>
          <w:rFonts w:cs="Calibri"/>
          <w:b w:val="0"/>
          <w:szCs w:val="22"/>
        </w:rPr>
        <w:t xml:space="preserve">de la idoneidad de los miembros de su órgano de administración: </w:t>
      </w:r>
    </w:p>
    <w:p w:rsidR="004A04F7" w:rsidRDefault="004A04F7" w:rsidP="004A04F7">
      <w:pPr>
        <w:pStyle w:val="Vietas1"/>
        <w:tabs>
          <w:tab w:val="clear" w:pos="8280"/>
        </w:tabs>
        <w:ind w:left="1560" w:hanging="927"/>
        <w:rPr>
          <w:shd w:val="clear" w:color="auto" w:fill="CCCCCC" w:themeFill="accent4" w:themeFillTint="66"/>
        </w:rPr>
      </w:pPr>
      <w:r w:rsidRPr="008B3746">
        <w:rPr>
          <w:rFonts w:cs="Calibri"/>
          <w:b w:val="0"/>
        </w:rPr>
        <w:t>Sí</w:t>
      </w:r>
      <w:r>
        <w:rPr>
          <w:rFonts w:cs="Calibri"/>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Pr="00CE14B1">
        <w:rPr>
          <w:rFonts w:cs="Calibri"/>
        </w:rPr>
        <w:t xml:space="preserve"> </w:t>
      </w:r>
      <w:r w:rsidRPr="00CE14B1">
        <w:rPr>
          <w:rFonts w:ascii="Wingdings 3" w:hAnsi="Wingdings 3" w:cs="Calibri"/>
          <w:b w:val="0"/>
          <w:bCs/>
          <w:color w:val="7C7C7C"/>
          <w:sz w:val="18"/>
        </w:rPr>
        <w:t></w:t>
      </w:r>
      <w:r w:rsidRPr="00CE14B1">
        <w:rPr>
          <w:rFonts w:cs="Calibri"/>
          <w:b w:val="0"/>
          <w:bCs/>
        </w:rPr>
        <w:t xml:space="preserve"> </w:t>
      </w:r>
      <w:r w:rsidRPr="008B3746">
        <w:rPr>
          <w:rFonts w:cs="Calibri"/>
          <w:b w:val="0"/>
        </w:rPr>
        <w:t xml:space="preserve">indique </w:t>
      </w:r>
      <w:r w:rsidRPr="008B3746">
        <w:rPr>
          <w:rFonts w:cs="Calibri"/>
          <w:b w:val="0"/>
          <w:szCs w:val="22"/>
        </w:rPr>
        <w:t xml:space="preserve">el nombre de la unidad </w:t>
      </w:r>
      <w:r w:rsidRPr="008B3746">
        <w:rPr>
          <w:rFonts w:cs="Calibri"/>
          <w:b w:val="0"/>
        </w:rPr>
        <w:t>u</w:t>
      </w:r>
      <w:r w:rsidRPr="008B3746">
        <w:rPr>
          <w:rFonts w:cs="Calibri"/>
          <w:b w:val="0"/>
          <w:szCs w:val="22"/>
        </w:rPr>
        <w:t xml:space="preserve"> órgano de la E</w:t>
      </w:r>
      <w:r>
        <w:rPr>
          <w:rFonts w:cs="Calibri"/>
          <w:b w:val="0"/>
          <w:szCs w:val="22"/>
        </w:rPr>
        <w:t>AF</w:t>
      </w:r>
      <w:r w:rsidRPr="008B3746">
        <w:rPr>
          <w:rFonts w:cs="Calibri"/>
          <w:b w:val="0"/>
        </w:rPr>
        <w:t xml:space="preserve"> que se encargará de aplicar tal procedimiento</w:t>
      </w:r>
      <w:r w:rsidRPr="00CE14B1">
        <w:rPr>
          <w:rFonts w:cs="Calibri"/>
          <w:b w:val="0"/>
        </w:rPr>
        <w:t>:</w:t>
      </w:r>
      <w:r w:rsidRPr="00CE14B1">
        <w:rPr>
          <w:shd w:val="clear" w:color="auto" w:fill="CCCCCC" w:themeFill="accent4" w:themeFillTint="66"/>
        </w:rPr>
        <w:t>…………………………………………………….</w:t>
      </w:r>
    </w:p>
    <w:p w:rsidR="00AB56ED" w:rsidRPr="00CE14B1" w:rsidRDefault="00DE6C64" w:rsidP="00E93B31">
      <w:pPr>
        <w:pStyle w:val="Vietas1"/>
        <w:tabs>
          <w:tab w:val="clear" w:pos="8280"/>
        </w:tabs>
        <w:ind w:left="360" w:hanging="360"/>
        <w:rPr>
          <w:b w:val="0"/>
        </w:rPr>
      </w:pPr>
      <w:r>
        <w:rPr>
          <w:rFonts w:cs="Calibri"/>
          <w:color w:val="C00000"/>
          <w:szCs w:val="22"/>
        </w:rPr>
        <w:t>2</w:t>
      </w:r>
      <w:r w:rsidRPr="00821EFE">
        <w:rPr>
          <w:rFonts w:cs="Calibri"/>
          <w:color w:val="C00000"/>
          <w:szCs w:val="22"/>
        </w:rPr>
        <w:t>)</w:t>
      </w:r>
      <w:r w:rsidRPr="00821EFE">
        <w:rPr>
          <w:rFonts w:cs="Calibri"/>
          <w:b w:val="0"/>
          <w:color w:val="C00000"/>
          <w:szCs w:val="22"/>
        </w:rPr>
        <w:t xml:space="preserve"> </w:t>
      </w:r>
      <w:r w:rsidR="00936751">
        <w:rPr>
          <w:rFonts w:cs="Calibri"/>
          <w:b w:val="0"/>
          <w:color w:val="C00000"/>
          <w:szCs w:val="22"/>
        </w:rPr>
        <w:t xml:space="preserve"> </w:t>
      </w:r>
      <w:r w:rsidRPr="00821EFE">
        <w:rPr>
          <w:rFonts w:cs="Calibri"/>
          <w:b w:val="0"/>
          <w:color w:val="C00000"/>
          <w:szCs w:val="22"/>
        </w:rPr>
        <w:t xml:space="preserve"> </w:t>
      </w:r>
      <w:r w:rsidR="00AB56ED" w:rsidRPr="00CE14B1">
        <w:rPr>
          <w:rFonts w:cs="Calibri"/>
          <w:b w:val="0"/>
        </w:rPr>
        <w:t xml:space="preserve">Informe del resultado </w:t>
      </w:r>
      <w:r w:rsidR="008E717A" w:rsidRPr="00CE14B1">
        <w:rPr>
          <w:rFonts w:cs="Calibri"/>
          <w:b w:val="0"/>
        </w:rPr>
        <w:t>de la</w:t>
      </w:r>
      <w:r w:rsidR="00AB56ED" w:rsidRPr="00CE14B1">
        <w:rPr>
          <w:rFonts w:cs="Calibri"/>
          <w:b w:val="0"/>
        </w:rPr>
        <w:t xml:space="preserve"> evaluación de la idoneidad de los miembros </w:t>
      </w:r>
      <w:r w:rsidR="008E717A" w:rsidRPr="00CE14B1">
        <w:rPr>
          <w:rFonts w:cs="Calibri"/>
          <w:b w:val="0"/>
        </w:rPr>
        <w:t xml:space="preserve">del órgano de administración de la </w:t>
      </w:r>
      <w:r w:rsidR="00F8673E">
        <w:rPr>
          <w:rFonts w:cs="Calibri"/>
          <w:b w:val="0"/>
        </w:rPr>
        <w:t>EAF</w:t>
      </w:r>
      <w:r w:rsidR="008E717A" w:rsidRPr="00CE14B1">
        <w:rPr>
          <w:rFonts w:cs="Calibri"/>
          <w:b w:val="0"/>
        </w:rPr>
        <w:t xml:space="preserve"> y de las personas que vayan a dirigir sus actividades (directores generales, asimilados)</w:t>
      </w:r>
      <w:r w:rsidR="00AB56ED" w:rsidRPr="00CE14B1">
        <w:rPr>
          <w:rFonts w:cs="Calibri"/>
          <w:b w:val="0"/>
        </w:rPr>
        <w:t xml:space="preserve">, </w:t>
      </w:r>
      <w:r w:rsidR="008E717A" w:rsidRPr="00CE14B1">
        <w:rPr>
          <w:rFonts w:cs="Calibri"/>
          <w:b w:val="0"/>
        </w:rPr>
        <w:t xml:space="preserve">realizada </w:t>
      </w:r>
      <w:r w:rsidR="00AB56ED" w:rsidRPr="00CE14B1">
        <w:rPr>
          <w:rFonts w:cs="Calibri"/>
          <w:b w:val="0"/>
        </w:rPr>
        <w:t>por el solicitante de autorización de la E</w:t>
      </w:r>
      <w:r w:rsidR="00F8673E">
        <w:rPr>
          <w:rFonts w:cs="Calibri"/>
          <w:b w:val="0"/>
        </w:rPr>
        <w:t>AF</w:t>
      </w:r>
      <w:r w:rsidR="00AB56ED" w:rsidRPr="00CE14B1">
        <w:rPr>
          <w:rFonts w:cs="Calibri"/>
          <w:b w:val="0"/>
        </w:rPr>
        <w:t>:</w:t>
      </w:r>
    </w:p>
    <w:p w:rsidR="00AB56ED" w:rsidRPr="00CE14B1" w:rsidRDefault="00AB56ED" w:rsidP="00A63FF6">
      <w:pPr>
        <w:spacing w:after="0" w:line="240" w:lineRule="auto"/>
        <w:ind w:left="1560" w:hanging="625"/>
        <w:rPr>
          <w:rFonts w:ascii="Calibri" w:eastAsia="Times New Roman" w:hAnsi="Calibri" w:cs="Calibri"/>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E364BB" w:rsidRPr="00CE14B1">
        <w:rPr>
          <w:b/>
        </w:rPr>
        <w:t xml:space="preserve"> </w:t>
      </w:r>
      <w:r w:rsidRPr="00CE14B1">
        <w:rPr>
          <w:rFonts w:ascii="Wingdings 3" w:eastAsia="Times New Roman" w:hAnsi="Wingdings 3" w:cs="Calibri"/>
          <w:b/>
          <w:bCs/>
          <w:color w:val="7C7C7C"/>
          <w:sz w:val="18"/>
          <w:szCs w:val="18"/>
          <w:lang w:eastAsia="es-ES"/>
        </w:rPr>
        <w:t></w:t>
      </w:r>
      <w:r w:rsidRPr="00CE14B1">
        <w:rPr>
          <w:rFonts w:ascii="Calibri" w:eastAsia="Times New Roman" w:hAnsi="Calibri" w:cs="Calibri"/>
          <w:b/>
          <w:bCs/>
          <w:lang w:eastAsia="es-ES"/>
        </w:rPr>
        <w:t xml:space="preserve"> </w:t>
      </w:r>
      <w:r w:rsidRPr="00CE14B1">
        <w:rPr>
          <w:rFonts w:ascii="Calibri" w:eastAsia="Times New Roman" w:hAnsi="Calibri" w:cs="Calibri"/>
          <w:lang w:eastAsia="es-ES"/>
        </w:rPr>
        <w:t xml:space="preserve">se adjunta el siguiente documento: </w:t>
      </w:r>
    </w:p>
    <w:p w:rsidR="004A04F7" w:rsidRPr="00CE14B1" w:rsidRDefault="004A04F7" w:rsidP="004A04F7">
      <w:pPr>
        <w:spacing w:after="0" w:line="240" w:lineRule="auto"/>
        <w:ind w:left="3402" w:hanging="2467"/>
        <w:rPr>
          <w:rFonts w:ascii="Calibri" w:eastAsia="Times New Roman" w:hAnsi="Calibri" w:cs="Calibri"/>
          <w:lang w:eastAsia="es-ES"/>
        </w:rPr>
      </w:pPr>
    </w:p>
    <w:tbl>
      <w:tblPr>
        <w:tblW w:w="9072"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4A04F7" w:rsidRPr="00CE14B1" w:rsidTr="00A077F2">
        <w:trPr>
          <w:trHeight w:val="157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4A04F7" w:rsidRPr="00CE14B1" w:rsidRDefault="004A04F7" w:rsidP="00A077F2">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bl>
            <w:tblPr>
              <w:tblW w:w="7669" w:type="dxa"/>
              <w:tblInd w:w="198" w:type="dxa"/>
              <w:tblCellMar>
                <w:left w:w="0" w:type="dxa"/>
                <w:right w:w="0" w:type="dxa"/>
              </w:tblCellMar>
              <w:tblLook w:val="04A0" w:firstRow="1" w:lastRow="0" w:firstColumn="1" w:lastColumn="0" w:noHBand="0" w:noVBand="1"/>
            </w:tblPr>
            <w:tblGrid>
              <w:gridCol w:w="6960"/>
              <w:gridCol w:w="709"/>
            </w:tblGrid>
            <w:tr w:rsidR="004A04F7" w:rsidRPr="00CE14B1" w:rsidTr="00A077F2">
              <w:tc>
                <w:tcPr>
                  <w:tcW w:w="6960" w:type="dxa"/>
                  <w:tcBorders>
                    <w:top w:val="nil"/>
                    <w:left w:val="single" w:sz="12" w:space="0" w:color="auto"/>
                    <w:bottom w:val="nil"/>
                    <w:right w:val="nil"/>
                  </w:tcBorders>
                  <w:tcMar>
                    <w:top w:w="0" w:type="dxa"/>
                    <w:left w:w="70" w:type="dxa"/>
                    <w:bottom w:w="0" w:type="dxa"/>
                    <w:right w:w="70" w:type="dxa"/>
                  </w:tcMar>
                  <w:vAlign w:val="center"/>
                  <w:hideMark/>
                </w:tcPr>
                <w:p w:rsidR="004A04F7" w:rsidRPr="00CE14B1" w:rsidRDefault="004A04F7" w:rsidP="00A077F2">
                  <w:pPr>
                    <w:spacing w:line="256" w:lineRule="auto"/>
                    <w:jc w:val="both"/>
                    <w:rPr>
                      <w:rFonts w:ascii="Calibri" w:eastAsia="Times New Roman" w:hAnsi="Calibri" w:cs="Calibri"/>
                      <w:lang w:eastAsia="es-ES"/>
                    </w:rPr>
                  </w:pPr>
                  <w:r w:rsidRPr="00CE14B1">
                    <w:rPr>
                      <w:rFonts w:ascii="Calibri" w:eastAsia="Times New Roman" w:hAnsi="Calibri" w:cs="Calibri"/>
                      <w:lang w:eastAsia="es-ES"/>
                    </w:rPr>
                    <w:t xml:space="preserve">Evaluación realizada de la concurrencia, en los candidatos propuestos, de los requisitos de </w:t>
                  </w:r>
                  <w:r>
                    <w:rPr>
                      <w:rFonts w:ascii="Calibri" w:eastAsia="Times New Roman" w:hAnsi="Calibri" w:cs="Calibri"/>
                      <w:lang w:eastAsia="es-ES"/>
                    </w:rPr>
                    <w:t>idoneidad</w:t>
                  </w:r>
                  <w:r w:rsidRPr="00CE14B1">
                    <w:rPr>
                      <w:rFonts w:ascii="Calibri" w:eastAsia="Times New Roman" w:hAnsi="Calibri" w:cs="Calibri"/>
                      <w:lang w:eastAsia="es-ES"/>
                    </w:rPr>
                    <w:t xml:space="preserve"> establecidos en </w:t>
                  </w:r>
                  <w:r>
                    <w:rPr>
                      <w:rFonts w:ascii="Calibri" w:eastAsia="Times New Roman" w:hAnsi="Calibri" w:cs="Calibri"/>
                      <w:lang w:eastAsia="es-ES"/>
                    </w:rPr>
                    <w:t>los</w:t>
                  </w:r>
                  <w:r w:rsidRPr="00CE14B1">
                    <w:rPr>
                      <w:rFonts w:ascii="Calibri" w:eastAsia="Times New Roman" w:hAnsi="Calibri" w:cs="Calibri"/>
                      <w:lang w:eastAsia="es-ES"/>
                    </w:rPr>
                    <w:t xml:space="preserve"> </w:t>
                  </w:r>
                  <w:hyperlink r:id="rId40" w:tgtFrame="_top" w:history="1">
                    <w:r w:rsidRPr="00CE14B1">
                      <w:rPr>
                        <w:rFonts w:ascii="Calibri" w:eastAsia="Times New Roman" w:hAnsi="Calibri" w:cs="Calibri"/>
                        <w:i/>
                        <w:iCs/>
                        <w:color w:val="C00000"/>
                        <w:lang w:eastAsia="es-ES"/>
                      </w:rPr>
                      <w:t>artículo</w:t>
                    </w:r>
                    <w:r>
                      <w:rPr>
                        <w:rFonts w:ascii="Calibri" w:eastAsia="Times New Roman" w:hAnsi="Calibri" w:cs="Calibri"/>
                        <w:i/>
                        <w:iCs/>
                        <w:color w:val="C00000"/>
                        <w:lang w:eastAsia="es-ES"/>
                      </w:rPr>
                      <w:t xml:space="preserve">s, </w:t>
                    </w:r>
                    <w:r w:rsidRPr="00CE14B1">
                      <w:rPr>
                        <w:rFonts w:ascii="Calibri" w:eastAsia="Times New Roman" w:hAnsi="Calibri" w:cs="Calibri"/>
                        <w:i/>
                        <w:iCs/>
                        <w:color w:val="C00000"/>
                        <w:lang w:eastAsia="es-ES"/>
                      </w:rPr>
                      <w:t>1</w:t>
                    </w:r>
                    <w:r>
                      <w:rPr>
                        <w:rFonts w:ascii="Calibri" w:eastAsia="Times New Roman" w:hAnsi="Calibri" w:cs="Calibri"/>
                        <w:i/>
                        <w:iCs/>
                        <w:color w:val="C00000"/>
                        <w:lang w:eastAsia="es-ES"/>
                      </w:rPr>
                      <w:t>84.bis.1</w:t>
                    </w:r>
                    <w:r w:rsidRPr="00CE14B1">
                      <w:rPr>
                        <w:rFonts w:ascii="Calibri" w:eastAsia="Times New Roman" w:hAnsi="Calibri" w:cs="Calibri"/>
                        <w:i/>
                        <w:iCs/>
                        <w:color w:val="C00000"/>
                        <w:lang w:eastAsia="es-ES"/>
                      </w:rPr>
                      <w:t xml:space="preserve"> del </w:t>
                    </w:r>
                    <w:r>
                      <w:rPr>
                        <w:rFonts w:ascii="Calibri" w:eastAsia="Times New Roman" w:hAnsi="Calibri" w:cs="Calibri"/>
                        <w:i/>
                        <w:iCs/>
                        <w:color w:val="C00000"/>
                        <w:lang w:eastAsia="es-ES"/>
                      </w:rPr>
                      <w:t>T</w:t>
                    </w:r>
                    <w:r w:rsidRPr="00CE14B1">
                      <w:rPr>
                        <w:rFonts w:ascii="Calibri" w:eastAsia="Times New Roman" w:hAnsi="Calibri" w:cs="Calibri"/>
                        <w:i/>
                        <w:iCs/>
                        <w:color w:val="C00000"/>
                        <w:lang w:eastAsia="es-ES"/>
                      </w:rPr>
                      <w:t xml:space="preserve">RLMV </w:t>
                    </w:r>
                  </w:hyperlink>
                  <w:r w:rsidRPr="00CE14B1">
                    <w:rPr>
                      <w:rFonts w:ascii="Calibri" w:eastAsia="Times New Roman" w:hAnsi="Calibri" w:cs="Calibri"/>
                      <w:lang w:eastAsia="es-ES"/>
                    </w:rPr>
                    <w:t>y</w:t>
                  </w:r>
                  <w:r w:rsidRPr="00CE14B1">
                    <w:rPr>
                      <w:rFonts w:ascii="Calibri" w:eastAsia="Times New Roman" w:hAnsi="Calibri" w:cs="Calibri"/>
                      <w:i/>
                      <w:iCs/>
                      <w:lang w:eastAsia="es-ES"/>
                    </w:rPr>
                    <w:t xml:space="preserve"> </w:t>
                  </w:r>
                  <w:r w:rsidRPr="00CE14B1">
                    <w:rPr>
                      <w:rFonts w:ascii="Calibri" w:eastAsia="Times New Roman" w:hAnsi="Calibri" w:cs="Calibri"/>
                      <w:i/>
                      <w:iCs/>
                      <w:color w:val="C00000"/>
                      <w:lang w:eastAsia="es-ES"/>
                    </w:rPr>
                    <w:t>14.1.</w:t>
                  </w:r>
                  <w:r>
                    <w:rPr>
                      <w:rFonts w:ascii="Calibri" w:eastAsia="Times New Roman" w:hAnsi="Calibri" w:cs="Calibri"/>
                      <w:i/>
                      <w:iCs/>
                      <w:color w:val="C00000"/>
                      <w:lang w:eastAsia="es-ES"/>
                    </w:rPr>
                    <w:t>f</w:t>
                  </w:r>
                  <w:r w:rsidRPr="00CE14B1">
                    <w:rPr>
                      <w:rFonts w:ascii="Calibri" w:eastAsia="Times New Roman" w:hAnsi="Calibri" w:cs="Calibri"/>
                      <w:i/>
                      <w:iCs/>
                      <w:color w:val="C00000"/>
                      <w:lang w:eastAsia="es-ES"/>
                    </w:rPr>
                    <w:t>) del RD</w:t>
                  </w:r>
                  <w:r>
                    <w:rPr>
                      <w:rFonts w:ascii="Calibri" w:eastAsia="Times New Roman" w:hAnsi="Calibri" w:cs="Calibri"/>
                      <w:i/>
                      <w:iCs/>
                      <w:color w:val="C00000"/>
                      <w:lang w:eastAsia="es-ES"/>
                    </w:rPr>
                    <w:t xml:space="preserve"> de ESI</w:t>
                  </w:r>
                  <w:r w:rsidRPr="00CE14B1">
                    <w:rPr>
                      <w:rFonts w:ascii="Calibri" w:eastAsia="Times New Roman" w:hAnsi="Calibri" w:cs="Calibri"/>
                      <w:lang w:eastAsia="es-ES"/>
                    </w:rPr>
                    <w:t xml:space="preserve">, según el modelo que se adjunta como </w:t>
                  </w:r>
                  <w:r w:rsidRPr="00362F9D">
                    <w:rPr>
                      <w:rFonts w:ascii="Calibri" w:eastAsia="Times New Roman" w:hAnsi="Calibri" w:cs="Calibri"/>
                      <w:color w:val="000000" w:themeColor="text2"/>
                      <w:lang w:eastAsia="es-ES"/>
                    </w:rPr>
                    <w:t xml:space="preserve">Anexo III de </w:t>
                  </w:r>
                  <w:r>
                    <w:rPr>
                      <w:rFonts w:ascii="Calibri" w:eastAsia="Times New Roman" w:hAnsi="Calibri" w:cs="Calibri"/>
                      <w:color w:val="000000" w:themeColor="text2"/>
                      <w:lang w:eastAsia="es-ES"/>
                    </w:rPr>
                    <w:t>este</w:t>
                  </w:r>
                  <w:r>
                    <w:rPr>
                      <w:rFonts w:ascii="Calibri" w:eastAsia="Times New Roman" w:hAnsi="Calibri" w:cs="Calibri"/>
                      <w:i/>
                      <w:color w:val="000000" w:themeColor="text2"/>
                      <w:lang w:eastAsia="es-ES"/>
                    </w:rPr>
                    <w:t xml:space="preserve"> </w:t>
                  </w:r>
                  <w:r w:rsidRPr="00D04E68">
                    <w:rPr>
                      <w:rFonts w:ascii="Calibri" w:eastAsia="Times New Roman" w:hAnsi="Calibri" w:cs="Calibri"/>
                      <w:i/>
                      <w:color w:val="C00000"/>
                      <w:lang w:eastAsia="es-ES"/>
                    </w:rPr>
                    <w:t>M</w:t>
                  </w:r>
                  <w:r w:rsidRPr="00CE14B1">
                    <w:rPr>
                      <w:rFonts w:ascii="Calibri" w:eastAsia="Times New Roman" w:hAnsi="Calibri" w:cs="Calibri"/>
                      <w:i/>
                      <w:color w:val="C00000"/>
                      <w:lang w:eastAsia="es-ES"/>
                    </w:rPr>
                    <w:t>a</w:t>
                  </w:r>
                  <w:r>
                    <w:rPr>
                      <w:rFonts w:ascii="Calibri" w:eastAsia="Times New Roman" w:hAnsi="Calibri" w:cs="Calibri"/>
                      <w:i/>
                      <w:color w:val="C00000"/>
                      <w:lang w:eastAsia="es-ES"/>
                    </w:rPr>
                    <w:t>nual</w:t>
                  </w:r>
                  <w:r w:rsidRPr="00CE14B1">
                    <w:rPr>
                      <w:rFonts w:ascii="Calibri" w:eastAsia="Times New Roman" w:hAnsi="Calibri" w:cs="Calibri"/>
                      <w:lang w:eastAsia="es-ES"/>
                    </w:rPr>
                    <w:t>.</w:t>
                  </w:r>
                </w:p>
              </w:tc>
              <w:tc>
                <w:tcPr>
                  <w:tcW w:w="709" w:type="dxa"/>
                  <w:tcMar>
                    <w:top w:w="0" w:type="dxa"/>
                    <w:left w:w="70" w:type="dxa"/>
                    <w:bottom w:w="0" w:type="dxa"/>
                    <w:right w:w="70" w:type="dxa"/>
                  </w:tcMar>
                  <w:vAlign w:val="center"/>
                  <w:hideMark/>
                </w:tcPr>
                <w:p w:rsidR="004A04F7" w:rsidRPr="00CE14B1" w:rsidRDefault="004A04F7" w:rsidP="00A077F2">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tc>
            </w:tr>
          </w:tbl>
          <w:p w:rsidR="004A04F7" w:rsidRPr="00CE14B1" w:rsidRDefault="004A04F7" w:rsidP="00A077F2">
            <w:pPr>
              <w:rPr>
                <w:rFonts w:ascii="Times New Roman" w:eastAsia="Times New Roman" w:hAnsi="Times New Roman" w:cs="Times New Roman"/>
                <w:sz w:val="24"/>
                <w:szCs w:val="24"/>
                <w:lang w:eastAsia="es-ES"/>
              </w:rPr>
            </w:pPr>
          </w:p>
        </w:tc>
      </w:tr>
    </w:tbl>
    <w:p w:rsidR="004A04F7" w:rsidRDefault="00DE6C64" w:rsidP="00E93B31">
      <w:pPr>
        <w:pStyle w:val="Vietas1"/>
        <w:ind w:left="360" w:hanging="360"/>
        <w:rPr>
          <w:rFonts w:cs="Calibri"/>
          <w:b w:val="0"/>
        </w:rPr>
      </w:pPr>
      <w:r>
        <w:rPr>
          <w:rFonts w:cs="Calibri"/>
          <w:color w:val="C00000"/>
          <w:szCs w:val="22"/>
        </w:rPr>
        <w:t>3</w:t>
      </w:r>
      <w:r w:rsidRPr="00821EFE">
        <w:rPr>
          <w:rFonts w:cs="Calibri"/>
          <w:color w:val="C00000"/>
          <w:szCs w:val="22"/>
        </w:rPr>
        <w:t>)</w:t>
      </w:r>
      <w:r w:rsidRPr="00821EFE">
        <w:rPr>
          <w:rFonts w:cs="Calibri"/>
          <w:b w:val="0"/>
          <w:color w:val="C00000"/>
          <w:szCs w:val="22"/>
        </w:rPr>
        <w:t xml:space="preserve">  </w:t>
      </w:r>
      <w:r w:rsidR="00AB56ED" w:rsidRPr="00CE14B1">
        <w:rPr>
          <w:rFonts w:cs="Calibri"/>
          <w:b w:val="0"/>
        </w:rPr>
        <w:t xml:space="preserve">Proporcione información sobre el tiempo mínimo (indicaciones anuales y mensuales) </w:t>
      </w:r>
      <w:r w:rsidR="00A501CE" w:rsidRPr="00CE14B1">
        <w:rPr>
          <w:rFonts w:cs="Calibri"/>
          <w:b w:val="0"/>
        </w:rPr>
        <w:t>que la persona evaluada dedicará al desempeño de sus funciones en la E</w:t>
      </w:r>
      <w:r w:rsidR="00F8673E">
        <w:rPr>
          <w:rFonts w:cs="Calibri"/>
          <w:b w:val="0"/>
        </w:rPr>
        <w:t>AF</w:t>
      </w:r>
      <w:r w:rsidR="004A04F7">
        <w:rPr>
          <w:rFonts w:cs="Calibri"/>
          <w:b w:val="0"/>
        </w:rPr>
        <w:t>.</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4A04F7" w:rsidRPr="00CE14B1" w:rsidTr="00A077F2">
        <w:trPr>
          <w:trHeight w:val="1978"/>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4A04F7" w:rsidRPr="00CE14B1" w:rsidRDefault="004A04F7" w:rsidP="00A077F2">
            <w:pPr>
              <w:spacing w:after="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t> </w:t>
            </w:r>
          </w:p>
          <w:tbl>
            <w:tblPr>
              <w:tblW w:w="7853" w:type="dxa"/>
              <w:tblInd w:w="340"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435"/>
              <w:gridCol w:w="1959"/>
              <w:gridCol w:w="1701"/>
              <w:gridCol w:w="1758"/>
            </w:tblGrid>
            <w:tr w:rsidR="004A04F7" w:rsidRPr="00CE14B1" w:rsidTr="00A077F2">
              <w:trPr>
                <w:trHeight w:val="311"/>
              </w:trPr>
              <w:tc>
                <w:tcPr>
                  <w:tcW w:w="2435" w:type="dxa"/>
                  <w:vMerge w:val="restart"/>
                  <w:tcBorders>
                    <w:top w:val="single" w:sz="12" w:space="0" w:color="auto"/>
                    <w:left w:val="single" w:sz="12" w:space="0" w:color="auto"/>
                  </w:tcBorders>
                  <w:vAlign w:val="center"/>
                </w:tcPr>
                <w:p w:rsidR="004A04F7" w:rsidRPr="00CE14B1" w:rsidRDefault="004A04F7" w:rsidP="00A077F2">
                  <w:pPr>
                    <w:spacing w:after="0" w:line="240" w:lineRule="auto"/>
                    <w:rPr>
                      <w:rFonts w:cstheme="minorHAnsi"/>
                    </w:rPr>
                  </w:pPr>
                  <w:r w:rsidRPr="00CE14B1">
                    <w:rPr>
                      <w:rFonts w:ascii="Calibri" w:eastAsia="Times New Roman" w:hAnsi="Calibri" w:cs="Calibri"/>
                      <w:lang w:eastAsia="es-ES"/>
                    </w:rPr>
                    <w:t>Nombre del miembro evaluado</w:t>
                  </w:r>
                </w:p>
              </w:tc>
              <w:tc>
                <w:tcPr>
                  <w:tcW w:w="1959" w:type="dxa"/>
                  <w:vMerge w:val="restart"/>
                  <w:tcBorders>
                    <w:top w:val="single" w:sz="12" w:space="0" w:color="auto"/>
                  </w:tcBorders>
                  <w:vAlign w:val="center"/>
                </w:tcPr>
                <w:p w:rsidR="004A04F7" w:rsidRPr="00CE14B1" w:rsidRDefault="004A04F7" w:rsidP="004A04F7">
                  <w:pPr>
                    <w:spacing w:after="0" w:line="240" w:lineRule="auto"/>
                    <w:rPr>
                      <w:rFonts w:cstheme="minorHAnsi"/>
                    </w:rPr>
                  </w:pPr>
                  <w:r w:rsidRPr="00CE14B1">
                    <w:rPr>
                      <w:rFonts w:ascii="Calibri" w:eastAsia="Times New Roman" w:hAnsi="Calibri" w:cs="Calibri"/>
                      <w:lang w:eastAsia="es-ES"/>
                    </w:rPr>
                    <w:t xml:space="preserve">Posición que se ocupará en la </w:t>
                  </w:r>
                  <w:r>
                    <w:rPr>
                      <w:rFonts w:ascii="Calibri" w:eastAsia="Times New Roman" w:hAnsi="Calibri" w:cs="Calibri"/>
                      <w:lang w:eastAsia="es-ES"/>
                    </w:rPr>
                    <w:t>EAF</w:t>
                  </w:r>
                </w:p>
              </w:tc>
              <w:tc>
                <w:tcPr>
                  <w:tcW w:w="3459" w:type="dxa"/>
                  <w:gridSpan w:val="2"/>
                  <w:tcBorders>
                    <w:top w:val="single" w:sz="12" w:space="0" w:color="auto"/>
                    <w:bottom w:val="single" w:sz="12" w:space="0" w:color="auto"/>
                  </w:tcBorders>
                </w:tcPr>
                <w:p w:rsidR="004A04F7" w:rsidRPr="00CE14B1" w:rsidRDefault="004A04F7" w:rsidP="004A04F7">
                  <w:pPr>
                    <w:spacing w:after="0" w:line="240" w:lineRule="auto"/>
                    <w:rPr>
                      <w:rFonts w:cstheme="minorHAnsi"/>
                    </w:rPr>
                  </w:pPr>
                  <w:r w:rsidRPr="00CE14B1">
                    <w:rPr>
                      <w:rFonts w:ascii="Calibri" w:eastAsia="Times New Roman" w:hAnsi="Calibri" w:cs="Calibri"/>
                      <w:lang w:eastAsia="es-ES"/>
                    </w:rPr>
                    <w:t xml:space="preserve">Tiempo mínimo que se dedicará al desempeño de las funciones de cada miembro en la </w:t>
                  </w:r>
                  <w:r>
                    <w:rPr>
                      <w:rFonts w:ascii="Calibri" w:eastAsia="Times New Roman" w:hAnsi="Calibri" w:cs="Calibri"/>
                      <w:lang w:eastAsia="es-ES"/>
                    </w:rPr>
                    <w:t>EAF</w:t>
                  </w:r>
                </w:p>
              </w:tc>
            </w:tr>
            <w:tr w:rsidR="004A04F7" w:rsidRPr="00CE14B1" w:rsidTr="00A077F2">
              <w:trPr>
                <w:trHeight w:val="310"/>
              </w:trPr>
              <w:tc>
                <w:tcPr>
                  <w:tcW w:w="2435" w:type="dxa"/>
                  <w:vMerge/>
                  <w:tcBorders>
                    <w:left w:val="single" w:sz="12" w:space="0" w:color="auto"/>
                    <w:bottom w:val="single" w:sz="12" w:space="0" w:color="auto"/>
                  </w:tcBorders>
                  <w:vAlign w:val="center"/>
                </w:tcPr>
                <w:p w:rsidR="004A04F7" w:rsidRPr="00CE14B1" w:rsidRDefault="004A04F7" w:rsidP="00A077F2">
                  <w:pPr>
                    <w:spacing w:after="0" w:line="240" w:lineRule="auto"/>
                    <w:rPr>
                      <w:rFonts w:cstheme="minorHAnsi"/>
                    </w:rPr>
                  </w:pPr>
                </w:p>
              </w:tc>
              <w:tc>
                <w:tcPr>
                  <w:tcW w:w="1959" w:type="dxa"/>
                  <w:vMerge/>
                  <w:tcBorders>
                    <w:bottom w:val="single" w:sz="12" w:space="0" w:color="auto"/>
                  </w:tcBorders>
                  <w:vAlign w:val="center"/>
                </w:tcPr>
                <w:p w:rsidR="004A04F7" w:rsidRPr="00CE14B1" w:rsidRDefault="004A04F7" w:rsidP="00A077F2">
                  <w:pPr>
                    <w:spacing w:after="0" w:line="240" w:lineRule="auto"/>
                    <w:rPr>
                      <w:rFonts w:cstheme="minorHAnsi"/>
                    </w:rPr>
                  </w:pPr>
                </w:p>
              </w:tc>
              <w:tc>
                <w:tcPr>
                  <w:tcW w:w="1701" w:type="dxa"/>
                  <w:tcBorders>
                    <w:top w:val="single" w:sz="12" w:space="0" w:color="auto"/>
                    <w:bottom w:val="single" w:sz="12" w:space="0" w:color="auto"/>
                  </w:tcBorders>
                </w:tcPr>
                <w:p w:rsidR="004A04F7" w:rsidRPr="00CE14B1" w:rsidRDefault="004A04F7" w:rsidP="00A077F2">
                  <w:pPr>
                    <w:spacing w:after="0" w:line="240" w:lineRule="auto"/>
                    <w:rPr>
                      <w:rFonts w:cstheme="minorHAnsi"/>
                    </w:rPr>
                  </w:pPr>
                  <w:r w:rsidRPr="00CE14B1">
                    <w:rPr>
                      <w:rFonts w:cstheme="minorHAnsi"/>
                    </w:rPr>
                    <w:t>Mensual</w:t>
                  </w:r>
                </w:p>
              </w:tc>
              <w:tc>
                <w:tcPr>
                  <w:tcW w:w="1758" w:type="dxa"/>
                  <w:tcBorders>
                    <w:bottom w:val="single" w:sz="12" w:space="0" w:color="auto"/>
                  </w:tcBorders>
                  <w:vAlign w:val="center"/>
                </w:tcPr>
                <w:p w:rsidR="004A04F7" w:rsidRPr="00CE14B1" w:rsidRDefault="004A04F7" w:rsidP="00A077F2">
                  <w:pPr>
                    <w:spacing w:after="0" w:line="240" w:lineRule="auto"/>
                    <w:rPr>
                      <w:rFonts w:cstheme="minorHAnsi"/>
                    </w:rPr>
                  </w:pPr>
                  <w:r w:rsidRPr="00CE14B1">
                    <w:rPr>
                      <w:rFonts w:cstheme="minorHAnsi"/>
                    </w:rPr>
                    <w:t>Anual</w:t>
                  </w:r>
                </w:p>
              </w:tc>
            </w:tr>
            <w:tr w:rsidR="004A04F7" w:rsidRPr="00CE14B1" w:rsidTr="00A077F2">
              <w:trPr>
                <w:trHeight w:val="284"/>
              </w:trPr>
              <w:tc>
                <w:tcPr>
                  <w:tcW w:w="2435" w:type="dxa"/>
                  <w:vAlign w:val="center"/>
                </w:tcPr>
                <w:p w:rsidR="004A04F7" w:rsidRPr="00CE14B1" w:rsidRDefault="004A04F7" w:rsidP="00A077F2">
                  <w:pPr>
                    <w:pStyle w:val="Sangradetextonormal"/>
                    <w:ind w:left="0"/>
                    <w:jc w:val="left"/>
                    <w:rPr>
                      <w:rFonts w:ascii="Arial" w:hAnsi="Arial" w:cs="Arial"/>
                      <w:color w:val="000000"/>
                      <w:sz w:val="20"/>
                      <w:szCs w:val="18"/>
                      <w:lang w:val="es-ES"/>
                    </w:rPr>
                  </w:pPr>
                </w:p>
              </w:tc>
              <w:tc>
                <w:tcPr>
                  <w:tcW w:w="1959" w:type="dxa"/>
                  <w:vAlign w:val="center"/>
                </w:tcPr>
                <w:p w:rsidR="004A04F7" w:rsidRPr="00CE14B1" w:rsidRDefault="004A04F7" w:rsidP="00A077F2">
                  <w:pPr>
                    <w:pStyle w:val="Sangradetextonormal"/>
                    <w:ind w:left="0"/>
                    <w:jc w:val="left"/>
                    <w:rPr>
                      <w:rFonts w:ascii="Arial" w:hAnsi="Arial" w:cs="Arial"/>
                      <w:color w:val="000000"/>
                      <w:sz w:val="20"/>
                      <w:szCs w:val="18"/>
                      <w:lang w:val="es-ES"/>
                    </w:rPr>
                  </w:pPr>
                </w:p>
              </w:tc>
              <w:tc>
                <w:tcPr>
                  <w:tcW w:w="1701" w:type="dxa"/>
                </w:tcPr>
                <w:p w:rsidR="004A04F7" w:rsidRPr="00CE14B1" w:rsidRDefault="004A04F7" w:rsidP="00A077F2">
                  <w:pPr>
                    <w:pStyle w:val="Sangradetextonormal"/>
                    <w:ind w:left="0"/>
                    <w:jc w:val="center"/>
                    <w:rPr>
                      <w:rFonts w:ascii="Arial" w:hAnsi="Arial" w:cs="Arial"/>
                      <w:color w:val="000000"/>
                      <w:sz w:val="20"/>
                      <w:szCs w:val="18"/>
                      <w:lang w:val="es-ES"/>
                    </w:rPr>
                  </w:pPr>
                </w:p>
              </w:tc>
              <w:tc>
                <w:tcPr>
                  <w:tcW w:w="1758" w:type="dxa"/>
                </w:tcPr>
                <w:p w:rsidR="004A04F7" w:rsidRPr="00CE14B1" w:rsidRDefault="004A04F7" w:rsidP="00A077F2">
                  <w:pPr>
                    <w:pStyle w:val="Sangradetextonormal"/>
                    <w:ind w:left="0"/>
                    <w:jc w:val="center"/>
                    <w:rPr>
                      <w:rFonts w:ascii="Arial" w:hAnsi="Arial" w:cs="Arial"/>
                      <w:color w:val="000000"/>
                      <w:sz w:val="20"/>
                      <w:szCs w:val="18"/>
                      <w:lang w:val="es-ES"/>
                    </w:rPr>
                  </w:pPr>
                </w:p>
              </w:tc>
            </w:tr>
            <w:tr w:rsidR="004A04F7" w:rsidRPr="00CE14B1" w:rsidTr="00A077F2">
              <w:trPr>
                <w:trHeight w:val="284"/>
              </w:trPr>
              <w:tc>
                <w:tcPr>
                  <w:tcW w:w="2435" w:type="dxa"/>
                  <w:vAlign w:val="center"/>
                </w:tcPr>
                <w:p w:rsidR="004A04F7" w:rsidRPr="00CE14B1" w:rsidRDefault="004A04F7" w:rsidP="00A077F2">
                  <w:pPr>
                    <w:pStyle w:val="Sangradetextonormal"/>
                    <w:ind w:left="0"/>
                    <w:jc w:val="left"/>
                    <w:rPr>
                      <w:rFonts w:ascii="Arial" w:hAnsi="Arial" w:cs="Arial"/>
                      <w:color w:val="000000"/>
                      <w:sz w:val="20"/>
                      <w:szCs w:val="18"/>
                      <w:lang w:val="es-ES"/>
                    </w:rPr>
                  </w:pPr>
                </w:p>
              </w:tc>
              <w:tc>
                <w:tcPr>
                  <w:tcW w:w="1959" w:type="dxa"/>
                  <w:vAlign w:val="center"/>
                </w:tcPr>
                <w:p w:rsidR="004A04F7" w:rsidRPr="00CE14B1" w:rsidRDefault="004A04F7" w:rsidP="00A077F2">
                  <w:pPr>
                    <w:pStyle w:val="Sangradetextonormal"/>
                    <w:ind w:left="0"/>
                    <w:jc w:val="left"/>
                    <w:rPr>
                      <w:rFonts w:ascii="Arial" w:hAnsi="Arial" w:cs="Arial"/>
                      <w:color w:val="000000"/>
                      <w:sz w:val="20"/>
                      <w:szCs w:val="18"/>
                      <w:lang w:val="es-ES"/>
                    </w:rPr>
                  </w:pPr>
                </w:p>
              </w:tc>
              <w:tc>
                <w:tcPr>
                  <w:tcW w:w="1701" w:type="dxa"/>
                </w:tcPr>
                <w:p w:rsidR="004A04F7" w:rsidRPr="00CE14B1" w:rsidRDefault="004A04F7" w:rsidP="00A077F2">
                  <w:pPr>
                    <w:pStyle w:val="Sangradetextonormal"/>
                    <w:ind w:left="0"/>
                    <w:jc w:val="center"/>
                    <w:rPr>
                      <w:rFonts w:ascii="Arial" w:hAnsi="Arial" w:cs="Arial"/>
                      <w:color w:val="000000"/>
                      <w:sz w:val="20"/>
                      <w:szCs w:val="18"/>
                      <w:lang w:val="es-ES"/>
                    </w:rPr>
                  </w:pPr>
                </w:p>
              </w:tc>
              <w:tc>
                <w:tcPr>
                  <w:tcW w:w="1758" w:type="dxa"/>
                </w:tcPr>
                <w:p w:rsidR="004A04F7" w:rsidRPr="00CE14B1" w:rsidRDefault="004A04F7" w:rsidP="00A077F2">
                  <w:pPr>
                    <w:pStyle w:val="Sangradetextonormal"/>
                    <w:ind w:left="0"/>
                    <w:jc w:val="center"/>
                    <w:rPr>
                      <w:rFonts w:ascii="Arial" w:hAnsi="Arial" w:cs="Arial"/>
                      <w:color w:val="000000"/>
                      <w:sz w:val="20"/>
                      <w:szCs w:val="18"/>
                      <w:lang w:val="es-ES"/>
                    </w:rPr>
                  </w:pPr>
                </w:p>
              </w:tc>
            </w:tr>
            <w:tr w:rsidR="004A04F7" w:rsidRPr="00CE14B1" w:rsidTr="00A077F2">
              <w:trPr>
                <w:trHeight w:val="284"/>
              </w:trPr>
              <w:tc>
                <w:tcPr>
                  <w:tcW w:w="2435" w:type="dxa"/>
                  <w:vAlign w:val="center"/>
                </w:tcPr>
                <w:p w:rsidR="004A04F7" w:rsidRPr="00CE14B1" w:rsidRDefault="004A04F7" w:rsidP="00A077F2">
                  <w:pPr>
                    <w:pStyle w:val="Sangradetextonormal"/>
                    <w:ind w:left="0"/>
                    <w:jc w:val="left"/>
                    <w:rPr>
                      <w:rFonts w:ascii="Arial" w:hAnsi="Arial" w:cs="Arial"/>
                      <w:color w:val="000000"/>
                      <w:sz w:val="20"/>
                      <w:szCs w:val="18"/>
                      <w:lang w:val="es-ES"/>
                    </w:rPr>
                  </w:pPr>
                </w:p>
              </w:tc>
              <w:tc>
                <w:tcPr>
                  <w:tcW w:w="1959" w:type="dxa"/>
                  <w:vAlign w:val="center"/>
                </w:tcPr>
                <w:p w:rsidR="004A04F7" w:rsidRPr="00CE14B1" w:rsidRDefault="004A04F7" w:rsidP="00A077F2">
                  <w:pPr>
                    <w:pStyle w:val="Sangradetextonormal"/>
                    <w:ind w:left="0"/>
                    <w:jc w:val="left"/>
                    <w:rPr>
                      <w:rFonts w:ascii="Arial" w:hAnsi="Arial" w:cs="Arial"/>
                      <w:color w:val="000000"/>
                      <w:sz w:val="20"/>
                      <w:szCs w:val="18"/>
                      <w:lang w:val="es-ES"/>
                    </w:rPr>
                  </w:pPr>
                </w:p>
              </w:tc>
              <w:tc>
                <w:tcPr>
                  <w:tcW w:w="1701" w:type="dxa"/>
                </w:tcPr>
                <w:p w:rsidR="004A04F7" w:rsidRPr="00CE14B1" w:rsidRDefault="004A04F7" w:rsidP="00A077F2">
                  <w:pPr>
                    <w:pStyle w:val="Sangradetextonormal"/>
                    <w:ind w:left="0"/>
                    <w:jc w:val="center"/>
                    <w:rPr>
                      <w:rFonts w:ascii="Arial" w:hAnsi="Arial" w:cs="Arial"/>
                      <w:color w:val="000000"/>
                      <w:sz w:val="20"/>
                      <w:szCs w:val="18"/>
                      <w:lang w:val="es-ES"/>
                    </w:rPr>
                  </w:pPr>
                </w:p>
              </w:tc>
              <w:tc>
                <w:tcPr>
                  <w:tcW w:w="1758" w:type="dxa"/>
                </w:tcPr>
                <w:p w:rsidR="004A04F7" w:rsidRPr="00CE14B1" w:rsidRDefault="004A04F7" w:rsidP="00A077F2">
                  <w:pPr>
                    <w:pStyle w:val="Sangradetextonormal"/>
                    <w:ind w:left="0"/>
                    <w:jc w:val="center"/>
                    <w:rPr>
                      <w:rFonts w:ascii="Arial" w:hAnsi="Arial" w:cs="Arial"/>
                      <w:color w:val="000000"/>
                      <w:sz w:val="20"/>
                      <w:szCs w:val="18"/>
                      <w:lang w:val="es-ES"/>
                    </w:rPr>
                  </w:pPr>
                </w:p>
              </w:tc>
            </w:tr>
          </w:tbl>
          <w:p w:rsidR="004A04F7" w:rsidRPr="00CE14B1" w:rsidRDefault="004A04F7" w:rsidP="00A077F2">
            <w:pPr>
              <w:pStyle w:val="Vietas1"/>
              <w:rPr>
                <w:b w:val="0"/>
              </w:rPr>
            </w:pPr>
          </w:p>
        </w:tc>
      </w:tr>
    </w:tbl>
    <w:p w:rsidR="00AB56ED" w:rsidRPr="00CE14B1" w:rsidRDefault="00DE6C64" w:rsidP="002E23C6">
      <w:pPr>
        <w:pStyle w:val="Vietas1"/>
        <w:ind w:left="360" w:hanging="360"/>
        <w:rPr>
          <w:rFonts w:cs="Calibri"/>
          <w:b w:val="0"/>
        </w:rPr>
      </w:pPr>
      <w:r>
        <w:rPr>
          <w:rFonts w:cs="Calibri"/>
          <w:color w:val="C00000"/>
          <w:szCs w:val="22"/>
        </w:rPr>
        <w:t>4</w:t>
      </w:r>
      <w:r w:rsidRPr="00821EFE">
        <w:rPr>
          <w:rFonts w:cs="Calibri"/>
          <w:color w:val="C00000"/>
          <w:szCs w:val="22"/>
        </w:rPr>
        <w:t>)</w:t>
      </w:r>
      <w:r w:rsidRPr="00821EFE">
        <w:rPr>
          <w:rFonts w:cs="Calibri"/>
          <w:b w:val="0"/>
          <w:color w:val="C00000"/>
          <w:szCs w:val="22"/>
        </w:rPr>
        <w:t xml:space="preserve">  </w:t>
      </w:r>
      <w:r w:rsidR="001F69D7" w:rsidRPr="00CE14B1">
        <w:rPr>
          <w:rFonts w:cs="Calibri"/>
          <w:b w:val="0"/>
        </w:rPr>
        <w:t>Pro</w:t>
      </w:r>
      <w:r w:rsidR="00AB56ED" w:rsidRPr="00CE14B1">
        <w:rPr>
          <w:rFonts w:cs="Calibri"/>
          <w:b w:val="0"/>
        </w:rPr>
        <w:t>porcione</w:t>
      </w:r>
      <w:r w:rsidR="00F668D9" w:rsidRPr="00CE14B1">
        <w:rPr>
          <w:rFonts w:cs="Calibri"/>
          <w:b w:val="0"/>
        </w:rPr>
        <w:t xml:space="preserve"> a continuación</w:t>
      </w:r>
      <w:r w:rsidR="00AB56ED" w:rsidRPr="00CE14B1">
        <w:rPr>
          <w:rFonts w:cs="Calibri"/>
          <w:b w:val="0"/>
        </w:rPr>
        <w:t xml:space="preserve"> información sobre</w:t>
      </w:r>
      <w:r w:rsidR="001F69D7" w:rsidRPr="00CE14B1">
        <w:rPr>
          <w:rFonts w:cs="Calibri"/>
          <w:b w:val="0"/>
        </w:rPr>
        <w:t xml:space="preserve"> los</w:t>
      </w:r>
      <w:r w:rsidR="00AB56ED" w:rsidRPr="00CE14B1">
        <w:rPr>
          <w:rFonts w:cs="Calibri"/>
          <w:b w:val="0"/>
        </w:rPr>
        <w:t xml:space="preserve"> recursos humanos y fin</w:t>
      </w:r>
      <w:r w:rsidR="001F69D7" w:rsidRPr="00CE14B1">
        <w:rPr>
          <w:rFonts w:cs="Calibri"/>
          <w:b w:val="0"/>
        </w:rPr>
        <w:t xml:space="preserve">ancieros que se dedicarán a la </w:t>
      </w:r>
      <w:r w:rsidR="00DE6A87" w:rsidRPr="00CE14B1">
        <w:rPr>
          <w:rFonts w:cs="Calibri"/>
          <w:b w:val="0"/>
        </w:rPr>
        <w:t>integración</w:t>
      </w:r>
      <w:r w:rsidR="00AB56ED" w:rsidRPr="00CE14B1">
        <w:rPr>
          <w:rFonts w:cs="Calibri"/>
          <w:b w:val="0"/>
        </w:rPr>
        <w:t xml:space="preserve"> y </w:t>
      </w:r>
      <w:r w:rsidR="001F7011" w:rsidRPr="00CE14B1">
        <w:rPr>
          <w:rFonts w:cs="Calibri"/>
          <w:b w:val="0"/>
        </w:rPr>
        <w:t xml:space="preserve">la </w:t>
      </w:r>
      <w:r w:rsidR="00713664">
        <w:rPr>
          <w:rFonts w:cs="Calibri"/>
          <w:b w:val="0"/>
        </w:rPr>
        <w:t xml:space="preserve">formación </w:t>
      </w:r>
      <w:r w:rsidR="00AB56ED" w:rsidRPr="00CE14B1">
        <w:rPr>
          <w:rFonts w:cs="Calibri"/>
          <w:b w:val="0"/>
        </w:rPr>
        <w:t xml:space="preserve">de los miembros del órgano de </w:t>
      </w:r>
      <w:r w:rsidR="001F69D7" w:rsidRPr="00CE14B1">
        <w:rPr>
          <w:rFonts w:cs="Calibri"/>
          <w:b w:val="0"/>
        </w:rPr>
        <w:t>administración</w:t>
      </w:r>
      <w:r w:rsidR="00D92FD2">
        <w:rPr>
          <w:rFonts w:cs="Calibri"/>
          <w:b w:val="0"/>
        </w:rPr>
        <w:t xml:space="preserve"> de la EAF</w:t>
      </w:r>
      <w:r w:rsidR="00AB56ED" w:rsidRPr="00CE14B1">
        <w:rPr>
          <w:rFonts w:cs="Calibri"/>
          <w:b w:val="0"/>
        </w:rPr>
        <w:t xml:space="preserve"> (</w:t>
      </w:r>
      <w:r w:rsidR="001F69D7" w:rsidRPr="00CE14B1">
        <w:rPr>
          <w:rFonts w:cs="Calibri"/>
          <w:b w:val="0"/>
        </w:rPr>
        <w:t xml:space="preserve">aporte </w:t>
      </w:r>
      <w:r w:rsidR="00AB56ED" w:rsidRPr="00CE14B1">
        <w:rPr>
          <w:rFonts w:cs="Calibri"/>
          <w:b w:val="0"/>
        </w:rPr>
        <w:t>indicaciones anuales):</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AB56ED" w:rsidRPr="00CE14B1" w:rsidTr="00493B8A">
        <w:trPr>
          <w:trHeight w:val="1666"/>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AB56ED" w:rsidRPr="00CE14B1" w:rsidRDefault="00D95105" w:rsidP="00EC0206">
            <w:pPr>
              <w:pStyle w:val="Vietas1"/>
              <w:spacing w:after="0"/>
              <w:ind w:left="72"/>
              <w:rPr>
                <w:rFonts w:cs="Calibri"/>
                <w:b w:val="0"/>
              </w:rPr>
            </w:pPr>
            <w:r w:rsidRPr="00EC0206">
              <w:rPr>
                <w:color w:val="C00000"/>
              </w:rPr>
              <w:t>A)</w:t>
            </w:r>
            <w:r w:rsidRPr="00D95105">
              <w:rPr>
                <w:b w:val="0"/>
                <w:color w:val="C00000"/>
              </w:rPr>
              <w:t xml:space="preserve"> </w:t>
            </w:r>
            <w:r w:rsidR="00713664">
              <w:rPr>
                <w:rFonts w:cs="Calibri"/>
                <w:b w:val="0"/>
              </w:rPr>
              <w:t>R</w:t>
            </w:r>
            <w:r w:rsidR="00AB56ED" w:rsidRPr="00CE14B1">
              <w:rPr>
                <w:rFonts w:cs="Calibri"/>
                <w:b w:val="0"/>
              </w:rPr>
              <w:t>ellene el siguiente tabla:</w:t>
            </w:r>
          </w:p>
          <w:p w:rsidR="00AB56ED" w:rsidRPr="00CE14B1" w:rsidRDefault="00AB56ED" w:rsidP="00493B8A">
            <w:pPr>
              <w:spacing w:line="256" w:lineRule="auto"/>
              <w:rPr>
                <w:rFonts w:ascii="Calibri" w:eastAsia="Times New Roman" w:hAnsi="Calibri" w:cs="Calibri"/>
                <w:lang w:eastAsia="es-ES"/>
              </w:rPr>
            </w:pPr>
            <w:r w:rsidRPr="00CE14B1">
              <w:rPr>
                <w:rFonts w:ascii="Calibri" w:eastAsia="Times New Roman" w:hAnsi="Calibri" w:cs="Calibri"/>
                <w:sz w:val="4"/>
                <w:szCs w:val="4"/>
                <w:lang w:eastAsia="es-ES"/>
              </w:rPr>
              <w:t> </w:t>
            </w:r>
          </w:p>
          <w:tbl>
            <w:tblPr>
              <w:tblW w:w="0" w:type="auto"/>
              <w:tblInd w:w="4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3"/>
              <w:gridCol w:w="1964"/>
              <w:gridCol w:w="3119"/>
            </w:tblGrid>
            <w:tr w:rsidR="00AB56ED" w:rsidRPr="00CE14B1" w:rsidTr="00FB6372">
              <w:tc>
                <w:tcPr>
                  <w:tcW w:w="3927"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B56ED" w:rsidRPr="00CE14B1" w:rsidRDefault="00AB56ED" w:rsidP="00493B8A">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Recursos dedicados</w:t>
                  </w: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B56ED" w:rsidRPr="00CE14B1" w:rsidRDefault="00AB56ED" w:rsidP="00493B8A">
                  <w:pPr>
                    <w:spacing w:before="120" w:after="0" w:line="240" w:lineRule="auto"/>
                    <w:rPr>
                      <w:rFonts w:ascii="Calibri" w:eastAsia="Times New Roman" w:hAnsi="Calibri" w:cs="Calibri"/>
                      <w:lang w:eastAsia="es-ES"/>
                    </w:rPr>
                  </w:pPr>
                  <w:r w:rsidRPr="00CE14B1">
                    <w:rPr>
                      <w:rFonts w:ascii="Calibri" w:eastAsia="Times New Roman" w:hAnsi="Calibri" w:cs="Calibri"/>
                      <w:lang w:eastAsia="es-ES"/>
                    </w:rPr>
                    <w:t>Indicaciones anuales</w:t>
                  </w:r>
                </w:p>
              </w:tc>
            </w:tr>
            <w:tr w:rsidR="000B2AC2" w:rsidRPr="00CE14B1" w:rsidTr="00925BF8">
              <w:tc>
                <w:tcPr>
                  <w:tcW w:w="196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r>
                    <w:rPr>
                      <w:rFonts w:ascii="Calibri" w:eastAsia="Times New Roman" w:hAnsi="Calibri" w:cs="Calibri"/>
                      <w:lang w:eastAsia="es-ES"/>
                    </w:rPr>
                    <w:t>Humanos</w:t>
                  </w: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CE14B1" w:rsidRDefault="000B2AC2" w:rsidP="00493B8A">
                  <w:pPr>
                    <w:spacing w:before="120" w:after="0" w:line="240" w:lineRule="auto"/>
                    <w:rPr>
                      <w:rFonts w:ascii="Calibri" w:eastAsia="Times New Roman" w:hAnsi="Calibri" w:cs="Calibri"/>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p>
              </w:tc>
            </w:tr>
            <w:tr w:rsidR="000B2AC2" w:rsidRPr="00CE14B1" w:rsidTr="00925BF8">
              <w:tc>
                <w:tcPr>
                  <w:tcW w:w="19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CE14B1" w:rsidRDefault="000B2AC2" w:rsidP="00493B8A">
                  <w:pPr>
                    <w:spacing w:before="120" w:after="0" w:line="240" w:lineRule="auto"/>
                    <w:rPr>
                      <w:rFonts w:ascii="Calibri" w:eastAsia="Times New Roman" w:hAnsi="Calibri" w:cs="Calibri"/>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p>
              </w:tc>
            </w:tr>
            <w:tr w:rsidR="000B2AC2" w:rsidRPr="00CE14B1" w:rsidTr="00925BF8">
              <w:tc>
                <w:tcPr>
                  <w:tcW w:w="1963" w:type="dxa"/>
                  <w:vMerge w:val="restart"/>
                  <w:tcBorders>
                    <w:left w:val="single" w:sz="8"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r>
                    <w:rPr>
                      <w:rFonts w:ascii="Calibri" w:eastAsia="Times New Roman" w:hAnsi="Calibri" w:cs="Calibri"/>
                      <w:lang w:eastAsia="es-ES"/>
                    </w:rPr>
                    <w:t>Financieros</w:t>
                  </w: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CE14B1" w:rsidRDefault="000B2AC2" w:rsidP="00493B8A">
                  <w:pPr>
                    <w:spacing w:before="120" w:after="0" w:line="240" w:lineRule="auto"/>
                    <w:rPr>
                      <w:rFonts w:ascii="Calibri" w:eastAsia="Times New Roman" w:hAnsi="Calibri" w:cs="Calibri"/>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p>
              </w:tc>
            </w:tr>
            <w:tr w:rsidR="000B2AC2" w:rsidRPr="00CE14B1" w:rsidTr="00925BF8">
              <w:tc>
                <w:tcPr>
                  <w:tcW w:w="1963"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p>
              </w:tc>
              <w:tc>
                <w:tcPr>
                  <w:tcW w:w="1964" w:type="dxa"/>
                  <w:tcBorders>
                    <w:top w:val="single" w:sz="8" w:space="0" w:color="auto"/>
                    <w:left w:val="single" w:sz="8" w:space="0" w:color="auto"/>
                    <w:bottom w:val="single" w:sz="4" w:space="0" w:color="auto"/>
                    <w:right w:val="single" w:sz="8" w:space="0" w:color="auto"/>
                  </w:tcBorders>
                  <w:vAlign w:val="center"/>
                </w:tcPr>
                <w:p w:rsidR="000B2AC2" w:rsidRPr="00CE14B1" w:rsidRDefault="000B2AC2" w:rsidP="00493B8A">
                  <w:pPr>
                    <w:spacing w:before="120" w:after="0" w:line="240" w:lineRule="auto"/>
                    <w:rPr>
                      <w:rFonts w:ascii="Calibri" w:eastAsia="Times New Roman" w:hAnsi="Calibri" w:cs="Calibri"/>
                      <w:lang w:eastAsia="es-ES"/>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B2AC2" w:rsidRPr="00CE14B1" w:rsidRDefault="000B2AC2" w:rsidP="00493B8A">
                  <w:pPr>
                    <w:spacing w:before="120" w:after="0" w:line="240" w:lineRule="auto"/>
                    <w:rPr>
                      <w:rFonts w:ascii="Calibri" w:eastAsia="Times New Roman" w:hAnsi="Calibri" w:cs="Calibri"/>
                      <w:lang w:eastAsia="es-ES"/>
                    </w:rPr>
                  </w:pPr>
                </w:p>
              </w:tc>
            </w:tr>
          </w:tbl>
          <w:p w:rsidR="00AB56ED" w:rsidRPr="00CE14B1" w:rsidRDefault="00D95105" w:rsidP="00EC0206">
            <w:pPr>
              <w:pStyle w:val="Vietas1"/>
              <w:spacing w:after="0"/>
              <w:ind w:left="72"/>
              <w:rPr>
                <w:rFonts w:cs="Calibri"/>
                <w:b w:val="0"/>
              </w:rPr>
            </w:pPr>
            <w:r w:rsidRPr="00EC0206">
              <w:rPr>
                <w:color w:val="C00000"/>
              </w:rPr>
              <w:lastRenderedPageBreak/>
              <w:t>B)</w:t>
            </w:r>
            <w:r w:rsidRPr="00D95105">
              <w:rPr>
                <w:b w:val="0"/>
                <w:color w:val="C00000"/>
              </w:rPr>
              <w:t xml:space="preserve"> </w:t>
            </w:r>
            <w:r w:rsidR="00AB56ED" w:rsidRPr="00CE14B1">
              <w:rPr>
                <w:rFonts w:cs="Calibri"/>
                <w:b w:val="0"/>
              </w:rPr>
              <w:t>La E</w:t>
            </w:r>
            <w:r w:rsidR="00D92FD2">
              <w:rPr>
                <w:rFonts w:cs="Calibri"/>
                <w:b w:val="0"/>
              </w:rPr>
              <w:t>AF</w:t>
            </w:r>
            <w:r w:rsidR="00AB56ED" w:rsidRPr="00CE14B1">
              <w:rPr>
                <w:rFonts w:cs="Calibri"/>
                <w:b w:val="0"/>
              </w:rPr>
              <w:t xml:space="preserve"> </w:t>
            </w:r>
            <w:r w:rsidR="00DE0B86" w:rsidRPr="00CE14B1">
              <w:rPr>
                <w:rFonts w:cs="Calibri"/>
                <w:b w:val="0"/>
              </w:rPr>
              <w:t>contará con</w:t>
            </w:r>
            <w:r w:rsidR="00AB56ED" w:rsidRPr="00CE14B1">
              <w:rPr>
                <w:rFonts w:cs="Calibri"/>
                <w:b w:val="0"/>
              </w:rPr>
              <w:t xml:space="preserve"> un proceso para identificar las áreas en la</w:t>
            </w:r>
            <w:r w:rsidR="00F668D9" w:rsidRPr="00CE14B1">
              <w:rPr>
                <w:rFonts w:cs="Calibri"/>
                <w:b w:val="0"/>
              </w:rPr>
              <w:t>s</w:t>
            </w:r>
            <w:r w:rsidR="00AB56ED" w:rsidRPr="00CE14B1">
              <w:rPr>
                <w:rFonts w:cs="Calibri"/>
                <w:b w:val="0"/>
              </w:rPr>
              <w:t xml:space="preserve"> que se requiere</w:t>
            </w:r>
            <w:r w:rsidR="00F668D9" w:rsidRPr="00CE14B1">
              <w:rPr>
                <w:rFonts w:cs="Calibri"/>
                <w:b w:val="0"/>
              </w:rPr>
              <w:t xml:space="preserve"> </w:t>
            </w:r>
            <w:r w:rsidR="00AB56ED" w:rsidRPr="00CE14B1">
              <w:rPr>
                <w:rFonts w:cs="Calibri"/>
                <w:b w:val="0"/>
              </w:rPr>
              <w:t>formación</w:t>
            </w:r>
            <w:r w:rsidR="00F668D9" w:rsidRPr="00CE14B1">
              <w:rPr>
                <w:rFonts w:cs="Calibri"/>
                <w:b w:val="0"/>
              </w:rPr>
              <w:t>,</w:t>
            </w:r>
            <w:r w:rsidR="00AB56ED" w:rsidRPr="00CE14B1">
              <w:rPr>
                <w:rFonts w:cs="Calibri"/>
                <w:b w:val="0"/>
              </w:rPr>
              <w:t xml:space="preserve"> tanto para el órgano de </w:t>
            </w:r>
            <w:r w:rsidR="00F668D9" w:rsidRPr="00CE14B1">
              <w:rPr>
                <w:rFonts w:cs="Calibri"/>
                <w:b w:val="0"/>
              </w:rPr>
              <w:t>administración</w:t>
            </w:r>
            <w:r w:rsidR="00AB56ED" w:rsidRPr="00CE14B1">
              <w:rPr>
                <w:rFonts w:cs="Calibri"/>
                <w:b w:val="0"/>
              </w:rPr>
              <w:t xml:space="preserve"> en su conjunto como para cada uno de sus miembros de manera individual, involucrando, </w:t>
            </w:r>
            <w:r w:rsidR="00DE0B86" w:rsidRPr="00CE14B1">
              <w:rPr>
                <w:rFonts w:cs="Calibri"/>
                <w:b w:val="0"/>
              </w:rPr>
              <w:t>en e</w:t>
            </w:r>
            <w:r w:rsidR="00AB56ED" w:rsidRPr="00CE14B1">
              <w:rPr>
                <w:rFonts w:cs="Calibri"/>
                <w:b w:val="0"/>
              </w:rPr>
              <w:t>l desarrollo de los contenidos de</w:t>
            </w:r>
            <w:r w:rsidR="00DE0B86" w:rsidRPr="00CE14B1">
              <w:rPr>
                <w:rFonts w:cs="Calibri"/>
                <w:b w:val="0"/>
              </w:rPr>
              <w:t xml:space="preserve"> los programas de</w:t>
            </w:r>
            <w:r w:rsidR="00AB56ED" w:rsidRPr="00CE14B1">
              <w:rPr>
                <w:rFonts w:cs="Calibri"/>
                <w:b w:val="0"/>
              </w:rPr>
              <w:t xml:space="preserve"> </w:t>
            </w:r>
            <w:r w:rsidR="00DE6A87" w:rsidRPr="00CE14B1">
              <w:rPr>
                <w:rFonts w:cs="Calibri"/>
                <w:b w:val="0"/>
              </w:rPr>
              <w:t>integración</w:t>
            </w:r>
            <w:r w:rsidR="00AB56ED" w:rsidRPr="00CE14B1">
              <w:rPr>
                <w:rFonts w:cs="Calibri"/>
                <w:b w:val="0"/>
              </w:rPr>
              <w:t xml:space="preserve"> y formación</w:t>
            </w:r>
            <w:r w:rsidR="00F668D9" w:rsidRPr="00CE14B1">
              <w:rPr>
                <w:rFonts w:cs="Calibri"/>
                <w:b w:val="0"/>
              </w:rPr>
              <w:t xml:space="preserve"> de que se trate</w:t>
            </w:r>
            <w:r w:rsidR="00AB56ED" w:rsidRPr="00CE14B1">
              <w:rPr>
                <w:rFonts w:cs="Calibri"/>
                <w:b w:val="0"/>
              </w:rPr>
              <w:t>,</w:t>
            </w:r>
            <w:r w:rsidR="00F668D9" w:rsidRPr="00CE14B1">
              <w:rPr>
                <w:rFonts w:cs="Calibri"/>
                <w:b w:val="0"/>
              </w:rPr>
              <w:t xml:space="preserve"> a las</w:t>
            </w:r>
            <w:r w:rsidR="00AB56ED" w:rsidRPr="00CE14B1">
              <w:rPr>
                <w:rFonts w:cs="Calibri"/>
                <w:b w:val="0"/>
              </w:rPr>
              <w:t xml:space="preserve"> áreas de negocio relevantes y</w:t>
            </w:r>
            <w:r w:rsidR="00DE0B86" w:rsidRPr="00CE14B1">
              <w:rPr>
                <w:rFonts w:cs="Calibri"/>
                <w:b w:val="0"/>
              </w:rPr>
              <w:t xml:space="preserve"> a las</w:t>
            </w:r>
            <w:r w:rsidR="00AB56ED" w:rsidRPr="00CE14B1">
              <w:rPr>
                <w:rFonts w:cs="Calibri"/>
                <w:b w:val="0"/>
              </w:rPr>
              <w:t xml:space="preserve"> funciones internas (incluyendo las funciones de control interno):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A23681">
              <w:rPr>
                <w:b w:val="0"/>
              </w:rPr>
            </w:r>
            <w:r w:rsidR="00A23681">
              <w:rPr>
                <w:b w:val="0"/>
              </w:rPr>
              <w:fldChar w:fldCharType="separate"/>
            </w:r>
            <w:r w:rsidR="00AB56ED" w:rsidRPr="00CE14B1">
              <w:rPr>
                <w:b w:val="0"/>
              </w:rPr>
              <w:fldChar w:fldCharType="end"/>
            </w:r>
          </w:p>
          <w:p w:rsidR="00AB56ED" w:rsidRPr="00CE14B1" w:rsidRDefault="00D95105" w:rsidP="00EC0206">
            <w:pPr>
              <w:pStyle w:val="Vietas1"/>
              <w:spacing w:after="0"/>
              <w:ind w:left="72"/>
              <w:rPr>
                <w:rFonts w:cs="Calibri"/>
                <w:b w:val="0"/>
              </w:rPr>
            </w:pPr>
            <w:r w:rsidRPr="00EC0206">
              <w:rPr>
                <w:color w:val="C00000"/>
              </w:rPr>
              <w:t>C)</w:t>
            </w:r>
            <w:r w:rsidRPr="00D95105">
              <w:rPr>
                <w:b w:val="0"/>
                <w:color w:val="C00000"/>
              </w:rPr>
              <w:t xml:space="preserve"> </w:t>
            </w:r>
            <w:r w:rsidR="00AB56ED" w:rsidRPr="00CE14B1">
              <w:rPr>
                <w:rFonts w:cs="Calibri"/>
                <w:b w:val="0"/>
              </w:rPr>
              <w:t>La E</w:t>
            </w:r>
            <w:r w:rsidR="00D92FD2">
              <w:rPr>
                <w:rFonts w:cs="Calibri"/>
                <w:b w:val="0"/>
              </w:rPr>
              <w:t>AF</w:t>
            </w:r>
            <w:r w:rsidR="00AB56ED" w:rsidRPr="00CE14B1">
              <w:rPr>
                <w:rFonts w:cs="Calibri"/>
                <w:b w:val="0"/>
              </w:rPr>
              <w:t xml:space="preserve"> actualizará sus políticas y procedimientos para la </w:t>
            </w:r>
            <w:r w:rsidR="00DE6A87" w:rsidRPr="00CE14B1">
              <w:rPr>
                <w:rFonts w:cs="Calibri"/>
                <w:b w:val="0"/>
              </w:rPr>
              <w:t>integración</w:t>
            </w:r>
            <w:r w:rsidR="00F668D9" w:rsidRPr="00CE14B1">
              <w:rPr>
                <w:rFonts w:cs="Calibri"/>
                <w:b w:val="0"/>
              </w:rPr>
              <w:t xml:space="preserve"> </w:t>
            </w:r>
            <w:r w:rsidR="00AB56ED" w:rsidRPr="00CE14B1">
              <w:rPr>
                <w:rFonts w:cs="Calibri"/>
                <w:b w:val="0"/>
              </w:rPr>
              <w:t>y formación</w:t>
            </w:r>
            <w:r w:rsidR="00F668D9" w:rsidRPr="00CE14B1">
              <w:rPr>
                <w:rFonts w:cs="Calibri"/>
                <w:b w:val="0"/>
              </w:rPr>
              <w:t xml:space="preserve"> de los miembros del órgano de administración</w:t>
            </w:r>
            <w:r w:rsidR="00AB56ED" w:rsidRPr="00CE14B1">
              <w:rPr>
                <w:rFonts w:cs="Calibri"/>
                <w:b w:val="0"/>
              </w:rPr>
              <w:t xml:space="preserve">, así como </w:t>
            </w:r>
            <w:r w:rsidR="00DE0B86" w:rsidRPr="00CE14B1">
              <w:rPr>
                <w:rFonts w:cs="Calibri"/>
                <w:b w:val="0"/>
              </w:rPr>
              <w:t xml:space="preserve">los </w:t>
            </w:r>
            <w:r w:rsidR="00AB56ED" w:rsidRPr="00CE14B1">
              <w:rPr>
                <w:rFonts w:cs="Calibri"/>
                <w:b w:val="0"/>
              </w:rPr>
              <w:t xml:space="preserve">planes de formación, </w:t>
            </w:r>
            <w:r w:rsidR="00DE0B86" w:rsidRPr="00CE14B1">
              <w:rPr>
                <w:rFonts w:cs="Calibri"/>
                <w:b w:val="0"/>
              </w:rPr>
              <w:t>teniendo en cuenta</w:t>
            </w:r>
            <w:r w:rsidR="00AB56ED" w:rsidRPr="00CE14B1">
              <w:rPr>
                <w:rFonts w:cs="Calibri"/>
                <w:b w:val="0"/>
              </w:rPr>
              <w:t xml:space="preserve"> los cambios </w:t>
            </w:r>
            <w:r w:rsidR="00DE0B86" w:rsidRPr="00CE14B1">
              <w:rPr>
                <w:rFonts w:cs="Calibri"/>
                <w:b w:val="0"/>
              </w:rPr>
              <w:t>en el gobierno interno de la entidad</w:t>
            </w:r>
            <w:r w:rsidR="00AB56ED" w:rsidRPr="00CE14B1">
              <w:rPr>
                <w:rFonts w:cs="Calibri"/>
                <w:b w:val="0"/>
              </w:rPr>
              <w:t xml:space="preserve">, </w:t>
            </w:r>
            <w:r w:rsidR="00DE0B86" w:rsidRPr="00CE14B1">
              <w:rPr>
                <w:rFonts w:cs="Calibri"/>
                <w:b w:val="0"/>
              </w:rPr>
              <w:t xml:space="preserve">los </w:t>
            </w:r>
            <w:r w:rsidR="00AB56ED" w:rsidRPr="00CE14B1">
              <w:rPr>
                <w:rFonts w:cs="Calibri"/>
                <w:b w:val="0"/>
              </w:rPr>
              <w:t xml:space="preserve">cambios estratégicos, </w:t>
            </w:r>
            <w:r w:rsidR="00DE0B86" w:rsidRPr="00CE14B1">
              <w:rPr>
                <w:rFonts w:cs="Calibri"/>
                <w:b w:val="0"/>
              </w:rPr>
              <w:t xml:space="preserve">los </w:t>
            </w:r>
            <w:r w:rsidR="00AB56ED" w:rsidRPr="00CE14B1">
              <w:rPr>
                <w:rFonts w:cs="Calibri"/>
                <w:b w:val="0"/>
              </w:rPr>
              <w:t xml:space="preserve">nuevos productos y otros cambios relevantes, así como </w:t>
            </w:r>
            <w:r w:rsidR="00DE0B86" w:rsidRPr="00CE14B1">
              <w:rPr>
                <w:rFonts w:cs="Calibri"/>
                <w:b w:val="0"/>
              </w:rPr>
              <w:t xml:space="preserve">los </w:t>
            </w:r>
            <w:r w:rsidR="00AB56ED" w:rsidRPr="00CE14B1">
              <w:rPr>
                <w:rFonts w:cs="Calibri"/>
                <w:b w:val="0"/>
              </w:rPr>
              <w:t xml:space="preserve">cambios en la legislación aplicable y </w:t>
            </w:r>
            <w:r w:rsidR="00DE0B86" w:rsidRPr="00CE14B1">
              <w:rPr>
                <w:rFonts w:cs="Calibri"/>
                <w:b w:val="0"/>
              </w:rPr>
              <w:t>en la evolución de los mercados</w:t>
            </w:r>
            <w:r w:rsidR="00AB56ED" w:rsidRPr="00CE14B1">
              <w:rPr>
                <w:rFonts w:cs="Calibri"/>
                <w:b w:val="0"/>
              </w:rPr>
              <w:t xml:space="preserve">: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A23681">
              <w:rPr>
                <w:b w:val="0"/>
              </w:rPr>
            </w:r>
            <w:r w:rsidR="00A23681">
              <w:rPr>
                <w:b w:val="0"/>
              </w:rPr>
              <w:fldChar w:fldCharType="separate"/>
            </w:r>
            <w:r w:rsidR="00AB56ED" w:rsidRPr="00CE14B1">
              <w:rPr>
                <w:b w:val="0"/>
              </w:rPr>
              <w:fldChar w:fldCharType="end"/>
            </w:r>
          </w:p>
          <w:p w:rsidR="00AB56ED" w:rsidRPr="00CE14B1" w:rsidRDefault="00D95105" w:rsidP="00D92FD2">
            <w:pPr>
              <w:pStyle w:val="Vietas1"/>
              <w:spacing w:after="0"/>
              <w:ind w:left="72"/>
              <w:rPr>
                <w:rFonts w:cs="Calibri"/>
                <w:b w:val="0"/>
              </w:rPr>
            </w:pPr>
            <w:r w:rsidRPr="00EC0206">
              <w:rPr>
                <w:color w:val="C00000"/>
              </w:rPr>
              <w:t>D)</w:t>
            </w:r>
            <w:r w:rsidRPr="00D95105">
              <w:rPr>
                <w:b w:val="0"/>
                <w:color w:val="C00000"/>
              </w:rPr>
              <w:t xml:space="preserve"> </w:t>
            </w:r>
            <w:r w:rsidR="00AB56ED" w:rsidRPr="00CE14B1">
              <w:rPr>
                <w:rFonts w:cs="Calibri"/>
                <w:b w:val="0"/>
              </w:rPr>
              <w:t>La E</w:t>
            </w:r>
            <w:r w:rsidR="00D92FD2">
              <w:rPr>
                <w:rFonts w:cs="Calibri"/>
                <w:b w:val="0"/>
              </w:rPr>
              <w:t>AF</w:t>
            </w:r>
            <w:r w:rsidR="00AB56ED" w:rsidRPr="00CE14B1">
              <w:rPr>
                <w:rFonts w:cs="Calibri"/>
                <w:b w:val="0"/>
              </w:rPr>
              <w:t xml:space="preserve"> </w:t>
            </w:r>
            <w:r w:rsidR="00231C1F" w:rsidRPr="00CE14B1">
              <w:rPr>
                <w:rFonts w:cs="Calibri"/>
                <w:b w:val="0"/>
              </w:rPr>
              <w:t>implantará un</w:t>
            </w:r>
            <w:r w:rsidR="00AB56ED" w:rsidRPr="00CE14B1">
              <w:rPr>
                <w:rFonts w:cs="Calibri"/>
                <w:b w:val="0"/>
              </w:rPr>
              <w:t xml:space="preserve"> proceso de evaluación </w:t>
            </w:r>
            <w:r w:rsidR="00231C1F" w:rsidRPr="00CE14B1">
              <w:rPr>
                <w:rFonts w:cs="Calibri"/>
                <w:b w:val="0"/>
              </w:rPr>
              <w:t xml:space="preserve">dirigido </w:t>
            </w:r>
            <w:r w:rsidR="00DE0B86" w:rsidRPr="00CE14B1">
              <w:rPr>
                <w:rFonts w:cs="Calibri"/>
                <w:b w:val="0"/>
              </w:rPr>
              <w:t xml:space="preserve">a revisar </w:t>
            </w:r>
            <w:r w:rsidR="00AB56ED" w:rsidRPr="00CE14B1">
              <w:rPr>
                <w:rFonts w:cs="Calibri"/>
                <w:b w:val="0"/>
              </w:rPr>
              <w:t xml:space="preserve">la ejecución y la calidad </w:t>
            </w:r>
            <w:r w:rsidR="00DE0B86" w:rsidRPr="00CE14B1">
              <w:rPr>
                <w:rFonts w:cs="Calibri"/>
                <w:b w:val="0"/>
              </w:rPr>
              <w:t>de los programas</w:t>
            </w:r>
            <w:r w:rsidR="00231C1F" w:rsidRPr="00CE14B1">
              <w:rPr>
                <w:rFonts w:cs="Calibri"/>
                <w:b w:val="0"/>
              </w:rPr>
              <w:t xml:space="preserve"> de </w:t>
            </w:r>
            <w:r w:rsidR="00DE6A87" w:rsidRPr="00CE14B1">
              <w:rPr>
                <w:rFonts w:cs="Calibri"/>
                <w:b w:val="0"/>
              </w:rPr>
              <w:t>integración</w:t>
            </w:r>
            <w:r w:rsidR="00231C1F" w:rsidRPr="00CE14B1">
              <w:rPr>
                <w:rFonts w:cs="Calibri"/>
                <w:b w:val="0"/>
              </w:rPr>
              <w:t xml:space="preserve"> y formación</w:t>
            </w:r>
            <w:r w:rsidR="00AB56ED" w:rsidRPr="00CE14B1">
              <w:rPr>
                <w:rFonts w:cs="Calibri"/>
                <w:b w:val="0"/>
              </w:rPr>
              <w:t xml:space="preserve"> </w:t>
            </w:r>
            <w:r w:rsidR="00DE0B86" w:rsidRPr="00CE14B1">
              <w:rPr>
                <w:rFonts w:cs="Calibri"/>
                <w:b w:val="0"/>
              </w:rPr>
              <w:t>impartidos, así como</w:t>
            </w:r>
            <w:r w:rsidR="00AB56ED" w:rsidRPr="00CE14B1">
              <w:rPr>
                <w:rFonts w:cs="Calibri"/>
                <w:b w:val="0"/>
              </w:rPr>
              <w:t xml:space="preserve"> </w:t>
            </w:r>
            <w:r w:rsidR="00231C1F" w:rsidRPr="00CE14B1">
              <w:rPr>
                <w:rFonts w:cs="Calibri"/>
                <w:b w:val="0"/>
              </w:rPr>
              <w:t xml:space="preserve">a </w:t>
            </w:r>
            <w:r w:rsidR="00AB56ED" w:rsidRPr="00CE14B1">
              <w:rPr>
                <w:rFonts w:cs="Calibri"/>
                <w:b w:val="0"/>
              </w:rPr>
              <w:t xml:space="preserve">garantizar el cumplimiento de la política y procedimientos </w:t>
            </w:r>
            <w:r w:rsidR="00231C1F" w:rsidRPr="00CE14B1">
              <w:rPr>
                <w:rFonts w:cs="Calibri"/>
                <w:b w:val="0"/>
              </w:rPr>
              <w:t>que la E</w:t>
            </w:r>
            <w:r w:rsidR="00D92FD2">
              <w:rPr>
                <w:rFonts w:cs="Calibri"/>
                <w:b w:val="0"/>
              </w:rPr>
              <w:t>AF</w:t>
            </w:r>
            <w:r w:rsidR="00231C1F" w:rsidRPr="00CE14B1">
              <w:rPr>
                <w:rFonts w:cs="Calibri"/>
                <w:b w:val="0"/>
              </w:rPr>
              <w:t xml:space="preserve"> tenga establecidos en </w:t>
            </w:r>
            <w:r w:rsidR="00DE0B86" w:rsidRPr="00CE14B1">
              <w:rPr>
                <w:rFonts w:cs="Calibri"/>
                <w:b w:val="0"/>
              </w:rPr>
              <w:t>esta</w:t>
            </w:r>
            <w:r w:rsidR="00231C1F" w:rsidRPr="00CE14B1">
              <w:rPr>
                <w:rFonts w:cs="Calibri"/>
                <w:b w:val="0"/>
              </w:rPr>
              <w:t xml:space="preserve"> materia</w:t>
            </w:r>
            <w:r w:rsidR="00AB56ED" w:rsidRPr="00CE14B1">
              <w:rPr>
                <w:rFonts w:cs="Calibri"/>
                <w:b w:val="0"/>
              </w:rPr>
              <w:t>:</w:t>
            </w:r>
            <w:r w:rsidR="00231C1F" w:rsidRPr="00CE14B1">
              <w:rPr>
                <w:rFonts w:cs="Calibri"/>
                <w:b w:val="0"/>
              </w:rPr>
              <w:t xml:space="preserve"> </w:t>
            </w:r>
            <w:r w:rsidR="00AB56ED" w:rsidRPr="00CE14B1">
              <w:rPr>
                <w:b w:val="0"/>
              </w:rPr>
              <w:fldChar w:fldCharType="begin">
                <w:ffData>
                  <w:name w:val="Casilla14"/>
                  <w:enabled/>
                  <w:calcOnExit w:val="0"/>
                  <w:checkBox>
                    <w:sizeAuto/>
                    <w:default w:val="0"/>
                  </w:checkBox>
                </w:ffData>
              </w:fldChar>
            </w:r>
            <w:r w:rsidR="00AB56ED" w:rsidRPr="00CE14B1">
              <w:instrText xml:space="preserve"> FORMCHECKBOX </w:instrText>
            </w:r>
            <w:r w:rsidR="00A23681">
              <w:rPr>
                <w:b w:val="0"/>
              </w:rPr>
            </w:r>
            <w:r w:rsidR="00A23681">
              <w:rPr>
                <w:b w:val="0"/>
              </w:rPr>
              <w:fldChar w:fldCharType="separate"/>
            </w:r>
            <w:r w:rsidR="00AB56ED" w:rsidRPr="00CE14B1">
              <w:rPr>
                <w:b w:val="0"/>
              </w:rPr>
              <w:fldChar w:fldCharType="end"/>
            </w:r>
          </w:p>
        </w:tc>
      </w:tr>
    </w:tbl>
    <w:p w:rsidR="00CB76C5" w:rsidRPr="00CE14B1" w:rsidRDefault="00DE6C64" w:rsidP="001262B3">
      <w:pPr>
        <w:pStyle w:val="Vietas1"/>
        <w:ind w:left="360" w:hanging="360"/>
        <w:rPr>
          <w:rFonts w:cs="Calibri"/>
          <w:b w:val="0"/>
        </w:rPr>
      </w:pPr>
      <w:r>
        <w:rPr>
          <w:rFonts w:cs="Calibri"/>
          <w:color w:val="C00000"/>
          <w:szCs w:val="22"/>
        </w:rPr>
        <w:lastRenderedPageBreak/>
        <w:t>5</w:t>
      </w:r>
      <w:r w:rsidRPr="00821EFE">
        <w:rPr>
          <w:rFonts w:cs="Calibri"/>
          <w:color w:val="C00000"/>
          <w:szCs w:val="22"/>
        </w:rPr>
        <w:t>)</w:t>
      </w:r>
      <w:r w:rsidRPr="00821EFE">
        <w:rPr>
          <w:rFonts w:cs="Calibri"/>
          <w:b w:val="0"/>
          <w:color w:val="C00000"/>
          <w:szCs w:val="22"/>
        </w:rPr>
        <w:t xml:space="preserve">  </w:t>
      </w:r>
      <w:r w:rsidR="00CB76C5" w:rsidRPr="00CE14B1">
        <w:rPr>
          <w:rFonts w:cs="Calibri"/>
          <w:b w:val="0"/>
        </w:rPr>
        <w:t xml:space="preserve">Enumere el personal de los órganos </w:t>
      </w:r>
      <w:r w:rsidR="00B2348D" w:rsidRPr="00CE14B1">
        <w:rPr>
          <w:rFonts w:cs="Calibri"/>
          <w:b w:val="0"/>
        </w:rPr>
        <w:t>de</w:t>
      </w:r>
      <w:r w:rsidR="00CB76C5" w:rsidRPr="00CE14B1">
        <w:rPr>
          <w:rFonts w:cs="Calibri"/>
          <w:b w:val="0"/>
        </w:rPr>
        <w:t xml:space="preserve"> </w:t>
      </w:r>
      <w:r w:rsidR="00B2348D" w:rsidRPr="00CE14B1">
        <w:rPr>
          <w:rFonts w:cs="Calibri"/>
          <w:b w:val="0"/>
        </w:rPr>
        <w:t>gestión y control internos</w:t>
      </w:r>
      <w:r w:rsidR="00CB76C5" w:rsidRPr="00CE14B1">
        <w:rPr>
          <w:rFonts w:cs="Calibri"/>
          <w:b w:val="0"/>
        </w:rPr>
        <w:t xml:space="preserve">: </w:t>
      </w:r>
    </w:p>
    <w:tbl>
      <w:tblPr>
        <w:tblW w:w="8363"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3"/>
      </w:tblGrid>
      <w:tr w:rsidR="00CB76C5" w:rsidRPr="00CE14B1" w:rsidTr="00FF53DD">
        <w:trPr>
          <w:trHeight w:val="120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CB76C5" w:rsidRPr="00CE14B1" w:rsidRDefault="00CB76C5" w:rsidP="00FF53DD">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c>
      </w:tr>
    </w:tbl>
    <w:p w:rsidR="00CB76C5" w:rsidRPr="00CE14B1" w:rsidRDefault="00DE6C64" w:rsidP="001262B3">
      <w:pPr>
        <w:pStyle w:val="Vietas1"/>
        <w:ind w:left="360" w:hanging="360"/>
        <w:rPr>
          <w:rFonts w:cs="Calibri"/>
          <w:b w:val="0"/>
        </w:rPr>
      </w:pPr>
      <w:r>
        <w:rPr>
          <w:rFonts w:cs="Calibri"/>
          <w:color w:val="C00000"/>
          <w:szCs w:val="22"/>
        </w:rPr>
        <w:t>6</w:t>
      </w:r>
      <w:r w:rsidRPr="00821EFE">
        <w:rPr>
          <w:rFonts w:cs="Calibri"/>
          <w:color w:val="C00000"/>
          <w:szCs w:val="22"/>
        </w:rPr>
        <w:t>)</w:t>
      </w:r>
      <w:r w:rsidRPr="00821EFE">
        <w:rPr>
          <w:rFonts w:cs="Calibri"/>
          <w:b w:val="0"/>
          <w:color w:val="C00000"/>
          <w:szCs w:val="22"/>
        </w:rPr>
        <w:t xml:space="preserve">  </w:t>
      </w:r>
      <w:r w:rsidR="00CB76C5" w:rsidRPr="00CE14B1">
        <w:rPr>
          <w:rFonts w:cs="Calibri"/>
          <w:b w:val="0"/>
        </w:rPr>
        <w:t>Compromisos en relación con el nombramiento de los miembros del órgano de administración de la E</w:t>
      </w:r>
      <w:r w:rsidR="00D92FD2">
        <w:rPr>
          <w:rFonts w:cs="Calibri"/>
          <w:b w:val="0"/>
        </w:rPr>
        <w:t>AF</w:t>
      </w:r>
      <w:r w:rsidR="00CB76C5" w:rsidRPr="00CE14B1">
        <w:rPr>
          <w:rFonts w:cs="Calibri"/>
          <w:b w:val="0"/>
        </w:rPr>
        <w:t xml:space="preserve"> y de los directores generales o asimilados: </w:t>
      </w:r>
    </w:p>
    <w:tbl>
      <w:tblPr>
        <w:tblpPr w:leftFromText="141" w:rightFromText="141" w:vertAnchor="text" w:tblpX="496"/>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0"/>
        <w:gridCol w:w="781"/>
      </w:tblGrid>
      <w:tr w:rsidR="00CB76C5" w:rsidRPr="00CE14B1" w:rsidTr="003E697A">
        <w:tc>
          <w:tcPr>
            <w:tcW w:w="81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B76C5" w:rsidRPr="00CE14B1" w:rsidRDefault="00CB76C5" w:rsidP="003E697A">
            <w:pPr>
              <w:keepNext/>
              <w:spacing w:before="120" w:after="0" w:line="240" w:lineRule="auto"/>
              <w:ind w:left="72"/>
              <w:rPr>
                <w:rFonts w:ascii="Calibri" w:eastAsia="Times New Roman" w:hAnsi="Calibri" w:cs="Calibri"/>
                <w:lang w:eastAsia="es-ES"/>
              </w:rPr>
            </w:pPr>
            <w:r w:rsidRPr="00CE14B1">
              <w:rPr>
                <w:rFonts w:ascii="Calibri" w:eastAsia="Times New Roman" w:hAnsi="Calibri" w:cs="Calibri"/>
                <w:lang w:eastAsia="es-ES"/>
              </w:rPr>
              <w:t>El solicitante se compromete</w:t>
            </w:r>
            <w:r w:rsidR="00AD1F67" w:rsidRPr="00CE14B1">
              <w:rPr>
                <w:rFonts w:ascii="Calibri" w:eastAsia="Times New Roman" w:hAnsi="Calibri" w:cs="Calibri"/>
                <w:lang w:eastAsia="es-ES"/>
              </w:rPr>
              <w:t xml:space="preserve"> a aportar,</w:t>
            </w:r>
            <w:r w:rsidRPr="00CE14B1">
              <w:rPr>
                <w:rFonts w:ascii="Calibri" w:eastAsia="Times New Roman" w:hAnsi="Calibri" w:cs="Calibri"/>
                <w:lang w:eastAsia="es-ES"/>
              </w:rPr>
              <w:t xml:space="preserve"> en el momento de la inscripción de la E</w:t>
            </w:r>
            <w:r w:rsidR="00D92FD2">
              <w:rPr>
                <w:rFonts w:ascii="Calibri" w:eastAsia="Times New Roman" w:hAnsi="Calibri" w:cs="Calibri"/>
                <w:lang w:eastAsia="es-ES"/>
              </w:rPr>
              <w:t>AF</w:t>
            </w:r>
            <w:r w:rsidRPr="00CE14B1">
              <w:rPr>
                <w:rFonts w:ascii="Calibri" w:eastAsia="Times New Roman" w:hAnsi="Calibri" w:cs="Calibri"/>
                <w:lang w:eastAsia="es-ES"/>
              </w:rPr>
              <w:t xml:space="preserve"> en el registro de la CNMV</w:t>
            </w:r>
            <w:r w:rsidR="00AD1F67" w:rsidRPr="00CE14B1">
              <w:rPr>
                <w:rFonts w:ascii="Calibri" w:eastAsia="Times New Roman" w:hAnsi="Calibri" w:cs="Calibri"/>
                <w:lang w:eastAsia="es-ES"/>
              </w:rPr>
              <w:t>, lo siguiente</w:t>
            </w:r>
            <w:r w:rsidRPr="00CE14B1">
              <w:rPr>
                <w:rFonts w:ascii="Calibri" w:eastAsia="Times New Roman" w:hAnsi="Calibri" w:cs="Calibri"/>
                <w:lang w:eastAsia="es-ES"/>
              </w:rPr>
              <w:t>:</w:t>
            </w:r>
          </w:p>
          <w:p w:rsidR="00CB76C5" w:rsidRPr="00CE14B1" w:rsidRDefault="00CB76C5" w:rsidP="00E93B31">
            <w:pPr>
              <w:pStyle w:val="Sangradetextonormal"/>
              <w:keepNext/>
              <w:numPr>
                <w:ilvl w:val="0"/>
                <w:numId w:val="10"/>
              </w:numPr>
              <w:spacing w:before="120"/>
              <w:rPr>
                <w:rFonts w:ascii="Calibri" w:hAnsi="Calibri" w:cs="Calibri"/>
                <w:szCs w:val="22"/>
                <w:lang w:val="es-ES"/>
              </w:rPr>
            </w:pPr>
            <w:r w:rsidRPr="00CE14B1">
              <w:rPr>
                <w:rFonts w:ascii="Calibri" w:hAnsi="Calibri" w:cs="Calibri"/>
                <w:szCs w:val="22"/>
                <w:lang w:val="es-ES"/>
              </w:rPr>
              <w:t>Acta de la</w:t>
            </w:r>
            <w:r w:rsidR="00AD1F67" w:rsidRPr="00CE14B1">
              <w:rPr>
                <w:rFonts w:ascii="Calibri" w:hAnsi="Calibri" w:cs="Calibri"/>
                <w:szCs w:val="22"/>
                <w:lang w:val="es-ES"/>
              </w:rPr>
              <w:t xml:space="preserve"> reunión de la</w:t>
            </w:r>
            <w:r w:rsidRPr="00CE14B1">
              <w:rPr>
                <w:rFonts w:ascii="Calibri" w:hAnsi="Calibri" w:cs="Calibri"/>
                <w:szCs w:val="22"/>
                <w:lang w:val="es-ES"/>
              </w:rPr>
              <w:t xml:space="preserve"> Junta general</w:t>
            </w:r>
            <w:r w:rsidR="00AD1F67" w:rsidRPr="00CE14B1">
              <w:rPr>
                <w:rFonts w:ascii="Calibri" w:hAnsi="Calibri" w:cs="Calibri"/>
                <w:szCs w:val="22"/>
                <w:lang w:val="es-ES"/>
              </w:rPr>
              <w:t xml:space="preserve"> de la E</w:t>
            </w:r>
            <w:r w:rsidR="00D92FD2">
              <w:rPr>
                <w:rFonts w:ascii="Calibri" w:hAnsi="Calibri" w:cs="Calibri"/>
                <w:szCs w:val="22"/>
                <w:lang w:val="es-ES"/>
              </w:rPr>
              <w:t>AF</w:t>
            </w:r>
            <w:r w:rsidR="00AD1F67" w:rsidRPr="00CE14B1">
              <w:rPr>
                <w:rFonts w:ascii="Calibri" w:hAnsi="Calibri" w:cs="Calibri"/>
                <w:szCs w:val="22"/>
                <w:lang w:val="es-ES"/>
              </w:rPr>
              <w:t xml:space="preserve"> (escritura de constitución de la </w:t>
            </w:r>
            <w:r w:rsidR="00D92FD2">
              <w:rPr>
                <w:rFonts w:ascii="Calibri" w:hAnsi="Calibri" w:cs="Calibri"/>
                <w:szCs w:val="22"/>
                <w:lang w:val="es-ES"/>
              </w:rPr>
              <w:t>EAF</w:t>
            </w:r>
            <w:r w:rsidR="00AD1F67" w:rsidRPr="00CE14B1">
              <w:rPr>
                <w:rFonts w:ascii="Calibri" w:hAnsi="Calibri" w:cs="Calibri"/>
                <w:szCs w:val="22"/>
                <w:lang w:val="es-ES"/>
              </w:rPr>
              <w:t>)</w:t>
            </w:r>
            <w:r w:rsidRPr="00CE14B1">
              <w:rPr>
                <w:rFonts w:ascii="Calibri" w:hAnsi="Calibri" w:cs="Calibri"/>
                <w:szCs w:val="22"/>
                <w:lang w:val="es-ES"/>
              </w:rPr>
              <w:t xml:space="preserve"> con el nombramiento de los miembros del órgano de administración y de los di</w:t>
            </w:r>
            <w:r w:rsidR="00AD1F67" w:rsidRPr="00CE14B1">
              <w:rPr>
                <w:rFonts w:ascii="Calibri" w:hAnsi="Calibri" w:cs="Calibri"/>
                <w:szCs w:val="22"/>
                <w:lang w:val="es-ES"/>
              </w:rPr>
              <w:t xml:space="preserve">rectores generales </w:t>
            </w:r>
            <w:r w:rsidRPr="00CE14B1">
              <w:rPr>
                <w:rFonts w:ascii="Calibri" w:hAnsi="Calibri" w:cs="Calibri"/>
                <w:szCs w:val="22"/>
                <w:lang w:val="es-ES"/>
              </w:rPr>
              <w:t>o asimilados</w:t>
            </w:r>
            <w:r w:rsidR="00AD1F67" w:rsidRPr="00CE14B1">
              <w:rPr>
                <w:rFonts w:ascii="Calibri" w:hAnsi="Calibri" w:cs="Calibri"/>
                <w:szCs w:val="22"/>
                <w:lang w:val="es-ES"/>
              </w:rPr>
              <w:t>.</w:t>
            </w:r>
          </w:p>
          <w:p w:rsidR="00AD1F67" w:rsidRPr="00CE14B1" w:rsidRDefault="00CB76C5" w:rsidP="00E93B31">
            <w:pPr>
              <w:pStyle w:val="Sangradetextonormal"/>
              <w:keepNext/>
              <w:numPr>
                <w:ilvl w:val="0"/>
                <w:numId w:val="10"/>
              </w:numPr>
              <w:spacing w:before="120"/>
              <w:rPr>
                <w:rFonts w:ascii="Calibri" w:hAnsi="Calibri" w:cs="Calibri"/>
                <w:lang w:val="es-ES"/>
              </w:rPr>
            </w:pPr>
            <w:r w:rsidRPr="00CE14B1">
              <w:rPr>
                <w:rFonts w:ascii="Calibri" w:hAnsi="Calibri" w:cs="Calibri"/>
                <w:szCs w:val="22"/>
                <w:lang w:val="es-ES"/>
              </w:rPr>
              <w:t xml:space="preserve">Acta </w:t>
            </w:r>
            <w:r w:rsidR="00AD1F67" w:rsidRPr="00CE14B1">
              <w:rPr>
                <w:rFonts w:ascii="Calibri" w:hAnsi="Calibri" w:cs="Calibri"/>
                <w:szCs w:val="22"/>
                <w:lang w:val="es-ES"/>
              </w:rPr>
              <w:t>de la reunión del órgano de administración</w:t>
            </w:r>
            <w:r w:rsidRPr="00CE14B1">
              <w:rPr>
                <w:rFonts w:ascii="Calibri" w:hAnsi="Calibri" w:cs="Calibri"/>
                <w:szCs w:val="22"/>
                <w:lang w:val="es-ES"/>
              </w:rPr>
              <w:t xml:space="preserve"> con</w:t>
            </w:r>
            <w:r w:rsidR="00AD1F67" w:rsidRPr="00CE14B1">
              <w:rPr>
                <w:rFonts w:ascii="Calibri" w:hAnsi="Calibri" w:cs="Calibri"/>
                <w:szCs w:val="22"/>
                <w:lang w:val="es-ES"/>
              </w:rPr>
              <w:t xml:space="preserve"> el nombramiento/ distribución</w:t>
            </w:r>
            <w:r w:rsidRPr="00CE14B1">
              <w:rPr>
                <w:rFonts w:ascii="Calibri" w:hAnsi="Calibri" w:cs="Calibri"/>
                <w:szCs w:val="22"/>
                <w:lang w:val="es-ES"/>
              </w:rPr>
              <w:t xml:space="preserve"> </w:t>
            </w:r>
            <w:r w:rsidR="00AD1F67" w:rsidRPr="00CE14B1">
              <w:rPr>
                <w:rFonts w:ascii="Calibri" w:hAnsi="Calibri" w:cs="Calibri"/>
                <w:szCs w:val="22"/>
                <w:lang w:val="es-ES"/>
              </w:rPr>
              <w:t>de cargos de sus miembros, directores generales o asimilados</w:t>
            </w:r>
          </w:p>
        </w:tc>
        <w:tc>
          <w:tcPr>
            <w:tcW w:w="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B76C5" w:rsidRPr="00CE14B1" w:rsidRDefault="00CB76C5" w:rsidP="003E697A">
            <w:pPr>
              <w:rPr>
                <w:rFonts w:ascii="Times New Roman" w:eastAsia="Times New Roman" w:hAnsi="Times New Roman" w:cs="Times New Roman"/>
                <w:sz w:val="24"/>
                <w:szCs w:val="24"/>
                <w:lang w:eastAsia="es-ES"/>
              </w:rPr>
            </w:pPr>
            <w:r w:rsidRPr="00CE14B1">
              <w:rPr>
                <w:b/>
              </w:rPr>
              <w:fldChar w:fldCharType="begin">
                <w:ffData>
                  <w:name w:val="Casilla14"/>
                  <w:enabled/>
                  <w:calcOnExit w:val="0"/>
                  <w:checkBox>
                    <w:sizeAuto/>
                    <w:default w:val="0"/>
                  </w:checkBox>
                </w:ffData>
              </w:fldChar>
            </w:r>
            <w:r w:rsidRPr="00CE14B1">
              <w:instrText xml:space="preserve"> FORMCHECKBOX </w:instrText>
            </w:r>
            <w:r w:rsidR="00A23681">
              <w:rPr>
                <w:b/>
              </w:rPr>
            </w:r>
            <w:r w:rsidR="00A23681">
              <w:rPr>
                <w:b/>
              </w:rPr>
              <w:fldChar w:fldCharType="separate"/>
            </w:r>
            <w:r w:rsidRPr="00CE14B1">
              <w:rPr>
                <w:b/>
              </w:rPr>
              <w:fldChar w:fldCharType="end"/>
            </w:r>
          </w:p>
        </w:tc>
      </w:tr>
    </w:tbl>
    <w:p w:rsidR="00CB76C5" w:rsidRPr="00CE14B1" w:rsidRDefault="00CB76C5" w:rsidP="00CB76C5">
      <w:pPr>
        <w:spacing w:after="0" w:line="256" w:lineRule="auto"/>
        <w:rPr>
          <w:rFonts w:ascii="Calibri" w:eastAsia="Times New Roman" w:hAnsi="Calibri" w:cs="Calibri"/>
          <w:lang w:eastAsia="es-ES"/>
        </w:rPr>
      </w:pPr>
      <w:r w:rsidRPr="00CE14B1">
        <w:rPr>
          <w:rFonts w:ascii="Calibri" w:eastAsia="Times New Roman" w:hAnsi="Calibri" w:cs="Calibri"/>
          <w:lang w:eastAsia="es-ES"/>
        </w:rPr>
        <w:t> </w:t>
      </w:r>
    </w:p>
    <w:p w:rsidR="00AD1F67" w:rsidRPr="00CE14B1" w:rsidRDefault="00AD1F67" w:rsidP="00CB76C5">
      <w:pPr>
        <w:spacing w:after="0" w:line="256" w:lineRule="auto"/>
        <w:rPr>
          <w:rFonts w:ascii="Calibri" w:eastAsia="Times New Roman" w:hAnsi="Calibri" w:cs="Calibri"/>
          <w:lang w:eastAsia="es-ES"/>
        </w:rPr>
      </w:pPr>
    </w:p>
    <w:p w:rsidR="00AD1F67" w:rsidRPr="00CE14B1" w:rsidRDefault="00AD1F67" w:rsidP="00CB76C5">
      <w:pPr>
        <w:spacing w:after="0" w:line="256" w:lineRule="auto"/>
        <w:rPr>
          <w:rFonts w:ascii="Calibri" w:eastAsia="Times New Roman" w:hAnsi="Calibri" w:cs="Calibri"/>
          <w:lang w:eastAsia="es-ES"/>
        </w:rPr>
      </w:pPr>
    </w:p>
    <w:p w:rsidR="00AD1F67" w:rsidRPr="00CE14B1" w:rsidRDefault="00AD1F67" w:rsidP="00CB76C5">
      <w:pPr>
        <w:spacing w:after="0" w:line="256" w:lineRule="auto"/>
        <w:rPr>
          <w:rFonts w:ascii="Calibri" w:eastAsia="Times New Roman" w:hAnsi="Calibri" w:cs="Calibri"/>
          <w:lang w:eastAsia="es-ES"/>
        </w:rPr>
      </w:pPr>
    </w:p>
    <w:p w:rsidR="00AD1F67" w:rsidRDefault="00AD1F67" w:rsidP="00CB76C5">
      <w:pPr>
        <w:spacing w:after="0" w:line="256" w:lineRule="auto"/>
        <w:rPr>
          <w:rFonts w:ascii="Calibri" w:eastAsia="Times New Roman" w:hAnsi="Calibri" w:cs="Calibri"/>
          <w:lang w:eastAsia="es-ES"/>
        </w:rPr>
      </w:pPr>
    </w:p>
    <w:p w:rsidR="000B2AC2" w:rsidRDefault="000B2AC2" w:rsidP="00CB76C5">
      <w:pPr>
        <w:spacing w:after="0" w:line="256" w:lineRule="auto"/>
        <w:rPr>
          <w:rFonts w:ascii="Calibri" w:eastAsia="Times New Roman" w:hAnsi="Calibri" w:cs="Calibri"/>
          <w:lang w:eastAsia="es-ES"/>
        </w:rPr>
      </w:pPr>
    </w:p>
    <w:p w:rsidR="000B2AC2" w:rsidRDefault="000B2AC2" w:rsidP="00CB76C5">
      <w:pPr>
        <w:spacing w:after="0" w:line="256" w:lineRule="auto"/>
        <w:rPr>
          <w:rFonts w:ascii="Calibri" w:eastAsia="Times New Roman" w:hAnsi="Calibri" w:cs="Calibri"/>
          <w:lang w:eastAsia="es-ES"/>
        </w:rPr>
      </w:pPr>
    </w:p>
    <w:p w:rsidR="000B2AC2" w:rsidRDefault="000B2AC2" w:rsidP="00CB76C5">
      <w:pPr>
        <w:spacing w:after="0" w:line="256" w:lineRule="auto"/>
        <w:rPr>
          <w:rFonts w:ascii="Calibri" w:eastAsia="Times New Roman" w:hAnsi="Calibri" w:cs="Calibri"/>
          <w:lang w:eastAsia="es-ES"/>
        </w:rPr>
      </w:pPr>
    </w:p>
    <w:p w:rsidR="000B2AC2" w:rsidRPr="00CE14B1" w:rsidRDefault="000B2AC2" w:rsidP="000B2AC2">
      <w:pPr>
        <w:keepNext/>
        <w:shd w:val="clear" w:color="auto" w:fill="C0C0C0"/>
        <w:spacing w:before="240" w:after="360" w:line="256" w:lineRule="auto"/>
        <w:ind w:left="567" w:hanging="567"/>
        <w:rPr>
          <w:rFonts w:ascii="Calibri" w:eastAsia="Times New Roman" w:hAnsi="Calibri" w:cs="Calibri"/>
          <w:lang w:eastAsia="es-ES"/>
        </w:rPr>
      </w:pPr>
      <w:r w:rsidRPr="00CE14B1">
        <w:rPr>
          <w:rFonts w:ascii="Calibri" w:eastAsia="Times New Roman" w:hAnsi="Calibri" w:cs="Calibri"/>
          <w:b/>
          <w:bCs/>
          <w:sz w:val="28"/>
          <w:szCs w:val="28"/>
          <w:lang w:eastAsia="es-ES"/>
        </w:rPr>
        <w:t>4.2.</w:t>
      </w:r>
      <w:r w:rsidRPr="00CE14B1">
        <w:rPr>
          <w:rFonts w:ascii="Times New Roman" w:eastAsia="Times New Roman" w:hAnsi="Times New Roman" w:cs="Times New Roman"/>
          <w:b/>
          <w:bCs/>
          <w:sz w:val="14"/>
          <w:szCs w:val="14"/>
          <w:lang w:eastAsia="es-ES"/>
        </w:rPr>
        <w:t xml:space="preserve"> </w:t>
      </w:r>
      <w:r w:rsidRPr="00CE14B1">
        <w:rPr>
          <w:rFonts w:ascii="Calibri" w:eastAsia="Times New Roman" w:hAnsi="Calibri" w:cs="Calibri"/>
          <w:b/>
          <w:bCs/>
          <w:sz w:val="28"/>
          <w:szCs w:val="28"/>
          <w:lang w:eastAsia="es-ES"/>
        </w:rPr>
        <w:t xml:space="preserve">Gobierno corporativo de la </w:t>
      </w:r>
      <w:r>
        <w:rPr>
          <w:rFonts w:ascii="Calibri" w:eastAsia="Times New Roman" w:hAnsi="Calibri" w:cs="Calibri"/>
          <w:b/>
          <w:bCs/>
          <w:sz w:val="28"/>
          <w:szCs w:val="28"/>
          <w:lang w:eastAsia="es-ES"/>
        </w:rPr>
        <w:t>EAF</w:t>
      </w:r>
    </w:p>
    <w:p w:rsidR="00713664" w:rsidRPr="00ED0E1C" w:rsidRDefault="00713664" w:rsidP="00713664">
      <w:pPr>
        <w:pStyle w:val="Prrafodelista"/>
        <w:numPr>
          <w:ilvl w:val="0"/>
          <w:numId w:val="87"/>
        </w:numPr>
        <w:spacing w:before="60" w:after="60" w:line="240" w:lineRule="auto"/>
        <w:ind w:left="426"/>
        <w:jc w:val="both"/>
        <w:rPr>
          <w:rFonts w:cs="Calibri"/>
        </w:rPr>
      </w:pPr>
      <w:r w:rsidRPr="00ED0E1C">
        <w:rPr>
          <w:rFonts w:cs="Calibri"/>
        </w:rPr>
        <w:t xml:space="preserve">Los solicitantes de la autorización de la </w:t>
      </w:r>
      <w:r>
        <w:rPr>
          <w:rFonts w:cs="Calibri"/>
        </w:rPr>
        <w:t>EAF</w:t>
      </w:r>
      <w:r w:rsidRPr="00ED0E1C">
        <w:rPr>
          <w:rFonts w:cs="Calibri"/>
        </w:rPr>
        <w:t xml:space="preserve"> se comprometen a que, una vez constituida la </w:t>
      </w:r>
      <w:r>
        <w:rPr>
          <w:rFonts w:cs="Calibri"/>
        </w:rPr>
        <w:t>EAF</w:t>
      </w:r>
      <w:r w:rsidRPr="00ED0E1C">
        <w:rPr>
          <w:rFonts w:cs="Calibri"/>
        </w:rPr>
        <w:t xml:space="preserve"> su órgano de administración defina, apruebe, supervise y sea responsable de la implantación de un sistema de gobierno corporativo que garantice una gestión sana y prudente de la entidad, e incluya un adecuado reparto de funciones e</w:t>
      </w:r>
      <w:r w:rsidRPr="00ED0E1C">
        <w:rPr>
          <w:rFonts w:cs="Calibri"/>
          <w:color w:val="000000"/>
        </w:rPr>
        <w:t>n la organización y la prevención de conflictos de intereses, promoviendo</w:t>
      </w:r>
      <w:r w:rsidRPr="00ED0E1C">
        <w:rPr>
          <w:rFonts w:cs="Calibri"/>
        </w:rPr>
        <w:t xml:space="preserve"> </w:t>
      </w:r>
      <w:r w:rsidRPr="00ED0E1C">
        <w:rPr>
          <w:rFonts w:cs="Calibri"/>
          <w:color w:val="000000"/>
        </w:rPr>
        <w:t xml:space="preserve">la integridad del mercado y el interés de los clientes: </w:t>
      </w:r>
    </w:p>
    <w:p w:rsidR="00713664" w:rsidRDefault="00713664" w:rsidP="00713664">
      <w:pPr>
        <w:spacing w:after="0" w:line="240" w:lineRule="auto"/>
        <w:ind w:left="1701" w:hanging="850"/>
        <w:rPr>
          <w:b/>
        </w:rPr>
      </w:pPr>
      <w:r w:rsidRPr="00CE14B1">
        <w:rPr>
          <w:rFonts w:ascii="Calibri" w:eastAsia="Times New Roman" w:hAnsi="Calibri" w:cs="Calibri"/>
          <w:lang w:eastAsia="es-ES"/>
        </w:rPr>
        <w:t xml:space="preserve">Sí </w:t>
      </w:r>
      <w:r w:rsidRPr="00CE14B1">
        <w:rPr>
          <w:b/>
        </w:rPr>
        <w:fldChar w:fldCharType="begin">
          <w:ffData>
            <w:name w:val="Casilla14"/>
            <w:enabled/>
            <w:calcOnExit w:val="0"/>
            <w:checkBox>
              <w:sizeAuto/>
              <w:default w:val="0"/>
            </w:checkBox>
          </w:ffData>
        </w:fldChar>
      </w:r>
      <w:r w:rsidRPr="00CE14B1">
        <w:instrText xml:space="preserve"> FORMCHECKBOX </w:instrText>
      </w:r>
      <w:r w:rsidR="00A23681">
        <w:rPr>
          <w:b/>
        </w:rPr>
      </w:r>
      <w:r w:rsidR="00A23681">
        <w:rPr>
          <w:b/>
        </w:rPr>
        <w:fldChar w:fldCharType="separate"/>
      </w:r>
      <w:r w:rsidRPr="00CE14B1">
        <w:rPr>
          <w:b/>
        </w:rPr>
        <w:fldChar w:fldCharType="end"/>
      </w:r>
    </w:p>
    <w:p w:rsidR="00713664" w:rsidRDefault="00713664" w:rsidP="00713664">
      <w:pPr>
        <w:pStyle w:val="Prrafodelista"/>
        <w:numPr>
          <w:ilvl w:val="0"/>
          <w:numId w:val="87"/>
        </w:numPr>
        <w:spacing w:before="60" w:after="60" w:line="240" w:lineRule="auto"/>
        <w:ind w:left="426"/>
        <w:jc w:val="both"/>
        <w:rPr>
          <w:rFonts w:cs="Calibri"/>
          <w:color w:val="000000"/>
        </w:rPr>
      </w:pPr>
      <w:r w:rsidRPr="00ED0E1C">
        <w:rPr>
          <w:rFonts w:cs="Calibri"/>
          <w:color w:val="000000"/>
        </w:rPr>
        <w:t xml:space="preserve">El </w:t>
      </w:r>
      <w:r w:rsidRPr="00ED0E1C">
        <w:rPr>
          <w:rFonts w:cs="Calibri"/>
        </w:rPr>
        <w:t>sistema</w:t>
      </w:r>
      <w:r w:rsidRPr="00ED0E1C">
        <w:rPr>
          <w:rFonts w:cs="Calibri"/>
          <w:color w:val="000000"/>
        </w:rPr>
        <w:t xml:space="preserve"> de gobierno corporativo de la </w:t>
      </w:r>
      <w:r>
        <w:rPr>
          <w:rFonts w:cs="Calibri"/>
          <w:color w:val="000000"/>
        </w:rPr>
        <w:t>EAF</w:t>
      </w:r>
      <w:r w:rsidRPr="00ED0E1C">
        <w:rPr>
          <w:rFonts w:cs="Calibri"/>
          <w:color w:val="000000"/>
        </w:rPr>
        <w:t xml:space="preserve"> cumplirá con los principios establecidos en el </w:t>
      </w:r>
      <w:r w:rsidRPr="00ED0E1C">
        <w:rPr>
          <w:rFonts w:cs="Calibri"/>
          <w:i/>
          <w:color w:val="C00000"/>
        </w:rPr>
        <w:t>artículo 182 del TRLMV</w:t>
      </w:r>
      <w:r w:rsidRPr="00ED0E1C">
        <w:rPr>
          <w:rFonts w:cs="Calibri"/>
          <w:color w:val="000000"/>
        </w:rPr>
        <w:t>:</w:t>
      </w:r>
    </w:p>
    <w:p w:rsidR="00713664" w:rsidRPr="00ED0E1C" w:rsidRDefault="00713664" w:rsidP="00713664">
      <w:pPr>
        <w:spacing w:after="0" w:line="240" w:lineRule="auto"/>
        <w:ind w:left="1701" w:hanging="850"/>
        <w:rPr>
          <w:b/>
        </w:rPr>
      </w:pPr>
      <w:r w:rsidRPr="00ED0E1C">
        <w:rPr>
          <w:rFonts w:ascii="Calibri" w:eastAsia="Times New Roman" w:hAnsi="Calibri" w:cs="Calibri"/>
          <w:lang w:eastAsia="es-ES"/>
        </w:rPr>
        <w:t xml:space="preserve">Sí </w:t>
      </w:r>
      <w:r w:rsidRPr="00ED0E1C">
        <w:rPr>
          <w:b/>
        </w:rPr>
        <w:fldChar w:fldCharType="begin">
          <w:ffData>
            <w:name w:val="Casilla14"/>
            <w:enabled/>
            <w:calcOnExit w:val="0"/>
            <w:checkBox>
              <w:sizeAuto/>
              <w:default w:val="0"/>
            </w:checkBox>
          </w:ffData>
        </w:fldChar>
      </w:r>
      <w:r w:rsidRPr="00CE14B1">
        <w:instrText xml:space="preserve"> FORMCHECKBOX </w:instrText>
      </w:r>
      <w:r w:rsidR="00A23681">
        <w:rPr>
          <w:b/>
        </w:rPr>
      </w:r>
      <w:r w:rsidR="00A23681">
        <w:rPr>
          <w:b/>
        </w:rPr>
        <w:fldChar w:fldCharType="separate"/>
      </w:r>
      <w:r w:rsidRPr="00ED0E1C">
        <w:rPr>
          <w:b/>
        </w:rPr>
        <w:fldChar w:fldCharType="end"/>
      </w:r>
    </w:p>
    <w:p w:rsidR="00713664" w:rsidRPr="00ED0E1C" w:rsidRDefault="00713664" w:rsidP="00713664">
      <w:pPr>
        <w:pStyle w:val="Prrafodelista"/>
        <w:spacing w:before="60" w:after="60" w:line="240" w:lineRule="auto"/>
        <w:jc w:val="both"/>
        <w:rPr>
          <w:rFonts w:cs="Calibri"/>
          <w:color w:val="000000"/>
        </w:rPr>
      </w:pPr>
    </w:p>
    <w:p w:rsidR="00713664" w:rsidRPr="008015BE" w:rsidRDefault="00713664" w:rsidP="00713664">
      <w:pPr>
        <w:pStyle w:val="Prrafodelista"/>
        <w:numPr>
          <w:ilvl w:val="0"/>
          <w:numId w:val="87"/>
        </w:numPr>
        <w:spacing w:before="60" w:after="60" w:line="240" w:lineRule="auto"/>
        <w:ind w:left="426"/>
        <w:jc w:val="both"/>
        <w:rPr>
          <w:rFonts w:ascii="Calibri" w:eastAsia="Times New Roman" w:hAnsi="Calibri" w:cs="Calibri"/>
          <w:lang w:eastAsia="es-ES"/>
        </w:rPr>
      </w:pPr>
      <w:r w:rsidRPr="008015BE">
        <w:rPr>
          <w:rFonts w:ascii="Calibri" w:eastAsia="Times New Roman" w:hAnsi="Calibri" w:cs="Calibri"/>
          <w:color w:val="000000"/>
          <w:lang w:eastAsia="es-ES"/>
        </w:rPr>
        <w:t>¿Está previsto que el</w:t>
      </w:r>
      <w:r w:rsidRPr="008015BE">
        <w:rPr>
          <w:rFonts w:ascii="Calibri" w:eastAsia="Times New Roman" w:hAnsi="Calibri" w:cs="Calibri"/>
          <w:lang w:eastAsia="es-ES"/>
        </w:rPr>
        <w:t xml:space="preserve"> presidente de la </w:t>
      </w:r>
      <w:r>
        <w:rPr>
          <w:rFonts w:ascii="Calibri" w:eastAsia="Times New Roman" w:hAnsi="Calibri" w:cs="Calibri"/>
          <w:lang w:eastAsia="es-ES"/>
        </w:rPr>
        <w:t>EAF</w:t>
      </w:r>
      <w:r w:rsidRPr="008015BE">
        <w:rPr>
          <w:rFonts w:ascii="Calibri" w:eastAsia="Times New Roman" w:hAnsi="Calibri" w:cs="Calibri"/>
          <w:lang w:eastAsia="es-ES"/>
        </w:rPr>
        <w:t xml:space="preserve"> sea también nombrado consejero delegado de la misma?</w:t>
      </w:r>
    </w:p>
    <w:p w:rsidR="00713664" w:rsidRPr="00CE14B1" w:rsidRDefault="00713664" w:rsidP="00713664">
      <w:pPr>
        <w:tabs>
          <w:tab w:val="left" w:pos="3855"/>
        </w:tabs>
        <w:spacing w:after="0" w:line="240" w:lineRule="auto"/>
        <w:ind w:left="3402" w:hanging="2467"/>
        <w:rPr>
          <w:rFonts w:ascii="Calibri" w:eastAsia="Times New Roman" w:hAnsi="Calibri" w:cs="Calibri"/>
          <w:lang w:eastAsia="es-ES"/>
        </w:rPr>
      </w:pPr>
      <w:r w:rsidRPr="00CE14B1">
        <w:rPr>
          <w:rFonts w:ascii="Calibri" w:eastAsia="Times New Roman" w:hAnsi="Calibri" w:cs="Calibri"/>
          <w:lang w:eastAsia="es-ES"/>
        </w:rPr>
        <w:t>No</w:t>
      </w:r>
      <w:r>
        <w:rPr>
          <w:rFonts w:ascii="Calibri" w:eastAsia="Times New Roman" w:hAnsi="Calibri" w:cs="Calibri"/>
          <w:lang w:eastAsia="es-ES"/>
        </w:rPr>
        <w:t xml:space="preserve"> </w:t>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A23681">
        <w:rPr>
          <w:b/>
        </w:rPr>
      </w:r>
      <w:r w:rsidR="00A23681">
        <w:rPr>
          <w:b/>
        </w:rPr>
        <w:fldChar w:fldCharType="separate"/>
      </w:r>
      <w:r w:rsidRPr="00CE14B1">
        <w:rPr>
          <w:b/>
        </w:rPr>
        <w:fldChar w:fldCharType="end"/>
      </w:r>
      <w:r w:rsidRPr="00CE14B1">
        <w:rPr>
          <w:rFonts w:ascii="Calibri" w:eastAsia="Times New Roman" w:hAnsi="Calibri" w:cs="Calibri"/>
          <w:lang w:eastAsia="es-ES"/>
        </w:rPr>
        <w:tab/>
      </w:r>
      <w:r w:rsidRPr="00CE14B1">
        <w:rPr>
          <w:rFonts w:ascii="Calibri" w:eastAsia="Times New Roman" w:hAnsi="Calibri" w:cs="Calibri"/>
          <w:lang w:eastAsia="es-ES"/>
        </w:rPr>
        <w:tab/>
      </w:r>
    </w:p>
    <w:p w:rsidR="00713664" w:rsidRPr="00CE14B1" w:rsidRDefault="00713664" w:rsidP="00713664">
      <w:pPr>
        <w:keepLines/>
        <w:tabs>
          <w:tab w:val="center" w:pos="1800"/>
          <w:tab w:val="left" w:pos="2160"/>
          <w:tab w:val="left" w:pos="2700"/>
        </w:tabs>
        <w:spacing w:before="120" w:after="0" w:line="240" w:lineRule="auto"/>
        <w:ind w:left="1773" w:hanging="851"/>
        <w:rPr>
          <w:rFonts w:ascii="Calibri" w:eastAsia="Century Gothic" w:hAnsi="Calibri" w:cs="Times New Roman"/>
        </w:rPr>
      </w:pPr>
      <w:r w:rsidRPr="00CE14B1">
        <w:rPr>
          <w:rFonts w:ascii="Calibri" w:eastAsia="Times New Roman" w:hAnsi="Calibri" w:cs="Calibri"/>
          <w:lang w:eastAsia="es-ES"/>
        </w:rPr>
        <w:t xml:space="preserve">Sí </w:t>
      </w:r>
      <w:r>
        <w:rPr>
          <w:rFonts w:ascii="Calibri" w:eastAsia="Times New Roman" w:hAnsi="Calibri" w:cs="Calibri"/>
          <w:lang w:eastAsia="es-ES"/>
        </w:rPr>
        <w:t xml:space="preserve"> </w:t>
      </w:r>
      <w:r w:rsidRPr="00CE14B1">
        <w:rPr>
          <w:rFonts w:ascii="Calibri" w:eastAsia="Times New Roman" w:hAnsi="Calibri" w:cs="Calibri"/>
          <w:lang w:eastAsia="es-ES"/>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A23681">
        <w:rPr>
          <w:b/>
        </w:rPr>
      </w:r>
      <w:r w:rsidR="00A23681">
        <w:rPr>
          <w:b/>
        </w:rPr>
        <w:fldChar w:fldCharType="separate"/>
      </w:r>
      <w:r w:rsidRPr="00CE14B1">
        <w:rPr>
          <w:b/>
        </w:rPr>
        <w:fldChar w:fldCharType="end"/>
      </w:r>
      <w:r w:rsidRPr="00CE14B1">
        <w:rPr>
          <w:rFonts w:ascii="Calibri" w:eastAsia="Century Gothic" w:hAnsi="Calibri" w:cs="Times New Roman"/>
        </w:rPr>
        <w:t xml:space="preserve"> </w:t>
      </w:r>
      <w:r w:rsidRPr="00CE14B1">
        <w:rPr>
          <w:rFonts w:ascii="Wingdings 3" w:eastAsia="Times New Roman" w:hAnsi="Wingdings 3" w:cs="Calibri"/>
          <w:b/>
          <w:bCs/>
          <w:color w:val="7C7C7C"/>
          <w:sz w:val="18"/>
          <w:szCs w:val="18"/>
          <w:lang w:eastAsia="es-ES"/>
        </w:rPr>
        <w:t></w:t>
      </w:r>
      <w:r w:rsidRPr="00CE14B1">
        <w:rPr>
          <w:rFonts w:ascii="Calibri" w:eastAsia="Century Gothic" w:hAnsi="Calibri" w:cs="Times New Roman"/>
        </w:rPr>
        <w:t xml:space="preserve">Justifique, en aplicación de lo establecido en el </w:t>
      </w:r>
      <w:r w:rsidRPr="00CE14B1">
        <w:rPr>
          <w:rFonts w:ascii="Calibri" w:eastAsia="Century Gothic" w:hAnsi="Calibri" w:cs="Times New Roman"/>
          <w:i/>
          <w:color w:val="AD2144"/>
        </w:rPr>
        <w:t>artículo 182.</w:t>
      </w:r>
      <w:r>
        <w:rPr>
          <w:rFonts w:ascii="Calibri" w:eastAsia="Century Gothic" w:hAnsi="Calibri" w:cs="Times New Roman"/>
          <w:i/>
          <w:color w:val="AD2144"/>
        </w:rPr>
        <w:t>1</w:t>
      </w:r>
      <w:r w:rsidRPr="00CE14B1">
        <w:rPr>
          <w:rFonts w:ascii="Calibri" w:eastAsia="Century Gothic" w:hAnsi="Calibri" w:cs="Times New Roman"/>
          <w:i/>
          <w:color w:val="AD2144"/>
        </w:rPr>
        <w:t>.e) del TRLMV</w:t>
      </w:r>
      <w:r w:rsidRPr="00CE14B1">
        <w:rPr>
          <w:rFonts w:ascii="Calibri" w:eastAsia="Century Gothic" w:hAnsi="Calibri" w:cs="Times New Roman"/>
        </w:rPr>
        <w:t>, las razones de tal coincidencia:</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713664" w:rsidRPr="00CE14B1" w:rsidTr="00A077F2">
        <w:trPr>
          <w:trHeight w:val="792"/>
        </w:trPr>
        <w:tc>
          <w:tcPr>
            <w:tcW w:w="5000" w:type="pct"/>
          </w:tcPr>
          <w:p w:rsidR="00713664" w:rsidRPr="00CE14B1" w:rsidRDefault="00713664" w:rsidP="00A077F2">
            <w:pPr>
              <w:spacing w:after="0" w:line="240" w:lineRule="auto"/>
              <w:jc w:val="both"/>
              <w:rPr>
                <w:rFonts w:ascii="Arial" w:eastAsia="Times New Roman" w:hAnsi="Arial" w:cs="Arial"/>
                <w:color w:val="000000"/>
                <w:sz w:val="18"/>
                <w:szCs w:val="18"/>
                <w:lang w:eastAsia="es-ES"/>
              </w:rPr>
            </w:pPr>
          </w:p>
        </w:tc>
      </w:tr>
    </w:tbl>
    <w:p w:rsidR="00713664" w:rsidRPr="008015BE" w:rsidRDefault="00713664" w:rsidP="00713664">
      <w:pPr>
        <w:pStyle w:val="Prrafodelista"/>
        <w:numPr>
          <w:ilvl w:val="0"/>
          <w:numId w:val="87"/>
        </w:numPr>
        <w:spacing w:before="60" w:after="60" w:line="240" w:lineRule="auto"/>
        <w:ind w:left="426"/>
        <w:jc w:val="both"/>
      </w:pPr>
      <w:r w:rsidRPr="008015BE">
        <w:rPr>
          <w:rFonts w:cstheme="minorHAnsi"/>
          <w:color w:val="000000"/>
        </w:rPr>
        <w:t xml:space="preserve">El órgano de administración de la </w:t>
      </w:r>
      <w:r>
        <w:rPr>
          <w:rFonts w:cstheme="minorHAnsi"/>
          <w:color w:val="000000"/>
        </w:rPr>
        <w:t>EAF</w:t>
      </w:r>
      <w:r w:rsidRPr="008015BE">
        <w:rPr>
          <w:rFonts w:cstheme="minorHAnsi"/>
          <w:color w:val="000000"/>
        </w:rPr>
        <w:t xml:space="preserve"> controlará y evaluará periódicamente la adecuación y la aplicación de los objetivos estratégicos de la </w:t>
      </w:r>
      <w:r>
        <w:rPr>
          <w:rFonts w:cstheme="minorHAnsi"/>
          <w:color w:val="000000"/>
        </w:rPr>
        <w:t>EAF</w:t>
      </w:r>
      <w:r w:rsidRPr="008015BE">
        <w:rPr>
          <w:rFonts w:cstheme="minorHAnsi"/>
          <w:color w:val="000000"/>
        </w:rPr>
        <w:t xml:space="preserve"> en la prestación de los servicios y actividades de inversión y de servicios auxiliares, la eficacia de su sistema de gobierno corporativo y la adecuación de las estrategias relativas a la prestación de servicios a los clientes, y tomará las medidas adecuadas para solventar cualesquiera deficiencias</w:t>
      </w:r>
      <w:r w:rsidRPr="00CE14B1">
        <w:rPr>
          <w:rFonts w:cstheme="minorHAnsi"/>
          <w:b/>
          <w:color w:val="000000"/>
        </w:rPr>
        <w:t>:</w:t>
      </w:r>
    </w:p>
    <w:p w:rsidR="00713664" w:rsidRPr="00CE14B1" w:rsidRDefault="00713664" w:rsidP="00713664">
      <w:pPr>
        <w:pStyle w:val="Prrafodelista"/>
        <w:spacing w:before="60" w:after="120" w:line="240" w:lineRule="auto"/>
        <w:ind w:left="425"/>
        <w:jc w:val="both"/>
      </w:pPr>
      <w:r w:rsidRPr="00ED0E1C">
        <w:rPr>
          <w:rFonts w:ascii="Calibri" w:eastAsia="Times New Roman" w:hAnsi="Calibri" w:cs="Calibri"/>
          <w:lang w:eastAsia="es-ES"/>
        </w:rPr>
        <w:t>Sí</w:t>
      </w:r>
      <w:r w:rsidRPr="00CE14B1">
        <w:rPr>
          <w:rFonts w:cs="Calibri"/>
          <w:b/>
          <w:color w:val="000000"/>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A23681">
        <w:rPr>
          <w:b/>
        </w:rPr>
      </w:r>
      <w:r w:rsidR="00A23681">
        <w:rPr>
          <w:b/>
        </w:rPr>
        <w:fldChar w:fldCharType="separate"/>
      </w:r>
      <w:r w:rsidRPr="00CE14B1">
        <w:rPr>
          <w:b/>
        </w:rPr>
        <w:fldChar w:fldCharType="end"/>
      </w:r>
    </w:p>
    <w:p w:rsidR="00713664" w:rsidRPr="008015BE" w:rsidRDefault="00713664" w:rsidP="00713664">
      <w:pPr>
        <w:pStyle w:val="Prrafodelista"/>
        <w:numPr>
          <w:ilvl w:val="0"/>
          <w:numId w:val="87"/>
        </w:numPr>
        <w:spacing w:before="60" w:after="120" w:line="240" w:lineRule="auto"/>
        <w:ind w:left="425"/>
        <w:jc w:val="both"/>
        <w:rPr>
          <w:rFonts w:cs="Calibri"/>
        </w:rPr>
      </w:pPr>
      <w:r w:rsidRPr="008015BE">
        <w:rPr>
          <w:rFonts w:cstheme="minorHAnsi"/>
          <w:color w:val="000000"/>
        </w:rPr>
        <w:t>Los</w:t>
      </w:r>
      <w:r w:rsidRPr="008015BE">
        <w:rPr>
          <w:rFonts w:cs="Calibri"/>
          <w:color w:val="000000"/>
        </w:rPr>
        <w:t xml:space="preserve"> miembros del órgano de administración tendrán un acceso adecuado a la información y los documentos que sean necesarios para supervisar y controlar el proceso de toma de decisiones de la dirección:</w:t>
      </w:r>
    </w:p>
    <w:p w:rsidR="00713664" w:rsidRDefault="00713664" w:rsidP="00713664">
      <w:pPr>
        <w:pStyle w:val="Prrafodelista"/>
        <w:spacing w:before="120" w:after="120" w:line="240" w:lineRule="auto"/>
        <w:ind w:left="425"/>
        <w:jc w:val="both"/>
        <w:rPr>
          <w:b/>
        </w:rPr>
      </w:pPr>
      <w:r w:rsidRPr="00ED0E1C">
        <w:rPr>
          <w:rFonts w:ascii="Calibri" w:eastAsia="Times New Roman" w:hAnsi="Calibri" w:cs="Calibri"/>
          <w:lang w:eastAsia="es-ES"/>
        </w:rPr>
        <w:t>Sí</w:t>
      </w:r>
      <w:r w:rsidRPr="00CE14B1">
        <w:rPr>
          <w:rFonts w:cs="Calibri"/>
          <w:b/>
          <w:color w:val="000000"/>
        </w:rPr>
        <w:t xml:space="preserve"> </w:t>
      </w:r>
      <w:r w:rsidRPr="00CE14B1">
        <w:rPr>
          <w:b/>
        </w:rPr>
        <w:fldChar w:fldCharType="begin">
          <w:ffData>
            <w:name w:val="Casilla14"/>
            <w:enabled/>
            <w:calcOnExit w:val="0"/>
            <w:checkBox>
              <w:sizeAuto/>
              <w:default w:val="0"/>
            </w:checkBox>
          </w:ffData>
        </w:fldChar>
      </w:r>
      <w:r w:rsidRPr="00CE14B1">
        <w:instrText xml:space="preserve"> FORMCHECKBOX </w:instrText>
      </w:r>
      <w:r w:rsidR="00A23681">
        <w:rPr>
          <w:b/>
        </w:rPr>
      </w:r>
      <w:r w:rsidR="00A23681">
        <w:rPr>
          <w:b/>
        </w:rPr>
        <w:fldChar w:fldCharType="separate"/>
      </w:r>
      <w:r w:rsidRPr="00CE14B1">
        <w:rPr>
          <w:b/>
        </w:rPr>
        <w:fldChar w:fldCharType="end"/>
      </w:r>
    </w:p>
    <w:p w:rsidR="00E57F89" w:rsidRPr="00985CE8" w:rsidRDefault="00E57F89" w:rsidP="00E57F89">
      <w:pPr>
        <w:keepNext/>
        <w:shd w:val="clear" w:color="auto" w:fill="C0C0C0"/>
        <w:spacing w:before="240" w:after="360" w:line="256" w:lineRule="auto"/>
        <w:rPr>
          <w:rFonts w:ascii="Calibri" w:eastAsia="Times New Roman" w:hAnsi="Calibri" w:cs="Calibri"/>
          <w:b/>
          <w:bCs/>
          <w:sz w:val="28"/>
          <w:szCs w:val="28"/>
          <w:lang w:eastAsia="es-ES"/>
        </w:rPr>
      </w:pPr>
      <w:r>
        <w:rPr>
          <w:rFonts w:ascii="Calibri" w:eastAsia="Times New Roman" w:hAnsi="Calibri" w:cs="Calibri"/>
          <w:b/>
          <w:bCs/>
          <w:sz w:val="28"/>
          <w:szCs w:val="28"/>
          <w:lang w:eastAsia="es-ES"/>
        </w:rPr>
        <w:t xml:space="preserve">4.3 </w:t>
      </w:r>
      <w:r w:rsidRPr="00985CE8">
        <w:rPr>
          <w:rFonts w:ascii="Calibri" w:eastAsia="Times New Roman" w:hAnsi="Calibri" w:cs="Calibri"/>
          <w:b/>
          <w:bCs/>
          <w:sz w:val="28"/>
          <w:szCs w:val="28"/>
          <w:lang w:eastAsia="es-ES"/>
        </w:rPr>
        <w:t xml:space="preserve">Información del sustituto del </w:t>
      </w:r>
      <w:r>
        <w:rPr>
          <w:rFonts w:ascii="Calibri" w:eastAsia="Times New Roman" w:hAnsi="Calibri" w:cs="Calibri"/>
          <w:b/>
          <w:bCs/>
          <w:sz w:val="28"/>
          <w:szCs w:val="28"/>
          <w:lang w:eastAsia="es-ES"/>
        </w:rPr>
        <w:t>administrador único</w:t>
      </w:r>
      <w:r w:rsidRPr="00985CE8">
        <w:rPr>
          <w:rFonts w:ascii="Calibri" w:eastAsia="Times New Roman" w:hAnsi="Calibri" w:cs="Calibri"/>
          <w:b/>
          <w:bCs/>
          <w:sz w:val="28"/>
          <w:szCs w:val="28"/>
          <w:lang w:eastAsia="es-ES"/>
        </w:rPr>
        <w:t xml:space="preserve"> </w:t>
      </w:r>
      <w:r>
        <w:rPr>
          <w:rFonts w:ascii="Calibri" w:eastAsia="Times New Roman" w:hAnsi="Calibri" w:cs="Calibri"/>
          <w:b/>
          <w:bCs/>
          <w:sz w:val="28"/>
          <w:szCs w:val="28"/>
          <w:lang w:eastAsia="es-ES"/>
        </w:rPr>
        <w:t>de la EAF.</w:t>
      </w:r>
    </w:p>
    <w:p w:rsidR="00E57F89" w:rsidRPr="0060206B" w:rsidRDefault="00E57F89" w:rsidP="00E57F89">
      <w:pPr>
        <w:pStyle w:val="Vietas1"/>
        <w:numPr>
          <w:ilvl w:val="0"/>
          <w:numId w:val="94"/>
        </w:numPr>
        <w:tabs>
          <w:tab w:val="clear" w:pos="8280"/>
        </w:tabs>
        <w:ind w:left="284" w:hanging="284"/>
        <w:rPr>
          <w:b w:val="0"/>
        </w:rPr>
      </w:pPr>
      <w:r w:rsidRPr="008F114E">
        <w:rPr>
          <w:color w:val="000000" w:themeColor="text1"/>
          <w:u w:val="single"/>
        </w:rPr>
        <w:t xml:space="preserve">En caso de que </w:t>
      </w:r>
      <w:r w:rsidR="00501905" w:rsidRPr="008F114E">
        <w:rPr>
          <w:color w:val="000000" w:themeColor="text1"/>
          <w:u w:val="single"/>
        </w:rPr>
        <w:t>la EAF</w:t>
      </w:r>
      <w:r w:rsidRPr="008F114E">
        <w:rPr>
          <w:color w:val="000000" w:themeColor="text1"/>
          <w:u w:val="single"/>
        </w:rPr>
        <w:t xml:space="preserve"> </w:t>
      </w:r>
      <w:r w:rsidR="00501905" w:rsidRPr="008F114E">
        <w:rPr>
          <w:color w:val="000000" w:themeColor="text1"/>
          <w:u w:val="single"/>
        </w:rPr>
        <w:t>tenga</w:t>
      </w:r>
      <w:r w:rsidRPr="008F114E">
        <w:rPr>
          <w:color w:val="000000" w:themeColor="text1"/>
          <w:u w:val="single"/>
        </w:rPr>
        <w:t xml:space="preserve"> un administrador único</w:t>
      </w:r>
      <w:r>
        <w:rPr>
          <w:b w:val="0"/>
        </w:rPr>
        <w:t>, identifique</w:t>
      </w:r>
      <w:r w:rsidRPr="0060206B">
        <w:rPr>
          <w:b w:val="0"/>
        </w:rPr>
        <w:t xml:space="preserve"> a la persona facultada</w:t>
      </w:r>
      <w:r>
        <w:rPr>
          <w:b w:val="0"/>
        </w:rPr>
        <w:t xml:space="preserve"> para sustituirle, </w:t>
      </w:r>
      <w:r w:rsidRPr="0060206B">
        <w:rPr>
          <w:b w:val="0"/>
        </w:rPr>
        <w:t xml:space="preserve">de manera inmediata y para desempeñar todas </w:t>
      </w:r>
      <w:r>
        <w:rPr>
          <w:b w:val="0"/>
        </w:rPr>
        <w:t xml:space="preserve">sus funciones, si este no </w:t>
      </w:r>
      <w:r w:rsidRPr="0060206B">
        <w:rPr>
          <w:b w:val="0"/>
        </w:rPr>
        <w:t>pudiera desempeñarlas</w:t>
      </w:r>
      <w:r>
        <w:rPr>
          <w:b w:val="0"/>
        </w:rPr>
        <w:t xml:space="preserve"> </w:t>
      </w:r>
      <w:r w:rsidRPr="001F5B10">
        <w:rPr>
          <w:rFonts w:cs="Calibri"/>
          <w:b w:val="0"/>
          <w:color w:val="CC0000"/>
          <w:szCs w:val="22"/>
        </w:rPr>
        <w:t>(*)</w:t>
      </w:r>
      <w:r>
        <w:rPr>
          <w:b w:val="0"/>
        </w:rPr>
        <w:t>.</w:t>
      </w:r>
    </w:p>
    <w:tbl>
      <w:tblPr>
        <w:tblW w:w="8930"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E57F89" w:rsidRPr="001F5B10" w:rsidTr="000B5765">
        <w:trPr>
          <w:trHeight w:val="1980"/>
        </w:trPr>
        <w:tc>
          <w:tcPr>
            <w:tcW w:w="5000" w:type="pct"/>
            <w:tcBorders>
              <w:top w:val="single" w:sz="12" w:space="0" w:color="auto"/>
              <w:left w:val="single" w:sz="12" w:space="0" w:color="auto"/>
              <w:bottom w:val="single" w:sz="12" w:space="0" w:color="auto"/>
              <w:right w:val="single" w:sz="12" w:space="0" w:color="auto"/>
            </w:tcBorders>
          </w:tcPr>
          <w:p w:rsidR="00E57F89" w:rsidRPr="001F5B10" w:rsidRDefault="00E57F89" w:rsidP="000B5765">
            <w:pPr>
              <w:pStyle w:val="Sangradetextonormal"/>
              <w:keepNext/>
              <w:keepLines/>
              <w:tabs>
                <w:tab w:val="right" w:leader="dot" w:pos="8363"/>
              </w:tabs>
              <w:spacing w:before="240"/>
              <w:ind w:left="0"/>
              <w:rPr>
                <w:rFonts w:ascii="Calibri" w:hAnsi="Calibri" w:cs="Calibri"/>
                <w:szCs w:val="22"/>
                <w:lang w:val="es-ES"/>
              </w:rPr>
            </w:pPr>
            <w:r w:rsidRPr="001F5B10">
              <w:rPr>
                <w:rFonts w:ascii="Calibri" w:hAnsi="Calibri" w:cs="Calibri"/>
                <w:szCs w:val="22"/>
                <w:lang w:val="es-ES"/>
              </w:rPr>
              <w:t xml:space="preserve">Nombre y apellidos : </w:t>
            </w:r>
            <w:r w:rsidRPr="001F5B10">
              <w:rPr>
                <w:rStyle w:val="SombreadoRelleno"/>
                <w:rFonts w:ascii="Calibri" w:hAnsi="Calibri" w:cs="Calibri"/>
                <w:szCs w:val="22"/>
                <w:lang w:val="es-ES"/>
              </w:rPr>
              <w:tab/>
            </w:r>
          </w:p>
          <w:p w:rsidR="00E57F89" w:rsidRPr="001F5B10" w:rsidRDefault="00E57F89" w:rsidP="000B5765">
            <w:pPr>
              <w:pStyle w:val="Sangradetextonormal"/>
              <w:keepNext/>
              <w:keepLines/>
              <w:tabs>
                <w:tab w:val="right" w:leader="dot" w:pos="8363"/>
              </w:tabs>
              <w:spacing w:before="120"/>
              <w:ind w:left="0"/>
              <w:rPr>
                <w:rFonts w:ascii="Calibri" w:hAnsi="Calibri" w:cs="Calibri"/>
                <w:szCs w:val="22"/>
                <w:lang w:val="es-ES"/>
              </w:rPr>
            </w:pPr>
            <w:r w:rsidRPr="001F5B10">
              <w:rPr>
                <w:rFonts w:ascii="Calibri" w:hAnsi="Calibri" w:cs="Calibri"/>
                <w:szCs w:val="22"/>
                <w:lang w:val="es-ES"/>
              </w:rPr>
              <w:t xml:space="preserve">NIF </w:t>
            </w:r>
            <w:r w:rsidRPr="001F5B10">
              <w:rPr>
                <w:rFonts w:ascii="Calibri" w:hAnsi="Calibri" w:cs="Calibri"/>
                <w:color w:val="CC0000"/>
                <w:szCs w:val="22"/>
                <w:lang w:val="es-ES"/>
              </w:rPr>
              <w:t>(*</w:t>
            </w:r>
            <w:r>
              <w:rPr>
                <w:rFonts w:ascii="Calibri" w:hAnsi="Calibri" w:cs="Calibri"/>
                <w:color w:val="CC0000"/>
                <w:szCs w:val="22"/>
                <w:lang w:val="es-ES"/>
              </w:rPr>
              <w:t>*</w:t>
            </w:r>
            <w:r w:rsidRPr="001F5B10">
              <w:rPr>
                <w:rFonts w:ascii="Calibri" w:hAnsi="Calibri" w:cs="Calibri"/>
                <w:color w:val="CC0000"/>
                <w:szCs w:val="22"/>
                <w:lang w:val="es-ES"/>
              </w:rPr>
              <w:t>)</w:t>
            </w:r>
            <w:r w:rsidRPr="001F5B10">
              <w:rPr>
                <w:rFonts w:ascii="Calibri" w:hAnsi="Calibri" w:cs="Calibri"/>
                <w:szCs w:val="22"/>
                <w:lang w:val="es-ES"/>
              </w:rPr>
              <w:t xml:space="preserve">: </w:t>
            </w:r>
            <w:r w:rsidRPr="001F5B10">
              <w:rPr>
                <w:rStyle w:val="SombreadoRelleno"/>
                <w:rFonts w:ascii="Calibri" w:hAnsi="Calibri" w:cs="Calibri"/>
                <w:szCs w:val="22"/>
                <w:lang w:val="es-ES"/>
              </w:rPr>
              <w:tab/>
            </w:r>
          </w:p>
          <w:p w:rsidR="00E57F89" w:rsidRPr="001F5B10" w:rsidRDefault="00E57F89" w:rsidP="000B5765">
            <w:pPr>
              <w:pStyle w:val="Sangradetextonormal"/>
              <w:keepNext/>
              <w:keepLines/>
              <w:tabs>
                <w:tab w:val="right" w:leader="dot" w:pos="8363"/>
              </w:tabs>
              <w:spacing w:before="120"/>
              <w:ind w:left="0"/>
              <w:jc w:val="left"/>
              <w:rPr>
                <w:rStyle w:val="SombreadoRelleno"/>
                <w:rFonts w:ascii="Calibri" w:hAnsi="Calibri" w:cs="Calibri"/>
                <w:szCs w:val="22"/>
                <w:lang w:val="es-ES"/>
              </w:rPr>
            </w:pPr>
            <w:r w:rsidRPr="001F5B10">
              <w:rPr>
                <w:rFonts w:ascii="Calibri" w:hAnsi="Calibri" w:cs="Calibri"/>
                <w:szCs w:val="22"/>
                <w:lang w:val="es-ES"/>
              </w:rPr>
              <w:t xml:space="preserve">Domicilio: </w:t>
            </w:r>
            <w:r w:rsidRPr="001F5B10">
              <w:rPr>
                <w:rStyle w:val="SombreadoRelleno"/>
                <w:rFonts w:ascii="Calibri" w:hAnsi="Calibri" w:cs="Calibri"/>
                <w:szCs w:val="22"/>
                <w:lang w:val="es-ES"/>
              </w:rPr>
              <w:tab/>
            </w:r>
          </w:p>
          <w:p w:rsidR="00E57F89" w:rsidRPr="001F5B10" w:rsidRDefault="00E57F89" w:rsidP="000B5765">
            <w:pPr>
              <w:pStyle w:val="Sangradetextonormal"/>
              <w:keepNext/>
              <w:keepLines/>
              <w:tabs>
                <w:tab w:val="right" w:leader="dot" w:pos="8363"/>
              </w:tabs>
              <w:spacing w:before="120"/>
              <w:ind w:left="0"/>
              <w:rPr>
                <w:rStyle w:val="SombreadoRelleno"/>
                <w:rFonts w:ascii="Calibri" w:eastAsiaTheme="minorHAnsi" w:hAnsi="Calibri" w:cs="Calibri"/>
                <w:szCs w:val="22"/>
                <w:lang w:eastAsia="en-US"/>
              </w:rPr>
            </w:pPr>
            <w:r w:rsidRPr="001F5B10">
              <w:rPr>
                <w:rFonts w:ascii="Calibri" w:hAnsi="Calibri" w:cs="Calibri"/>
                <w:szCs w:val="22"/>
                <w:lang w:val="es-ES"/>
              </w:rPr>
              <w:t>Teléfono de contacto:</w:t>
            </w:r>
            <w:r w:rsidRPr="001F5B10">
              <w:rPr>
                <w:rStyle w:val="SombreadoRelleno"/>
                <w:rFonts w:ascii="Calibri" w:eastAsiaTheme="minorHAnsi" w:hAnsi="Calibri" w:cs="Calibri"/>
                <w:szCs w:val="22"/>
                <w:lang w:eastAsia="en-US"/>
              </w:rPr>
              <w:t>………………………………………………</w:t>
            </w:r>
          </w:p>
          <w:p w:rsidR="00E57F89" w:rsidRPr="001F5B10" w:rsidRDefault="00E57F89" w:rsidP="000B5765">
            <w:pPr>
              <w:pStyle w:val="Sangradetextonormal"/>
              <w:keepNext/>
              <w:keepLines/>
              <w:tabs>
                <w:tab w:val="right" w:leader="dot" w:pos="8363"/>
              </w:tabs>
              <w:spacing w:before="120"/>
              <w:ind w:left="0"/>
              <w:rPr>
                <w:rFonts w:ascii="Calibri" w:hAnsi="Calibri" w:cs="Calibri"/>
                <w:szCs w:val="22"/>
                <w:shd w:val="clear" w:color="auto" w:fill="E6E6E6"/>
                <w:lang w:val="es-ES"/>
              </w:rPr>
            </w:pPr>
            <w:r w:rsidRPr="001F5B10">
              <w:rPr>
                <w:rFonts w:ascii="Calibri" w:hAnsi="Calibri" w:cs="Calibri"/>
                <w:szCs w:val="22"/>
                <w:lang w:val="es-ES"/>
              </w:rPr>
              <w:t>Correo electrónico:</w:t>
            </w:r>
            <w:r w:rsidRPr="001F5B10">
              <w:rPr>
                <w:rStyle w:val="SombreadoRelleno"/>
                <w:rFonts w:ascii="Calibri" w:eastAsiaTheme="minorHAnsi" w:hAnsi="Calibri" w:cs="Calibri"/>
                <w:szCs w:val="22"/>
                <w:lang w:eastAsia="en-US"/>
              </w:rPr>
              <w:t xml:space="preserve"> ……………………………………………</w:t>
            </w:r>
          </w:p>
        </w:tc>
      </w:tr>
    </w:tbl>
    <w:p w:rsidR="00E57F89" w:rsidRPr="00643086" w:rsidRDefault="00E57F89" w:rsidP="00E57F89">
      <w:pPr>
        <w:pStyle w:val="NormalDestacado11"/>
        <w:ind w:left="709"/>
        <w:rPr>
          <w:rFonts w:eastAsiaTheme="minorHAnsi" w:cs="Calibri"/>
          <w:b w:val="0"/>
          <w:bCs/>
          <w:sz w:val="18"/>
          <w:szCs w:val="18"/>
          <w:lang w:val="es-ES" w:eastAsia="en-US"/>
        </w:rPr>
      </w:pPr>
      <w:r w:rsidRPr="00643086">
        <w:rPr>
          <w:rFonts w:cs="Calibri"/>
          <w:b w:val="0"/>
          <w:color w:val="CC0000"/>
          <w:sz w:val="18"/>
          <w:szCs w:val="18"/>
          <w:lang w:val="es-ES"/>
        </w:rPr>
        <w:t xml:space="preserve">(*) </w:t>
      </w:r>
      <w:r w:rsidRPr="00643086">
        <w:rPr>
          <w:rFonts w:eastAsiaTheme="minorHAnsi" w:cs="Calibri"/>
          <w:b w:val="0"/>
          <w:bCs/>
          <w:sz w:val="18"/>
          <w:szCs w:val="18"/>
          <w:lang w:val="es-ES" w:eastAsia="en-US"/>
        </w:rPr>
        <w:t xml:space="preserve">Según lo establecido en </w:t>
      </w:r>
      <w:r w:rsidRPr="00643086">
        <w:rPr>
          <w:rFonts w:cs="Calibri"/>
          <w:b w:val="0"/>
          <w:i/>
          <w:color w:val="C00000"/>
          <w:sz w:val="18"/>
          <w:szCs w:val="18"/>
          <w:lang w:val="es-ES"/>
        </w:rPr>
        <w:t>el artículo 8 del Reglamento (UE) nº 2017/1943</w:t>
      </w:r>
      <w:r>
        <w:rPr>
          <w:rFonts w:cs="Calibri"/>
          <w:b w:val="0"/>
          <w:i/>
          <w:color w:val="C00000"/>
          <w:sz w:val="18"/>
          <w:szCs w:val="18"/>
          <w:lang w:val="es-ES"/>
        </w:rPr>
        <w:t xml:space="preserve">, </w:t>
      </w:r>
      <w:r w:rsidRPr="0008310B">
        <w:rPr>
          <w:rFonts w:eastAsiaTheme="minorHAnsi" w:cs="Calibri"/>
          <w:b w:val="0"/>
          <w:bCs/>
          <w:sz w:val="18"/>
          <w:szCs w:val="18"/>
          <w:lang w:val="es-ES" w:eastAsia="en-US"/>
        </w:rPr>
        <w:t>por remisión</w:t>
      </w:r>
      <w:r>
        <w:rPr>
          <w:rFonts w:cs="Calibri"/>
          <w:b w:val="0"/>
          <w:i/>
          <w:color w:val="C00000"/>
          <w:sz w:val="18"/>
          <w:szCs w:val="18"/>
          <w:lang w:val="es-ES"/>
        </w:rPr>
        <w:t xml:space="preserve"> del </w:t>
      </w:r>
      <w:r w:rsidRPr="0008310B">
        <w:rPr>
          <w:rFonts w:cs="Calibri"/>
          <w:b w:val="0"/>
          <w:i/>
          <w:color w:val="C00000"/>
          <w:sz w:val="18"/>
          <w:szCs w:val="18"/>
          <w:lang w:val="es-ES"/>
        </w:rPr>
        <w:t>artículo 14 bis.2 del RD de ESI</w:t>
      </w:r>
      <w:r>
        <w:rPr>
          <w:rFonts w:cs="Calibri"/>
          <w:b w:val="0"/>
          <w:i/>
          <w:color w:val="C00000"/>
          <w:sz w:val="18"/>
          <w:szCs w:val="18"/>
          <w:lang w:val="es-ES"/>
        </w:rPr>
        <w:t xml:space="preserve">, </w:t>
      </w:r>
      <w:r>
        <w:rPr>
          <w:rFonts w:eastAsiaTheme="minorHAnsi" w:cs="Calibri"/>
          <w:b w:val="0"/>
          <w:bCs/>
          <w:sz w:val="18"/>
          <w:szCs w:val="18"/>
          <w:lang w:val="es-ES" w:eastAsia="en-US"/>
        </w:rPr>
        <w:t>l</w:t>
      </w:r>
      <w:r w:rsidRPr="00643086">
        <w:rPr>
          <w:rFonts w:eastAsiaTheme="minorHAnsi" w:cs="Calibri"/>
          <w:b w:val="0"/>
          <w:bCs/>
          <w:sz w:val="18"/>
          <w:szCs w:val="18"/>
          <w:lang w:val="es-ES" w:eastAsia="en-US"/>
        </w:rPr>
        <w:t xml:space="preserve">a </w:t>
      </w:r>
      <w:r w:rsidRPr="000B5765">
        <w:rPr>
          <w:rFonts w:eastAsiaTheme="minorHAnsi" w:cs="Calibri"/>
          <w:b w:val="0"/>
          <w:bCs/>
          <w:sz w:val="18"/>
          <w:szCs w:val="18"/>
          <w:u w:val="single"/>
          <w:lang w:val="es-ES" w:eastAsia="en-US"/>
        </w:rPr>
        <w:t>persona facultada para sustituir al administrador único de la EAF</w:t>
      </w:r>
      <w:r w:rsidRPr="00643086">
        <w:rPr>
          <w:rFonts w:eastAsiaTheme="minorHAnsi" w:cs="Calibri"/>
          <w:b w:val="0"/>
          <w:bCs/>
          <w:sz w:val="18"/>
          <w:szCs w:val="18"/>
          <w:lang w:val="es-ES" w:eastAsia="en-US"/>
        </w:rPr>
        <w:t xml:space="preserve"> deberá estar</w:t>
      </w:r>
      <w:r>
        <w:rPr>
          <w:rFonts w:eastAsiaTheme="minorHAnsi" w:cs="Calibri"/>
          <w:b w:val="0"/>
          <w:bCs/>
          <w:sz w:val="18"/>
          <w:szCs w:val="18"/>
          <w:lang w:val="es-ES" w:eastAsia="en-US"/>
        </w:rPr>
        <w:t xml:space="preserve"> </w:t>
      </w:r>
      <w:r w:rsidRPr="00643086">
        <w:rPr>
          <w:rFonts w:eastAsiaTheme="minorHAnsi" w:cs="Calibri"/>
          <w:b w:val="0"/>
          <w:bCs/>
          <w:sz w:val="18"/>
          <w:szCs w:val="18"/>
          <w:lang w:val="es-ES" w:eastAsia="en-US"/>
        </w:rPr>
        <w:t>disponible para prestar asistencia a los administradores judiciales y a las autoridades pertinentes en caso de liquidación de la empresa</w:t>
      </w:r>
      <w:r>
        <w:rPr>
          <w:rFonts w:eastAsiaTheme="minorHAnsi" w:cs="Calibri"/>
          <w:b w:val="0"/>
          <w:bCs/>
          <w:sz w:val="18"/>
          <w:szCs w:val="18"/>
          <w:lang w:val="es-ES" w:eastAsia="en-US"/>
        </w:rPr>
        <w:t>, debiendo tener</w:t>
      </w:r>
      <w:r w:rsidRPr="00643086">
        <w:rPr>
          <w:rFonts w:eastAsiaTheme="minorHAnsi" w:cs="Calibri"/>
          <w:b w:val="0"/>
          <w:bCs/>
          <w:sz w:val="18"/>
          <w:szCs w:val="18"/>
          <w:lang w:val="es-ES" w:eastAsia="en-US"/>
        </w:rPr>
        <w:t xml:space="preserve"> la disponibilidad necesaria para desempeñar esta función.</w:t>
      </w:r>
    </w:p>
    <w:p w:rsidR="00E57F89" w:rsidRDefault="00E57F89" w:rsidP="00E57F89">
      <w:pPr>
        <w:pStyle w:val="NormalDestacado11"/>
        <w:ind w:left="709"/>
        <w:rPr>
          <w:rFonts w:eastAsiaTheme="minorHAnsi" w:cs="Calibri"/>
          <w:b w:val="0"/>
          <w:bCs/>
          <w:sz w:val="18"/>
          <w:szCs w:val="18"/>
          <w:lang w:val="es-ES" w:eastAsia="en-US"/>
        </w:rPr>
      </w:pPr>
      <w:r w:rsidRPr="00643086">
        <w:rPr>
          <w:rFonts w:cs="Calibri"/>
          <w:b w:val="0"/>
          <w:color w:val="CC0000"/>
          <w:sz w:val="18"/>
          <w:szCs w:val="18"/>
          <w:lang w:val="es-ES"/>
        </w:rPr>
        <w:t xml:space="preserve">(**) </w:t>
      </w:r>
      <w:r w:rsidRPr="00643086">
        <w:rPr>
          <w:rFonts w:eastAsiaTheme="minorHAnsi" w:cs="Calibri"/>
          <w:b w:val="0"/>
          <w:bCs/>
          <w:sz w:val="18"/>
          <w:szCs w:val="18"/>
          <w:lang w:val="es-ES" w:eastAsia="en-US"/>
        </w:rPr>
        <w:t>Deberá aportar fotocopia del documento nacional de identidad o pasaporte.</w:t>
      </w:r>
    </w:p>
    <w:p w:rsidR="00E57F89" w:rsidRPr="00643086" w:rsidRDefault="00E57F89" w:rsidP="00E57F89">
      <w:pPr>
        <w:pStyle w:val="Vietas1"/>
        <w:numPr>
          <w:ilvl w:val="0"/>
          <w:numId w:val="94"/>
        </w:numPr>
        <w:tabs>
          <w:tab w:val="clear" w:pos="8280"/>
        </w:tabs>
        <w:ind w:left="284" w:hanging="284"/>
        <w:rPr>
          <w:b w:val="0"/>
        </w:rPr>
      </w:pPr>
      <w:r>
        <w:rPr>
          <w:b w:val="0"/>
        </w:rPr>
        <w:t>Indique</w:t>
      </w:r>
      <w:r w:rsidRPr="00643086">
        <w:rPr>
          <w:b w:val="0"/>
        </w:rPr>
        <w:t xml:space="preserve"> la finalidad de la sustitución</w:t>
      </w:r>
      <w:r>
        <w:rPr>
          <w:b w:val="0"/>
        </w:rPr>
        <w:t>, señalando si se trata de</w:t>
      </w:r>
      <w:r w:rsidRPr="00643086">
        <w:rPr>
          <w:b w:val="0"/>
        </w:rPr>
        <w:t xml:space="preserve"> dar continuidad al negocio o si </w:t>
      </w:r>
      <w:r>
        <w:rPr>
          <w:b w:val="0"/>
        </w:rPr>
        <w:t>tiene por finalidad</w:t>
      </w:r>
      <w:r w:rsidRPr="00643086">
        <w:rPr>
          <w:b w:val="0"/>
        </w:rPr>
        <w:t xml:space="preserve"> liquidar ordenadamente la EAF</w:t>
      </w:r>
      <w:r>
        <w:rPr>
          <w:b w:val="0"/>
        </w:rPr>
        <w:t>,</w:t>
      </w:r>
      <w:r w:rsidRPr="00643086">
        <w:rPr>
          <w:b w:val="0"/>
        </w:rPr>
        <w:t xml:space="preserve"> de modo que tanto los clientes</w:t>
      </w:r>
      <w:r>
        <w:rPr>
          <w:b w:val="0"/>
        </w:rPr>
        <w:t>,</w:t>
      </w:r>
      <w:r w:rsidRPr="00643086">
        <w:rPr>
          <w:b w:val="0"/>
        </w:rPr>
        <w:t xml:space="preserve"> como cualquier otra persona física o jurídica relacionados con la EAF</w:t>
      </w:r>
      <w:r>
        <w:rPr>
          <w:b w:val="0"/>
        </w:rPr>
        <w:t>,</w:t>
      </w:r>
      <w:r w:rsidRPr="00643086">
        <w:rPr>
          <w:b w:val="0"/>
        </w:rPr>
        <w:t xml:space="preserve"> dispongan de tiempo necesario para finalizar su relación de forma satisfactoria</w:t>
      </w:r>
      <w:r>
        <w:rPr>
          <w:b w:val="0"/>
        </w:rPr>
        <w:t>.</w:t>
      </w:r>
    </w:p>
    <w:tbl>
      <w:tblPr>
        <w:tblW w:w="8930" w:type="dxa"/>
        <w:tblInd w:w="3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30"/>
      </w:tblGrid>
      <w:tr w:rsidR="00E57F89" w:rsidRPr="00CE14B1" w:rsidTr="000B5765">
        <w:trPr>
          <w:trHeight w:val="1203"/>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E57F89" w:rsidRPr="00CE14B1" w:rsidRDefault="00E57F89" w:rsidP="000B5765">
            <w:pPr>
              <w:spacing w:after="0" w:line="240" w:lineRule="auto"/>
              <w:rPr>
                <w:rFonts w:ascii="Calibri" w:eastAsia="Times New Roman" w:hAnsi="Calibri" w:cs="Calibri"/>
                <w:lang w:eastAsia="es-ES"/>
              </w:rPr>
            </w:pPr>
            <w:r w:rsidRPr="00CE14B1">
              <w:rPr>
                <w:rFonts w:ascii="Arial" w:eastAsia="Times New Roman" w:hAnsi="Arial" w:cs="Arial"/>
                <w:color w:val="000000"/>
                <w:sz w:val="18"/>
                <w:szCs w:val="18"/>
                <w:lang w:eastAsia="es-ES"/>
              </w:rPr>
              <w:t> </w:t>
            </w:r>
          </w:p>
        </w:tc>
      </w:tr>
    </w:tbl>
    <w:p w:rsidR="00E57F89" w:rsidRPr="007862FE" w:rsidRDefault="00E57F89" w:rsidP="00E57F89">
      <w:pPr>
        <w:pStyle w:val="Vietas1"/>
        <w:numPr>
          <w:ilvl w:val="0"/>
          <w:numId w:val="94"/>
        </w:numPr>
        <w:tabs>
          <w:tab w:val="clear" w:pos="8280"/>
        </w:tabs>
        <w:ind w:left="284" w:hanging="284"/>
        <w:rPr>
          <w:rFonts w:cs="Calibri"/>
        </w:rPr>
      </w:pPr>
      <w:r w:rsidRPr="007862FE">
        <w:rPr>
          <w:rFonts w:eastAsiaTheme="minorHAnsi" w:cs="Calibri"/>
          <w:b w:val="0"/>
          <w:bCs/>
          <w:szCs w:val="22"/>
          <w:lang w:eastAsia="en-US"/>
        </w:rPr>
        <w:t xml:space="preserve">Según lo establecido en </w:t>
      </w:r>
      <w:r w:rsidRPr="007862FE">
        <w:rPr>
          <w:rFonts w:cs="Calibri"/>
          <w:b w:val="0"/>
          <w:i/>
          <w:color w:val="C00000"/>
          <w:szCs w:val="22"/>
        </w:rPr>
        <w:t>el artículo 8 del Reglamento (UE) nº 2017/1943</w:t>
      </w:r>
      <w:r>
        <w:rPr>
          <w:rFonts w:cs="Calibri"/>
          <w:b w:val="0"/>
          <w:i/>
          <w:color w:val="C00000"/>
          <w:szCs w:val="22"/>
        </w:rPr>
        <w:t xml:space="preserve">, </w:t>
      </w:r>
      <w:r w:rsidRPr="0073450D">
        <w:rPr>
          <w:rFonts w:cs="Calibri"/>
          <w:b w:val="0"/>
          <w:color w:val="000000" w:themeColor="text1"/>
          <w:szCs w:val="22"/>
        </w:rPr>
        <w:t>l</w:t>
      </w:r>
      <w:r w:rsidRPr="0073450D">
        <w:rPr>
          <w:rFonts w:eastAsiaTheme="minorHAnsi" w:cs="Calibri"/>
          <w:b w:val="0"/>
          <w:bCs/>
          <w:color w:val="000000" w:themeColor="text1"/>
          <w:szCs w:val="22"/>
          <w:lang w:eastAsia="en-US"/>
        </w:rPr>
        <w:t>a</w:t>
      </w:r>
      <w:r w:rsidRPr="007862FE">
        <w:rPr>
          <w:rFonts w:eastAsiaTheme="minorHAnsi" w:cs="Calibri"/>
          <w:b w:val="0"/>
          <w:bCs/>
          <w:szCs w:val="22"/>
          <w:lang w:eastAsia="en-US"/>
        </w:rPr>
        <w:t xml:space="preserve"> persona facultada</w:t>
      </w:r>
      <w:r w:rsidRPr="007862FE">
        <w:rPr>
          <w:b w:val="0"/>
          <w:szCs w:val="22"/>
        </w:rPr>
        <w:t xml:space="preserve"> </w:t>
      </w:r>
      <w:r>
        <w:rPr>
          <w:b w:val="0"/>
          <w:szCs w:val="22"/>
        </w:rPr>
        <w:t xml:space="preserve">para sustituir al </w:t>
      </w:r>
      <w:r w:rsidR="00942EA6">
        <w:rPr>
          <w:b w:val="0"/>
        </w:rPr>
        <w:t>administrador único</w:t>
      </w:r>
      <w:r w:rsidR="00942EA6">
        <w:rPr>
          <w:b w:val="0"/>
          <w:szCs w:val="22"/>
        </w:rPr>
        <w:t xml:space="preserve"> de la </w:t>
      </w:r>
      <w:r>
        <w:rPr>
          <w:b w:val="0"/>
          <w:szCs w:val="22"/>
        </w:rPr>
        <w:t xml:space="preserve">EAF deberá contar con </w:t>
      </w:r>
      <w:r w:rsidRPr="007862FE">
        <w:rPr>
          <w:b w:val="0"/>
          <w:szCs w:val="22"/>
        </w:rPr>
        <w:t xml:space="preserve">reputación suficiente y experiencia </w:t>
      </w:r>
      <w:r>
        <w:rPr>
          <w:b w:val="0"/>
          <w:szCs w:val="22"/>
        </w:rPr>
        <w:t xml:space="preserve">adecuada </w:t>
      </w:r>
      <w:r w:rsidRPr="007862FE">
        <w:rPr>
          <w:b w:val="0"/>
          <w:szCs w:val="22"/>
        </w:rPr>
        <w:t>para sustituir al director durante su ausenc</w:t>
      </w:r>
      <w:r>
        <w:rPr>
          <w:b w:val="0"/>
          <w:szCs w:val="22"/>
        </w:rPr>
        <w:t>ia.</w:t>
      </w:r>
    </w:p>
    <w:p w:rsidR="00E57F89" w:rsidRPr="00643086" w:rsidRDefault="00E57F89" w:rsidP="00E57F89">
      <w:pPr>
        <w:pStyle w:val="Prrafodelista"/>
        <w:rPr>
          <w:lang w:eastAsia="es-ES"/>
        </w:rPr>
      </w:pPr>
      <w:r w:rsidRPr="00CE14B1">
        <w:rPr>
          <w:rFonts w:ascii="Wingdings 3" w:hAnsi="Wingdings 3" w:cs="Calibri"/>
          <w:color w:val="C00000"/>
          <w:sz w:val="24"/>
          <w:szCs w:val="24"/>
        </w:rPr>
        <w:t></w:t>
      </w:r>
      <w:r>
        <w:rPr>
          <w:lang w:eastAsia="es-ES"/>
        </w:rPr>
        <w:t>Aporte la siguiente información:</w:t>
      </w:r>
    </w:p>
    <w:tbl>
      <w:tblPr>
        <w:tblW w:w="8364" w:type="dxa"/>
        <w:tblInd w:w="9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64"/>
      </w:tblGrid>
      <w:tr w:rsidR="00E57F89" w:rsidRPr="00F36D7D" w:rsidTr="000B5765">
        <w:trPr>
          <w:trHeight w:val="3679"/>
        </w:trPr>
        <w:tc>
          <w:tcPr>
            <w:tcW w:w="5000" w:type="pct"/>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E57F89" w:rsidRPr="00CE14B1" w:rsidRDefault="00E57F89" w:rsidP="000B5765">
            <w:pPr>
              <w:spacing w:after="120" w:line="240" w:lineRule="auto"/>
              <w:rPr>
                <w:rFonts w:ascii="Calibri" w:eastAsia="Times New Roman" w:hAnsi="Calibri" w:cs="Calibri"/>
                <w:lang w:eastAsia="es-ES"/>
              </w:rPr>
            </w:pPr>
            <w:r w:rsidRPr="00CE14B1">
              <w:rPr>
                <w:rFonts w:ascii="Arial" w:eastAsia="Times New Roman" w:hAnsi="Arial" w:cs="Arial"/>
                <w:color w:val="000000"/>
                <w:sz w:val="4"/>
                <w:szCs w:val="4"/>
                <w:lang w:eastAsia="es-ES"/>
              </w:rPr>
              <w:lastRenderedPageBreak/>
              <w:t> </w:t>
            </w:r>
          </w:p>
          <w:tbl>
            <w:tblPr>
              <w:tblpPr w:leftFromText="141" w:rightFromText="141" w:vertAnchor="text" w:horzAnchor="margin" w:tblpXSpec="center" w:tblpY="45"/>
              <w:tblOverlap w:val="never"/>
              <w:tblW w:w="792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222"/>
              <w:gridCol w:w="567"/>
              <w:gridCol w:w="567"/>
              <w:gridCol w:w="567"/>
            </w:tblGrid>
            <w:tr w:rsidR="00E57F89" w:rsidRPr="00F36D7D" w:rsidTr="000B5765">
              <w:trPr>
                <w:trHeight w:val="454"/>
              </w:trPr>
              <w:tc>
                <w:tcPr>
                  <w:tcW w:w="6222" w:type="dxa"/>
                  <w:tcBorders>
                    <w:top w:val="single" w:sz="12" w:space="0" w:color="auto"/>
                    <w:bottom w:val="single" w:sz="12" w:space="0" w:color="auto"/>
                  </w:tcBorders>
                  <w:vAlign w:val="center"/>
                </w:tcPr>
                <w:p w:rsidR="00E57F89" w:rsidRPr="00F36D7D" w:rsidRDefault="00E57F89" w:rsidP="000B5765">
                  <w:pPr>
                    <w:keepNext/>
                    <w:keepLines/>
                    <w:tabs>
                      <w:tab w:val="center" w:pos="2268"/>
                      <w:tab w:val="left" w:pos="2694"/>
                      <w:tab w:val="left" w:pos="3119"/>
                      <w:tab w:val="center" w:pos="6449"/>
                    </w:tabs>
                    <w:spacing w:before="60" w:after="120"/>
                    <w:rPr>
                      <w:rFonts w:cs="Calibri"/>
                      <w:sz w:val="18"/>
                      <w:szCs w:val="18"/>
                    </w:rPr>
                  </w:pPr>
                  <w:r w:rsidRPr="00F36D7D">
                    <w:rPr>
                      <w:rFonts w:cs="Calibri"/>
                    </w:rPr>
                    <w:t>Nombre</w:t>
                  </w:r>
                  <w:r w:rsidRPr="00F36D7D">
                    <w:rPr>
                      <w:rFonts w:cs="Calibri"/>
                      <w:sz w:val="18"/>
                      <w:szCs w:val="18"/>
                    </w:rPr>
                    <w:t>)</w:t>
                  </w:r>
                </w:p>
              </w:tc>
              <w:tc>
                <w:tcPr>
                  <w:tcW w:w="567" w:type="dxa"/>
                  <w:tcBorders>
                    <w:top w:val="single" w:sz="12" w:space="0" w:color="auto"/>
                    <w:bottom w:val="single" w:sz="12" w:space="0" w:color="auto"/>
                  </w:tcBorders>
                  <w:vAlign w:val="center"/>
                </w:tcPr>
                <w:p w:rsidR="00E57F89" w:rsidRPr="00F36D7D" w:rsidRDefault="00E57F89" w:rsidP="000B5765">
                  <w:pPr>
                    <w:keepNext/>
                    <w:keepLines/>
                    <w:tabs>
                      <w:tab w:val="center" w:pos="2268"/>
                      <w:tab w:val="left" w:pos="2694"/>
                      <w:tab w:val="left" w:pos="3119"/>
                      <w:tab w:val="center" w:pos="6449"/>
                    </w:tabs>
                    <w:spacing w:before="60" w:after="120"/>
                    <w:jc w:val="center"/>
                    <w:rPr>
                      <w:rFonts w:cs="Calibri"/>
                    </w:rPr>
                  </w:pPr>
                  <w:r w:rsidRPr="00F36D7D">
                    <w:rPr>
                      <w:rFonts w:cs="Calibri"/>
                    </w:rPr>
                    <w:t>CH</w:t>
                  </w:r>
                </w:p>
              </w:tc>
              <w:tc>
                <w:tcPr>
                  <w:tcW w:w="567" w:type="dxa"/>
                  <w:tcBorders>
                    <w:top w:val="single" w:sz="12" w:space="0" w:color="auto"/>
                    <w:bottom w:val="single" w:sz="12" w:space="0" w:color="auto"/>
                  </w:tcBorders>
                </w:tcPr>
                <w:p w:rsidR="00E57F89" w:rsidRPr="00F36D7D" w:rsidRDefault="00E57F89" w:rsidP="000B5765">
                  <w:pPr>
                    <w:keepNext/>
                    <w:keepLines/>
                    <w:tabs>
                      <w:tab w:val="center" w:pos="2268"/>
                      <w:tab w:val="left" w:pos="2694"/>
                      <w:tab w:val="left" w:pos="3119"/>
                      <w:tab w:val="center" w:pos="6449"/>
                    </w:tabs>
                    <w:spacing w:before="60" w:after="120"/>
                    <w:jc w:val="center"/>
                  </w:pPr>
                  <w:r>
                    <w:t>CV</w:t>
                  </w:r>
                </w:p>
              </w:tc>
              <w:tc>
                <w:tcPr>
                  <w:tcW w:w="567" w:type="dxa"/>
                  <w:tcBorders>
                    <w:top w:val="single" w:sz="12" w:space="0" w:color="auto"/>
                    <w:bottom w:val="single" w:sz="12" w:space="0" w:color="auto"/>
                  </w:tcBorders>
                  <w:vAlign w:val="center"/>
                </w:tcPr>
                <w:p w:rsidR="00E57F89" w:rsidRPr="00F36D7D" w:rsidRDefault="00E57F89" w:rsidP="000B5765">
                  <w:pPr>
                    <w:keepNext/>
                    <w:keepLines/>
                    <w:tabs>
                      <w:tab w:val="center" w:pos="2268"/>
                      <w:tab w:val="left" w:pos="2694"/>
                      <w:tab w:val="left" w:pos="3119"/>
                      <w:tab w:val="center" w:pos="6449"/>
                    </w:tabs>
                    <w:spacing w:before="60" w:after="120"/>
                    <w:jc w:val="center"/>
                    <w:rPr>
                      <w:rFonts w:cs="Calibri"/>
                    </w:rPr>
                  </w:pPr>
                  <w:r w:rsidRPr="00F36D7D">
                    <w:t>CP</w:t>
                  </w:r>
                </w:p>
              </w:tc>
            </w:tr>
            <w:tr w:rsidR="00E57F89" w:rsidRPr="00F36D7D" w:rsidTr="000B5765">
              <w:trPr>
                <w:trHeight w:val="287"/>
              </w:trPr>
              <w:tc>
                <w:tcPr>
                  <w:tcW w:w="6222" w:type="dxa"/>
                  <w:tcBorders>
                    <w:top w:val="dotted" w:sz="4" w:space="0" w:color="auto"/>
                  </w:tcBorders>
                  <w:vAlign w:val="center"/>
                </w:tcPr>
                <w:p w:rsidR="00E57F89" w:rsidRPr="00F36D7D" w:rsidRDefault="00E57F89" w:rsidP="000B5765">
                  <w:pPr>
                    <w:pStyle w:val="RellenoCuadros"/>
                    <w:spacing w:after="120"/>
                    <w:rPr>
                      <w:rFonts w:ascii="Calibri" w:hAnsi="Calibri" w:cs="Calibri"/>
                      <w:b w:val="0"/>
                      <w:sz w:val="22"/>
                      <w:szCs w:val="22"/>
                      <w:lang w:val="es-ES"/>
                    </w:rPr>
                  </w:pPr>
                </w:p>
              </w:tc>
              <w:tc>
                <w:tcPr>
                  <w:tcW w:w="567" w:type="dxa"/>
                  <w:tcBorders>
                    <w:top w:val="dotted" w:sz="4" w:space="0" w:color="auto"/>
                  </w:tcBorders>
                  <w:vAlign w:val="center"/>
                </w:tcPr>
                <w:p w:rsidR="00E57F89" w:rsidRPr="00F36D7D" w:rsidRDefault="00E57F89" w:rsidP="000B5765">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A23681">
                    <w:rPr>
                      <w:b w:val="0"/>
                      <w:lang w:val="es-ES"/>
                    </w:rPr>
                  </w:r>
                  <w:r w:rsidR="00A23681">
                    <w:rPr>
                      <w:b w:val="0"/>
                      <w:lang w:val="es-ES"/>
                    </w:rPr>
                    <w:fldChar w:fldCharType="separate"/>
                  </w:r>
                  <w:r w:rsidRPr="00F36D7D">
                    <w:rPr>
                      <w:b w:val="0"/>
                      <w:lang w:val="es-ES"/>
                    </w:rPr>
                    <w:fldChar w:fldCharType="end"/>
                  </w:r>
                </w:p>
              </w:tc>
              <w:tc>
                <w:tcPr>
                  <w:tcW w:w="567" w:type="dxa"/>
                  <w:tcBorders>
                    <w:top w:val="dotted" w:sz="4" w:space="0" w:color="auto"/>
                  </w:tcBorders>
                </w:tcPr>
                <w:p w:rsidR="00E57F89" w:rsidRPr="00F36D7D" w:rsidRDefault="00E57F89" w:rsidP="000B5765">
                  <w:pPr>
                    <w:pStyle w:val="RellenoCuadros"/>
                    <w:spacing w:after="120"/>
                    <w:jc w:val="center"/>
                    <w:rPr>
                      <w:b w:val="0"/>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A23681">
                    <w:rPr>
                      <w:b w:val="0"/>
                      <w:lang w:val="es-ES"/>
                    </w:rPr>
                  </w:r>
                  <w:r w:rsidR="00A23681">
                    <w:rPr>
                      <w:b w:val="0"/>
                      <w:lang w:val="es-ES"/>
                    </w:rPr>
                    <w:fldChar w:fldCharType="separate"/>
                  </w:r>
                  <w:r w:rsidRPr="00F36D7D">
                    <w:rPr>
                      <w:b w:val="0"/>
                      <w:lang w:val="es-ES"/>
                    </w:rPr>
                    <w:fldChar w:fldCharType="end"/>
                  </w:r>
                </w:p>
              </w:tc>
              <w:tc>
                <w:tcPr>
                  <w:tcW w:w="567" w:type="dxa"/>
                  <w:tcBorders>
                    <w:top w:val="dotted" w:sz="4" w:space="0" w:color="auto"/>
                  </w:tcBorders>
                  <w:vAlign w:val="center"/>
                </w:tcPr>
                <w:p w:rsidR="00E57F89" w:rsidRPr="00F36D7D" w:rsidRDefault="00E57F89" w:rsidP="000B5765">
                  <w:pPr>
                    <w:pStyle w:val="RellenoCuadros"/>
                    <w:spacing w:after="120"/>
                    <w:jc w:val="center"/>
                    <w:rPr>
                      <w:rFonts w:ascii="Calibri" w:hAnsi="Calibri" w:cs="Calibri"/>
                      <w:b w:val="0"/>
                      <w:sz w:val="22"/>
                      <w:szCs w:val="22"/>
                      <w:lang w:val="es-ES"/>
                    </w:rPr>
                  </w:pPr>
                  <w:r w:rsidRPr="00F36D7D">
                    <w:rPr>
                      <w:b w:val="0"/>
                      <w:lang w:val="es-ES"/>
                    </w:rPr>
                    <w:fldChar w:fldCharType="begin">
                      <w:ffData>
                        <w:name w:val="Casilla14"/>
                        <w:enabled/>
                        <w:calcOnExit w:val="0"/>
                        <w:checkBox>
                          <w:sizeAuto/>
                          <w:default w:val="0"/>
                        </w:checkBox>
                      </w:ffData>
                    </w:fldChar>
                  </w:r>
                  <w:r w:rsidRPr="00F36D7D">
                    <w:rPr>
                      <w:b w:val="0"/>
                      <w:lang w:val="es-ES"/>
                    </w:rPr>
                    <w:instrText xml:space="preserve"> FORMCHECKBOX </w:instrText>
                  </w:r>
                  <w:r w:rsidR="00A23681">
                    <w:rPr>
                      <w:b w:val="0"/>
                      <w:lang w:val="es-ES"/>
                    </w:rPr>
                  </w:r>
                  <w:r w:rsidR="00A23681">
                    <w:rPr>
                      <w:b w:val="0"/>
                      <w:lang w:val="es-ES"/>
                    </w:rPr>
                    <w:fldChar w:fldCharType="separate"/>
                  </w:r>
                  <w:r w:rsidRPr="00F36D7D">
                    <w:rPr>
                      <w:b w:val="0"/>
                      <w:lang w:val="es-ES"/>
                    </w:rPr>
                    <w:fldChar w:fldCharType="end"/>
                  </w:r>
                </w:p>
              </w:tc>
            </w:tr>
          </w:tbl>
          <w:p w:rsidR="00E57F89" w:rsidRPr="00F36D7D" w:rsidRDefault="00E57F89" w:rsidP="000B5765">
            <w:pPr>
              <w:spacing w:before="120" w:after="40"/>
              <w:ind w:left="355"/>
              <w:rPr>
                <w:sz w:val="16"/>
                <w:szCs w:val="16"/>
              </w:rPr>
            </w:pPr>
            <w:r>
              <w:rPr>
                <w:sz w:val="16"/>
                <w:szCs w:val="16"/>
              </w:rPr>
              <w:t>-D</w:t>
            </w:r>
            <w:r w:rsidRPr="00F36D7D">
              <w:rPr>
                <w:sz w:val="16"/>
                <w:szCs w:val="16"/>
              </w:rPr>
              <w:t>eberá aportar:</w:t>
            </w:r>
          </w:p>
          <w:p w:rsidR="00E57F89" w:rsidRPr="00822D58" w:rsidRDefault="00E57F89" w:rsidP="00E57F89">
            <w:pPr>
              <w:pStyle w:val="Prrafodelista"/>
              <w:numPr>
                <w:ilvl w:val="0"/>
                <w:numId w:val="22"/>
              </w:numPr>
              <w:spacing w:after="40" w:line="276" w:lineRule="auto"/>
              <w:jc w:val="both"/>
              <w:rPr>
                <w:sz w:val="16"/>
                <w:szCs w:val="16"/>
              </w:rPr>
            </w:pPr>
            <w:r w:rsidRPr="00F36D7D">
              <w:rPr>
                <w:sz w:val="16"/>
                <w:szCs w:val="16"/>
              </w:rPr>
              <w:t xml:space="preserve">Su cuestionario de honorabilidad (CH) del que se adjunta </w:t>
            </w:r>
            <w:r w:rsidRPr="00822D58">
              <w:rPr>
                <w:sz w:val="16"/>
                <w:szCs w:val="16"/>
              </w:rPr>
              <w:t xml:space="preserve">modelo, (véase ANEXO II de este </w:t>
            </w:r>
            <w:r w:rsidRPr="00822D58">
              <w:rPr>
                <w:i/>
                <w:color w:val="C00000"/>
                <w:sz w:val="16"/>
                <w:szCs w:val="16"/>
              </w:rPr>
              <w:t>Manual</w:t>
            </w:r>
            <w:r w:rsidRPr="00822D58">
              <w:rPr>
                <w:sz w:val="16"/>
                <w:szCs w:val="16"/>
              </w:rPr>
              <w:t>).</w:t>
            </w:r>
          </w:p>
          <w:p w:rsidR="00E57F89" w:rsidRPr="00584A45" w:rsidRDefault="00E57F89" w:rsidP="000B5765">
            <w:pPr>
              <w:pStyle w:val="Prrafodelista"/>
              <w:spacing w:after="40" w:line="276" w:lineRule="auto"/>
              <w:jc w:val="both"/>
              <w:rPr>
                <w:sz w:val="16"/>
                <w:szCs w:val="16"/>
              </w:rPr>
            </w:pPr>
            <w:r w:rsidRPr="00822D58">
              <w:rPr>
                <w:sz w:val="16"/>
                <w:szCs w:val="16"/>
              </w:rPr>
              <w:t>Los CH deberán presentarse fechados y firmados en todas sus</w:t>
            </w:r>
            <w:r w:rsidRPr="00F36D7D">
              <w:rPr>
                <w:sz w:val="16"/>
                <w:szCs w:val="16"/>
              </w:rPr>
              <w:t xml:space="preserve"> páginas por la persona a que hacen referencia.</w:t>
            </w:r>
          </w:p>
          <w:p w:rsidR="00E57F89" w:rsidRPr="00F36D7D" w:rsidRDefault="00E57F89" w:rsidP="00E57F89">
            <w:pPr>
              <w:pStyle w:val="Prrafodelista"/>
              <w:numPr>
                <w:ilvl w:val="0"/>
                <w:numId w:val="22"/>
              </w:numPr>
              <w:spacing w:after="120" w:line="276" w:lineRule="auto"/>
              <w:jc w:val="both"/>
              <w:rPr>
                <w:sz w:val="16"/>
                <w:szCs w:val="16"/>
              </w:rPr>
            </w:pPr>
            <w:r w:rsidRPr="00F36D7D">
              <w:rPr>
                <w:sz w:val="16"/>
                <w:szCs w:val="16"/>
              </w:rPr>
              <w:t>Un certificado vigente de sus antecedentes penales (CP) emitido por el Ministerio de Justicia de España y/o por el Organismo equivalente de los países de origen donde el candidato haya desarrollado su actividad profesional en los últimos 10 años.</w:t>
            </w:r>
          </w:p>
          <w:p w:rsidR="00E57F89" w:rsidRDefault="00E57F89" w:rsidP="000B5765">
            <w:pPr>
              <w:pStyle w:val="Prrafodelista"/>
              <w:spacing w:after="0"/>
              <w:rPr>
                <w:sz w:val="16"/>
                <w:szCs w:val="16"/>
              </w:rPr>
            </w:pPr>
            <w:r w:rsidRPr="00F36D7D">
              <w:rPr>
                <w:sz w:val="16"/>
                <w:szCs w:val="16"/>
              </w:rPr>
              <w:t xml:space="preserve">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w:t>
            </w:r>
            <w:r>
              <w:rPr>
                <w:sz w:val="16"/>
                <w:szCs w:val="16"/>
              </w:rPr>
              <w:t>certificado que se le facilite.</w:t>
            </w:r>
          </w:p>
          <w:p w:rsidR="00E57F89" w:rsidRPr="007862FE" w:rsidRDefault="00E57F89" w:rsidP="00E57F89">
            <w:pPr>
              <w:pStyle w:val="Prrafodelista"/>
              <w:numPr>
                <w:ilvl w:val="0"/>
                <w:numId w:val="22"/>
              </w:numPr>
              <w:spacing w:after="120" w:line="276" w:lineRule="auto"/>
              <w:jc w:val="both"/>
              <w:rPr>
                <w:rFonts w:eastAsia="Times New Roman" w:cstheme="minorHAnsi"/>
                <w:lang w:eastAsia="es-ES"/>
              </w:rPr>
            </w:pPr>
            <w:r>
              <w:rPr>
                <w:sz w:val="16"/>
                <w:szCs w:val="16"/>
              </w:rPr>
              <w:t xml:space="preserve">Un </w:t>
            </w:r>
            <w:r w:rsidRPr="00CE14B1">
              <w:rPr>
                <w:sz w:val="16"/>
                <w:szCs w:val="16"/>
              </w:rPr>
              <w:t>currículum vitae o historial académico y profesional (CV), en el que, para acreditar el cumplimiento de los requisitos de conocimientos</w:t>
            </w:r>
            <w:r>
              <w:rPr>
                <w:sz w:val="16"/>
                <w:szCs w:val="16"/>
              </w:rPr>
              <w:t>, competencias</w:t>
            </w:r>
            <w:r w:rsidRPr="00CE14B1">
              <w:rPr>
                <w:sz w:val="16"/>
                <w:szCs w:val="16"/>
              </w:rPr>
              <w:t xml:space="preserve"> y experiencia en los términos establecidos en</w:t>
            </w:r>
            <w:r>
              <w:rPr>
                <w:sz w:val="16"/>
                <w:szCs w:val="16"/>
              </w:rPr>
              <w:t xml:space="preserve"> los </w:t>
            </w:r>
            <w:r w:rsidRPr="006A1C93">
              <w:rPr>
                <w:i/>
                <w:color w:val="C00000"/>
                <w:sz w:val="16"/>
                <w:szCs w:val="16"/>
              </w:rPr>
              <w:t>artículos 185 bis.2. del TRLMV</w:t>
            </w:r>
            <w:r w:rsidRPr="006A1C93">
              <w:rPr>
                <w:sz w:val="16"/>
                <w:szCs w:val="16"/>
              </w:rPr>
              <w:t xml:space="preserve"> y </w:t>
            </w:r>
            <w:r w:rsidRPr="006A1C93">
              <w:rPr>
                <w:i/>
                <w:color w:val="C00000"/>
                <w:sz w:val="16"/>
                <w:szCs w:val="16"/>
              </w:rPr>
              <w:t>20 bis del RD de ESI</w:t>
            </w:r>
            <w:r w:rsidRPr="00CE14B1">
              <w:rPr>
                <w:sz w:val="16"/>
                <w:szCs w:val="16"/>
              </w:rPr>
              <w:t>, deberá aportar la información que se indica a</w:t>
            </w:r>
            <w:r>
              <w:rPr>
                <w:sz w:val="16"/>
                <w:szCs w:val="16"/>
              </w:rPr>
              <w:t xml:space="preserve"> continuación:</w:t>
            </w:r>
          </w:p>
          <w:p w:rsidR="00E57F89" w:rsidRDefault="00E57F89" w:rsidP="00E57F89">
            <w:pPr>
              <w:pStyle w:val="Prrafodelista"/>
              <w:numPr>
                <w:ilvl w:val="1"/>
                <w:numId w:val="22"/>
              </w:numPr>
              <w:spacing w:after="120" w:line="276" w:lineRule="auto"/>
              <w:jc w:val="both"/>
              <w:rPr>
                <w:rFonts w:eastAsia="Century Gothic" w:cs="Times New Roman"/>
                <w:sz w:val="16"/>
                <w:szCs w:val="16"/>
              </w:rPr>
            </w:pPr>
            <w:r w:rsidRPr="007862FE">
              <w:rPr>
                <w:rFonts w:eastAsia="Century Gothic" w:cs="Times New Roman"/>
                <w:sz w:val="16"/>
                <w:szCs w:val="16"/>
              </w:rPr>
              <w:t xml:space="preserve">Formación académica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 </w:t>
            </w:r>
          </w:p>
          <w:p w:rsidR="00E57F89" w:rsidRDefault="00E57F89" w:rsidP="00E57F89">
            <w:pPr>
              <w:pStyle w:val="Prrafodelista"/>
              <w:numPr>
                <w:ilvl w:val="1"/>
                <w:numId w:val="22"/>
              </w:numPr>
              <w:spacing w:after="120" w:line="276" w:lineRule="auto"/>
              <w:jc w:val="both"/>
              <w:rPr>
                <w:rFonts w:eastAsia="Century Gothic" w:cs="Times New Roman"/>
                <w:sz w:val="16"/>
                <w:szCs w:val="16"/>
              </w:rPr>
            </w:pPr>
            <w:r w:rsidRPr="007862FE">
              <w:rPr>
                <w:rFonts w:eastAsia="Century Gothic" w:cs="Times New Roman"/>
                <w:sz w:val="16"/>
                <w:szCs w:val="16"/>
              </w:rPr>
              <w:t>Trayectoria profesional. Deberá indicarse tanto el puesto que ocupa en la actualidad, como los puestos ocupados en los últimos diez años, especificando las denominaciones completas y la actividad de todas las entidades para las que dicha persona haya trabajado (identificando al Organismo supervisor, en caso de tratarse de una entidad financiera), los países en los que ha desarrollado dicha actividad y la índole y duración de las funciones desempeñadas, especialmente en relación con cualesquiera actividades enmarcadas en el ámbito del puesto al que aspira (experiencia en el ámbito financiero y/o en dirección); en cuanto a los cargos ejercidos durante los últimos diez años, en la descripción de estas actividades se deberán especificar todos los poderes delegados y las competencias en el proceso interno de toma de decisiones, así como los ámbitos de las operaciones bajo su control.</w:t>
            </w:r>
          </w:p>
          <w:p w:rsidR="00E57F89" w:rsidRPr="0073450D" w:rsidRDefault="00E57F89" w:rsidP="000B5765">
            <w:pPr>
              <w:spacing w:after="120" w:line="276" w:lineRule="auto"/>
              <w:ind w:left="780"/>
              <w:jc w:val="both"/>
              <w:rPr>
                <w:rFonts w:eastAsia="Century Gothic" w:cs="Times New Roman"/>
                <w:sz w:val="16"/>
                <w:szCs w:val="16"/>
              </w:rPr>
            </w:pPr>
            <w:r w:rsidRPr="0073450D">
              <w:rPr>
                <w:sz w:val="16"/>
                <w:szCs w:val="16"/>
              </w:rPr>
              <w:t>El CV deberá presentarse conforme al modelo de currículum vitae Europass o similar</w:t>
            </w:r>
            <w:r w:rsidRPr="0073450D">
              <w:rPr>
                <w:rFonts w:ascii="Calibri" w:hAnsi="Calibri" w:cs="Arial"/>
                <w:sz w:val="16"/>
                <w:szCs w:val="16"/>
                <w:lang w:val="es-ES_tradnl"/>
              </w:rPr>
              <w:t xml:space="preserve"> (</w:t>
            </w:r>
            <w:hyperlink r:id="rId41" w:history="1">
              <w:r w:rsidRPr="0073450D">
                <w:rPr>
                  <w:rStyle w:val="Hipervnculo"/>
                  <w:rFonts w:ascii="Calibri" w:hAnsi="Calibri" w:cs="Arial"/>
                  <w:sz w:val="16"/>
                  <w:szCs w:val="16"/>
                  <w:lang w:val="es-ES_tradnl"/>
                </w:rPr>
                <w:t>http://europass.cedefop.europa.eu</w:t>
              </w:r>
            </w:hyperlink>
            <w:r w:rsidRPr="0073450D">
              <w:rPr>
                <w:rFonts w:ascii="Calibri" w:hAnsi="Calibri" w:cs="Arial"/>
                <w:sz w:val="16"/>
                <w:szCs w:val="16"/>
                <w:lang w:val="es-ES_tradnl"/>
              </w:rPr>
              <w:t xml:space="preserve">; </w:t>
            </w:r>
            <w:hyperlink r:id="rId42" w:history="1">
              <w:r w:rsidRPr="0073450D">
                <w:rPr>
                  <w:rStyle w:val="Hipervnculo"/>
                  <w:rFonts w:ascii="Calibri" w:hAnsi="Calibri" w:cs="Arial"/>
                  <w:sz w:val="16"/>
                  <w:szCs w:val="16"/>
                  <w:lang w:val="es-ES_tradnl"/>
                </w:rPr>
                <w:t>www.coe.int/portfolio</w:t>
              </w:r>
            </w:hyperlink>
            <w:r w:rsidRPr="0073450D">
              <w:rPr>
                <w:rFonts w:ascii="Calibri" w:hAnsi="Calibri" w:cs="Arial"/>
                <w:sz w:val="16"/>
                <w:szCs w:val="16"/>
                <w:lang w:val="es-ES_tradnl"/>
              </w:rPr>
              <w:t>), debiendo, asimismo, estar</w:t>
            </w:r>
            <w:r w:rsidRPr="0073450D">
              <w:rPr>
                <w:sz w:val="16"/>
                <w:szCs w:val="16"/>
              </w:rPr>
              <w:t xml:space="preserve"> fechado y firmado en todas sus páginas por la persona a que hacen referencia</w:t>
            </w:r>
          </w:p>
        </w:tc>
      </w:tr>
    </w:tbl>
    <w:p w:rsidR="00713664" w:rsidRDefault="00713664" w:rsidP="00713664">
      <w:pPr>
        <w:pStyle w:val="Vietas1"/>
        <w:ind w:left="360" w:hanging="360"/>
        <w:rPr>
          <w:rFonts w:cs="Calibri"/>
          <w:b w:val="0"/>
          <w:color w:val="C00000"/>
          <w:szCs w:val="22"/>
        </w:rPr>
      </w:pPr>
    </w:p>
    <w:p w:rsidR="00913F17" w:rsidRDefault="00913F17" w:rsidP="00713664">
      <w:pPr>
        <w:pStyle w:val="Vietas1"/>
        <w:ind w:left="360" w:hanging="360"/>
      </w:pPr>
      <w:r>
        <w:br w:type="page"/>
      </w:r>
    </w:p>
    <w:p w:rsidR="00712BB3" w:rsidRPr="00CE14B1" w:rsidRDefault="00712BB3"/>
    <w:p w:rsidR="00712BB3" w:rsidRPr="00CE14B1" w:rsidRDefault="00847DAD" w:rsidP="00712BB3">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t>Información financier</w:t>
      </w:r>
      <w:r w:rsidR="002358BC" w:rsidRPr="00CE14B1">
        <w:rPr>
          <w:rFonts w:ascii="Calibri" w:hAnsi="Calibri"/>
          <w:color w:val="F8F8F8" w:themeColor="background2"/>
          <w:sz w:val="52"/>
        </w:rPr>
        <w:t>a</w:t>
      </w:r>
      <w:r w:rsidRPr="00CE14B1">
        <w:rPr>
          <w:rFonts w:ascii="Calibri" w:hAnsi="Calibri"/>
          <w:color w:val="F8F8F8" w:themeColor="background2"/>
          <w:sz w:val="52"/>
        </w:rPr>
        <w:t xml:space="preserve"> </w:t>
      </w:r>
    </w:p>
    <w:p w:rsidR="00713664" w:rsidRDefault="00713664" w:rsidP="00713664">
      <w:pPr>
        <w:pStyle w:val="Recuadrado"/>
        <w:rPr>
          <w:lang w:val="es-ES"/>
        </w:rPr>
      </w:pPr>
      <w:r>
        <w:rPr>
          <w:lang w:val="es-ES"/>
        </w:rPr>
        <w:t>Los</w:t>
      </w:r>
      <w:r w:rsidRPr="00E313BC">
        <w:rPr>
          <w:lang w:val="es-ES"/>
        </w:rPr>
        <w:t xml:space="preserve"> </w:t>
      </w:r>
      <w:r w:rsidRPr="00115DFA">
        <w:rPr>
          <w:i/>
          <w:color w:val="C00000"/>
          <w:lang w:val="es-ES"/>
        </w:rPr>
        <w:t>artículo</w:t>
      </w:r>
      <w:r>
        <w:rPr>
          <w:i/>
          <w:color w:val="C00000"/>
          <w:lang w:val="es-ES"/>
        </w:rPr>
        <w:t>s 12.1., 14.1.j) y</w:t>
      </w:r>
      <w:r w:rsidRPr="00115DFA">
        <w:rPr>
          <w:i/>
          <w:color w:val="C00000"/>
          <w:lang w:val="es-ES"/>
        </w:rPr>
        <w:t xml:space="preserve"> 16</w:t>
      </w:r>
      <w:r>
        <w:rPr>
          <w:i/>
          <w:color w:val="C00000"/>
          <w:lang w:val="es-ES"/>
        </w:rPr>
        <w:t>.1.</w:t>
      </w:r>
      <w:r w:rsidRPr="00115DFA">
        <w:rPr>
          <w:i/>
          <w:color w:val="C00000"/>
          <w:lang w:val="es-ES"/>
        </w:rPr>
        <w:t xml:space="preserve"> </w:t>
      </w:r>
      <w:proofErr w:type="gramStart"/>
      <w:r w:rsidRPr="00115DFA">
        <w:rPr>
          <w:i/>
          <w:color w:val="C00000"/>
          <w:lang w:val="es-ES"/>
        </w:rPr>
        <w:t>del</w:t>
      </w:r>
      <w:proofErr w:type="gramEnd"/>
      <w:r w:rsidRPr="00115DFA">
        <w:rPr>
          <w:i/>
          <w:color w:val="C00000"/>
          <w:lang w:val="es-ES"/>
        </w:rPr>
        <w:t xml:space="preserve"> RD de ESI</w:t>
      </w:r>
      <w:r w:rsidRPr="00E313BC">
        <w:rPr>
          <w:lang w:val="es-ES"/>
        </w:rPr>
        <w:t>, po</w:t>
      </w:r>
      <w:r>
        <w:rPr>
          <w:lang w:val="es-ES"/>
        </w:rPr>
        <w:t>r</w:t>
      </w:r>
      <w:r w:rsidRPr="00E313BC">
        <w:rPr>
          <w:lang w:val="es-ES"/>
        </w:rPr>
        <w:t xml:space="preserve"> remisión a las </w:t>
      </w:r>
      <w:r w:rsidRPr="00115DFA">
        <w:rPr>
          <w:i/>
          <w:color w:val="C00000"/>
          <w:lang w:val="es-ES"/>
        </w:rPr>
        <w:t>RTS de autorización de ESI</w:t>
      </w:r>
      <w:r>
        <w:rPr>
          <w:lang w:val="es-ES"/>
        </w:rPr>
        <w:t>,</w:t>
      </w:r>
      <w:r w:rsidRPr="00115DFA">
        <w:rPr>
          <w:color w:val="C00000"/>
          <w:lang w:val="es-ES"/>
        </w:rPr>
        <w:t xml:space="preserve"> </w:t>
      </w:r>
      <w:r w:rsidRPr="00E313BC">
        <w:rPr>
          <w:lang w:val="es-ES"/>
        </w:rPr>
        <w:t>establece</w:t>
      </w:r>
      <w:r>
        <w:rPr>
          <w:lang w:val="es-ES"/>
        </w:rPr>
        <w:t xml:space="preserve">n, </w:t>
      </w:r>
      <w:r w:rsidRPr="00E313BC">
        <w:rPr>
          <w:lang w:val="es-ES"/>
        </w:rPr>
        <w:t xml:space="preserve">como uno de los requisitos para que una entidad obtenga su autorización como </w:t>
      </w:r>
      <w:r>
        <w:rPr>
          <w:lang w:val="es-ES"/>
        </w:rPr>
        <w:t>EAF,</w:t>
      </w:r>
      <w:r w:rsidRPr="00E313BC">
        <w:rPr>
          <w:lang w:val="es-ES"/>
        </w:rPr>
        <w:t xml:space="preserve"> </w:t>
      </w:r>
      <w:r>
        <w:rPr>
          <w:lang w:val="es-ES"/>
        </w:rPr>
        <w:t>que facilite información sobre su situación financiera, adjuntando a tal efecto: (i)</w:t>
      </w:r>
      <w:r w:rsidRPr="00E313BC">
        <w:rPr>
          <w:lang w:val="es-ES"/>
        </w:rPr>
        <w:t xml:space="preserve"> </w:t>
      </w:r>
      <w:r>
        <w:rPr>
          <w:lang w:val="es-ES"/>
        </w:rPr>
        <w:t xml:space="preserve">previsiones en base individual, para los tres primeros ejercicios de actividad de la EAF; (ii) </w:t>
      </w:r>
      <w:r w:rsidRPr="00175EAE">
        <w:rPr>
          <w:lang w:val="es-ES"/>
        </w:rPr>
        <w:t>explicación sobre los supuestos utilizados para las previsiones realizadas, explicando las cifras, número y tipo de clientes previstos, cifras de gastos</w:t>
      </w:r>
      <w:r>
        <w:rPr>
          <w:lang w:val="es-ES"/>
        </w:rPr>
        <w:t>.</w:t>
      </w:r>
    </w:p>
    <w:p w:rsidR="00713664" w:rsidRPr="00CB1B41" w:rsidRDefault="00713664" w:rsidP="00713664">
      <w:pPr>
        <w:pStyle w:val="Recuadrado"/>
        <w:rPr>
          <w:lang w:val="es-ES"/>
        </w:rPr>
      </w:pPr>
      <w:r>
        <w:rPr>
          <w:lang w:val="es-ES"/>
        </w:rPr>
        <w:t xml:space="preserve">En concreto, las exigencias de capital social se determinan en los artículos </w:t>
      </w:r>
      <w:r w:rsidRPr="00CB1B41">
        <w:rPr>
          <w:rStyle w:val="Hipervnculo"/>
          <w:rFonts w:eastAsiaTheme="majorEastAsia"/>
          <w:i/>
          <w:color w:val="C00000"/>
          <w:u w:val="none"/>
          <w:lang w:val="es-ES"/>
        </w:rPr>
        <w:t>152</w:t>
      </w:r>
      <w:r>
        <w:rPr>
          <w:rStyle w:val="Hipervnculo"/>
          <w:rFonts w:eastAsiaTheme="majorEastAsia"/>
          <w:i/>
          <w:color w:val="C00000"/>
          <w:u w:val="none"/>
          <w:lang w:val="es-ES"/>
        </w:rPr>
        <w:t>.1.</w:t>
      </w:r>
      <w:r w:rsidRPr="00CB1B41">
        <w:rPr>
          <w:rStyle w:val="Hipervnculo"/>
          <w:rFonts w:eastAsiaTheme="majorEastAsia"/>
          <w:i/>
          <w:color w:val="C00000"/>
          <w:u w:val="none"/>
          <w:lang w:val="es-ES"/>
        </w:rPr>
        <w:t xml:space="preserve"> </w:t>
      </w:r>
      <w:proofErr w:type="gramStart"/>
      <w:r w:rsidRPr="00CB1B41">
        <w:rPr>
          <w:rStyle w:val="Hipervnculo"/>
          <w:rFonts w:eastAsiaTheme="majorEastAsia"/>
          <w:i/>
          <w:color w:val="C00000"/>
          <w:u w:val="none"/>
          <w:lang w:val="es-ES"/>
        </w:rPr>
        <w:t>del</w:t>
      </w:r>
      <w:proofErr w:type="gramEnd"/>
      <w:r w:rsidRPr="00CB1B41">
        <w:rPr>
          <w:rStyle w:val="Hipervnculo"/>
          <w:rFonts w:eastAsiaTheme="majorEastAsia"/>
          <w:i/>
          <w:color w:val="C00000"/>
          <w:u w:val="none"/>
          <w:lang w:val="es-ES"/>
        </w:rPr>
        <w:t xml:space="preserve"> TRLMV, 14.1.d) y 15.1</w:t>
      </w:r>
      <w:r w:rsidR="002B2921">
        <w:rPr>
          <w:rStyle w:val="Hipervnculo"/>
          <w:rFonts w:eastAsiaTheme="majorEastAsia"/>
          <w:i/>
          <w:color w:val="C00000"/>
          <w:u w:val="none"/>
          <w:lang w:val="es-ES"/>
        </w:rPr>
        <w:t>.e)</w:t>
      </w:r>
      <w:r w:rsidRPr="00CB1B41">
        <w:rPr>
          <w:rStyle w:val="Hipervnculo"/>
          <w:rFonts w:eastAsiaTheme="majorEastAsia"/>
          <w:i/>
          <w:color w:val="C00000"/>
          <w:u w:val="none"/>
          <w:lang w:val="es-ES"/>
        </w:rPr>
        <w:t xml:space="preserve"> del RD de ESI</w:t>
      </w:r>
      <w:r w:rsidR="002B2921">
        <w:rPr>
          <w:lang w:val="es-ES"/>
        </w:rPr>
        <w:t>.</w:t>
      </w:r>
    </w:p>
    <w:p w:rsidR="00713664" w:rsidRPr="00CE14B1" w:rsidRDefault="00713664" w:rsidP="00713664">
      <w:pPr>
        <w:pStyle w:val="Recuadrado"/>
        <w:rPr>
          <w:rFonts w:cs="Calibri"/>
          <w:iCs/>
          <w:lang w:val="es-ES"/>
        </w:rPr>
      </w:pPr>
      <w:r w:rsidRPr="00CE14B1">
        <w:rPr>
          <w:rFonts w:asciiTheme="minorHAnsi" w:hAnsiTheme="minorHAnsi" w:cstheme="minorHAnsi"/>
          <w:lang w:val="es-ES"/>
        </w:rPr>
        <w:t>Este apartado</w:t>
      </w:r>
      <w:r w:rsidRPr="00CE14B1">
        <w:rPr>
          <w:rFonts w:cs="Calibri"/>
          <w:lang w:val="es-ES"/>
        </w:rPr>
        <w:t xml:space="preserve"> debe utilizarse para proporcionar la información prevista en el </w:t>
      </w:r>
      <w:r w:rsidRPr="00CE14B1">
        <w:rPr>
          <w:rFonts w:cs="Calibri"/>
          <w:i/>
          <w:iCs/>
          <w:color w:val="C00000"/>
          <w:lang w:val="es-ES"/>
        </w:rPr>
        <w:t>artículo 5</w:t>
      </w:r>
      <w:r w:rsidRPr="00CE14B1">
        <w:rPr>
          <w:rFonts w:cs="Calibri"/>
          <w:i/>
          <w:iCs/>
          <w:lang w:val="es-ES"/>
        </w:rPr>
        <w:t xml:space="preserve"> </w:t>
      </w:r>
      <w:r w:rsidRPr="00CE14B1">
        <w:rPr>
          <w:rFonts w:cs="Calibri"/>
          <w:lang w:val="es-ES"/>
        </w:rPr>
        <w:t xml:space="preserve">(Información financiera) de la </w:t>
      </w:r>
      <w:r w:rsidRPr="00CE14B1">
        <w:rPr>
          <w:rFonts w:cs="Calibri"/>
          <w:i/>
          <w:iCs/>
          <w:color w:val="C00000"/>
          <w:lang w:val="es-ES"/>
        </w:rPr>
        <w:t>RTS de autorización de ESI</w:t>
      </w:r>
      <w:r w:rsidRPr="00CE14B1">
        <w:rPr>
          <w:rFonts w:cs="Calibri"/>
          <w:iCs/>
          <w:lang w:val="es-ES"/>
        </w:rPr>
        <w:t>.</w:t>
      </w:r>
    </w:p>
    <w:p w:rsidR="00713664" w:rsidRPr="002F3E36" w:rsidRDefault="00713664" w:rsidP="00713664">
      <w:pPr>
        <w:pStyle w:val="Recuadrado"/>
        <w:rPr>
          <w:rFonts w:cs="Calibri"/>
          <w:lang w:val="es-ES"/>
        </w:rPr>
      </w:pPr>
      <w:r w:rsidRPr="00CE14B1">
        <w:rPr>
          <w:rFonts w:cs="Calibri"/>
          <w:lang w:val="es-ES"/>
        </w:rPr>
        <w:t xml:space="preserve">Tenga en cuenta que el </w:t>
      </w:r>
      <w:r w:rsidRPr="00CE14B1">
        <w:rPr>
          <w:rFonts w:cs="Calibri"/>
          <w:i/>
          <w:color w:val="C00000"/>
          <w:lang w:val="es-ES"/>
        </w:rPr>
        <w:t>artículo 7 de la RTS de autorización de ESI</w:t>
      </w:r>
      <w:r w:rsidRPr="00CE14B1">
        <w:rPr>
          <w:rFonts w:cs="Calibri"/>
          <w:color w:val="C00000"/>
          <w:lang w:val="es-ES"/>
        </w:rPr>
        <w:t xml:space="preserve"> </w:t>
      </w:r>
      <w:r w:rsidRPr="00CE14B1">
        <w:rPr>
          <w:rFonts w:cs="Calibri"/>
          <w:lang w:val="es-ES"/>
        </w:rPr>
        <w:t xml:space="preserve">especifica que la información prevista en el artículo 5 de la RTS debe referirse </w:t>
      </w:r>
      <w:r w:rsidR="00B743F9" w:rsidRPr="002F3E36">
        <w:rPr>
          <w:rFonts w:cs="Calibri"/>
          <w:lang w:val="es-ES"/>
        </w:rPr>
        <w:t xml:space="preserve">tanto </w:t>
      </w:r>
      <w:r w:rsidRPr="002F3E36">
        <w:rPr>
          <w:rFonts w:cs="Calibri"/>
          <w:lang w:val="es-ES"/>
        </w:rPr>
        <w:t>a la sede u oficina principal de la EAF</w:t>
      </w:r>
      <w:r w:rsidR="00B743F9" w:rsidRPr="002F3E36">
        <w:rPr>
          <w:rFonts w:cs="Calibri"/>
          <w:lang w:val="es-ES"/>
        </w:rPr>
        <w:t xml:space="preserve"> como a sus sucursales y agentes vinculados</w:t>
      </w:r>
      <w:r w:rsidRPr="002F3E36">
        <w:rPr>
          <w:rFonts w:cs="Calibri"/>
          <w:lang w:val="es-ES"/>
        </w:rPr>
        <w:t>.</w:t>
      </w:r>
    </w:p>
    <w:p w:rsidR="009F2A1C" w:rsidRPr="00CE14B1" w:rsidRDefault="003974D1" w:rsidP="007C3E05">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Previsiones en base individual</w:t>
      </w:r>
    </w:p>
    <w:p w:rsidR="009F2A1C" w:rsidRPr="00CE14B1" w:rsidRDefault="00040AE4" w:rsidP="0048432A">
      <w:pPr>
        <w:pStyle w:val="Vietas1"/>
        <w:numPr>
          <w:ilvl w:val="0"/>
          <w:numId w:val="35"/>
        </w:numPr>
        <w:ind w:left="426"/>
        <w:rPr>
          <w:b w:val="0"/>
        </w:rPr>
      </w:pPr>
      <w:r w:rsidRPr="00CE14B1">
        <w:rPr>
          <w:b w:val="0"/>
        </w:rPr>
        <w:t>Aporte una previsió</w:t>
      </w:r>
      <w:r w:rsidR="003D48EC" w:rsidRPr="00CE14B1">
        <w:rPr>
          <w:b w:val="0"/>
        </w:rPr>
        <w:t xml:space="preserve">n de los balances y de las cuentas </w:t>
      </w:r>
      <w:r w:rsidR="00AE43EF">
        <w:rPr>
          <w:b w:val="0"/>
        </w:rPr>
        <w:t>de pérdidas y ganancias de la EAF</w:t>
      </w:r>
      <w:r w:rsidR="003D48EC" w:rsidRPr="00CE14B1">
        <w:rPr>
          <w:b w:val="0"/>
        </w:rPr>
        <w:t xml:space="preserve"> para los</w:t>
      </w:r>
      <w:r w:rsidR="009F2A1C" w:rsidRPr="00CE14B1">
        <w:rPr>
          <w:b w:val="0"/>
        </w:rPr>
        <w:t xml:space="preserve"> </w:t>
      </w:r>
      <w:r w:rsidR="003D48EC" w:rsidRPr="00CE14B1">
        <w:rPr>
          <w:b w:val="0"/>
          <w:u w:val="single"/>
        </w:rPr>
        <w:t>tres primeros ejercicios de actividad</w:t>
      </w:r>
      <w:r w:rsidR="009F2A1C" w:rsidRPr="00CE14B1">
        <w:rPr>
          <w:b w:val="0"/>
          <w:u w:val="single"/>
        </w:rPr>
        <w:t>:</w:t>
      </w:r>
      <w:r w:rsidR="009F2A1C" w:rsidRPr="00CE14B1">
        <w:rPr>
          <w:b w:val="0"/>
        </w:rPr>
        <w:t xml:space="preserve"> </w:t>
      </w:r>
    </w:p>
    <w:tbl>
      <w:tblPr>
        <w:tblW w:w="9072" w:type="dxa"/>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601A06" w:rsidRPr="00CE14B1" w:rsidTr="00EA254A">
        <w:trPr>
          <w:trHeight w:val="2531"/>
        </w:trPr>
        <w:tc>
          <w:tcPr>
            <w:tcW w:w="5000" w:type="pct"/>
          </w:tcPr>
          <w:tbl>
            <w:tblPr>
              <w:tblW w:w="8716" w:type="dxa"/>
              <w:tblInd w:w="69" w:type="dxa"/>
              <w:tblCellMar>
                <w:left w:w="70" w:type="dxa"/>
                <w:right w:w="70" w:type="dxa"/>
              </w:tblCellMar>
              <w:tblLook w:val="04A0" w:firstRow="1" w:lastRow="0" w:firstColumn="1" w:lastColumn="0" w:noHBand="0" w:noVBand="1"/>
            </w:tblPr>
            <w:tblGrid>
              <w:gridCol w:w="5191"/>
              <w:gridCol w:w="1276"/>
              <w:gridCol w:w="1134"/>
              <w:gridCol w:w="1115"/>
            </w:tblGrid>
            <w:tr w:rsidR="00601A06" w:rsidRPr="00573EE7" w:rsidTr="00EA254A">
              <w:trPr>
                <w:trHeight w:val="264"/>
              </w:trPr>
              <w:tc>
                <w:tcPr>
                  <w:tcW w:w="5191" w:type="dxa"/>
                  <w:tcBorders>
                    <w:top w:val="nil"/>
                    <w:left w:val="nil"/>
                    <w:bottom w:val="nil"/>
                    <w:right w:val="nil"/>
                  </w:tcBorders>
                  <w:shd w:val="clear" w:color="auto" w:fill="auto"/>
                  <w:noWrap/>
                  <w:vAlign w:val="bottom"/>
                  <w:hideMark/>
                </w:tcPr>
                <w:p w:rsidR="00601A06" w:rsidRPr="000764F1" w:rsidRDefault="00601A06" w:rsidP="00EA254A">
                  <w:pPr>
                    <w:pStyle w:val="Vietas1"/>
                    <w:ind w:left="644"/>
                    <w:rPr>
                      <w:rFonts w:ascii="Arial" w:hAnsi="Arial" w:cs="Arial"/>
                      <w:color w:val="000000" w:themeColor="text1"/>
                      <w:sz w:val="18"/>
                    </w:rPr>
                  </w:pPr>
                  <w:r w:rsidRPr="000764F1">
                    <w:rPr>
                      <w:color w:val="000000" w:themeColor="text1"/>
                      <w:sz w:val="18"/>
                      <w:u w:val="single"/>
                    </w:rPr>
                    <w:t>Balances</w:t>
                  </w:r>
                  <w:r w:rsidRPr="000764F1">
                    <w:rPr>
                      <w:b w:val="0"/>
                      <w:color w:val="000000" w:themeColor="text1"/>
                      <w:sz w:val="18"/>
                    </w:rPr>
                    <w:t>:</w:t>
                  </w:r>
                </w:p>
              </w:tc>
              <w:tc>
                <w:tcPr>
                  <w:tcW w:w="35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1A06" w:rsidRPr="000764F1" w:rsidRDefault="00601A06" w:rsidP="00EA254A">
                  <w:pPr>
                    <w:spacing w:after="0" w:line="240" w:lineRule="auto"/>
                    <w:jc w:val="right"/>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Importes en  €</w:t>
                  </w:r>
                </w:p>
              </w:tc>
            </w:tr>
            <w:tr w:rsidR="00601A06" w:rsidRPr="00573EE7" w:rsidTr="00EA254A">
              <w:trPr>
                <w:trHeight w:val="264"/>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rPr>
                      <w:rFonts w:ascii="Calibri" w:eastAsia="Times New Roman" w:hAnsi="Calibri" w:cs="Calibri"/>
                      <w:b/>
                      <w:bCs/>
                      <w:color w:val="000000" w:themeColor="text1"/>
                      <w:sz w:val="18"/>
                      <w:szCs w:val="18"/>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Año 1</w:t>
                  </w: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Año 2</w:t>
                  </w: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Año 3</w:t>
                  </w:r>
                </w:p>
              </w:tc>
            </w:tr>
            <w:tr w:rsidR="00601A06" w:rsidRPr="00573EE7" w:rsidTr="00EA254A">
              <w:trPr>
                <w:trHeight w:val="172"/>
              </w:trPr>
              <w:tc>
                <w:tcPr>
                  <w:tcW w:w="5191"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b/>
                      <w:color w:val="000000" w:themeColor="text1"/>
                      <w:sz w:val="18"/>
                      <w:szCs w:val="18"/>
                    </w:rPr>
                  </w:pPr>
                  <w:r w:rsidRPr="000764F1">
                    <w:rPr>
                      <w:rFonts w:ascii="Calibri" w:hAnsi="Calibri" w:cs="Calibri"/>
                      <w:b/>
                      <w:color w:val="000000" w:themeColor="text1"/>
                      <w:sz w:val="18"/>
                      <w:szCs w:val="18"/>
                    </w:rPr>
                    <w:t>ACTIVO</w:t>
                  </w:r>
                </w:p>
              </w:tc>
              <w:tc>
                <w:tcPr>
                  <w:tcW w:w="1276"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172"/>
              </w:trPr>
              <w:tc>
                <w:tcPr>
                  <w:tcW w:w="5191"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361BDE"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w:t>
                  </w:r>
                  <w:r w:rsidR="00601A06" w:rsidRPr="000764F1">
                    <w:rPr>
                      <w:rFonts w:ascii="Calibri" w:hAnsi="Calibri" w:cs="Calibri"/>
                      <w:b/>
                      <w:color w:val="000000" w:themeColor="text1"/>
                      <w:sz w:val="18"/>
                      <w:szCs w:val="18"/>
                    </w:rPr>
                    <w:t xml:space="preserve"> ACTIVO NO CORRIENTE</w:t>
                  </w:r>
                </w:p>
              </w:tc>
              <w:tc>
                <w:tcPr>
                  <w:tcW w:w="1276"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172"/>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 </w:t>
                  </w:r>
                  <w:r w:rsidR="00601A06" w:rsidRPr="000764F1">
                    <w:rPr>
                      <w:rFonts w:ascii="Calibri" w:hAnsi="Calibri" w:cs="Calibri"/>
                      <w:color w:val="000000" w:themeColor="text1"/>
                      <w:sz w:val="18"/>
                      <w:szCs w:val="18"/>
                    </w:rPr>
                    <w:t>Inmovilizado intangible. .</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45"/>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II. </w:t>
                  </w:r>
                  <w:r w:rsidR="00601A06" w:rsidRPr="000764F1">
                    <w:rPr>
                      <w:rFonts w:ascii="Calibri" w:hAnsi="Calibri" w:cs="Calibri"/>
                      <w:color w:val="000000" w:themeColor="text1"/>
                      <w:sz w:val="18"/>
                      <w:szCs w:val="18"/>
                    </w:rPr>
                    <w:t>Inmovilizado material. .</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313"/>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III. </w:t>
                  </w:r>
                  <w:r w:rsidR="00601A06" w:rsidRPr="000764F1">
                    <w:rPr>
                      <w:rFonts w:ascii="Calibri" w:hAnsi="Calibri" w:cs="Calibri"/>
                      <w:color w:val="000000" w:themeColor="text1"/>
                      <w:sz w:val="18"/>
                      <w:szCs w:val="18"/>
                    </w:rPr>
                    <w:t>Inversiones en empresas del grupo y asociadas a largo plazo</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IV. </w:t>
                  </w:r>
                  <w:r w:rsidR="00601A06" w:rsidRPr="000764F1">
                    <w:rPr>
                      <w:rFonts w:ascii="Calibri" w:hAnsi="Calibri" w:cs="Calibri"/>
                      <w:color w:val="000000" w:themeColor="text1"/>
                      <w:sz w:val="18"/>
                      <w:szCs w:val="18"/>
                    </w:rPr>
                    <w:t>Inversiones financieras a largo plazo . . .</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V. </w:t>
                  </w:r>
                  <w:r w:rsidR="00601A06" w:rsidRPr="000764F1">
                    <w:rPr>
                      <w:rFonts w:ascii="Calibri" w:hAnsi="Calibri" w:cs="Calibri"/>
                      <w:color w:val="000000" w:themeColor="text1"/>
                      <w:sz w:val="18"/>
                      <w:szCs w:val="18"/>
                    </w:rPr>
                    <w:t>Activos por impuesto diferido.</w:t>
                  </w:r>
                </w:p>
              </w:tc>
              <w:tc>
                <w:tcPr>
                  <w:tcW w:w="1276"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CD307E"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tcPr>
                <w:p w:rsidR="00CD307E"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VI. Deudores comerciales no corrientes</w:t>
                  </w:r>
                </w:p>
              </w:tc>
              <w:tc>
                <w:tcPr>
                  <w:tcW w:w="1276" w:type="dxa"/>
                  <w:tcBorders>
                    <w:top w:val="nil"/>
                    <w:left w:val="nil"/>
                    <w:bottom w:val="single" w:sz="4" w:space="0" w:color="auto"/>
                    <w:right w:val="single" w:sz="4" w:space="0" w:color="auto"/>
                  </w:tcBorders>
                  <w:shd w:val="clear" w:color="auto" w:fill="auto"/>
                  <w:noWrap/>
                  <w:vAlign w:val="bottom"/>
                </w:tcPr>
                <w:p w:rsidR="00CD307E" w:rsidRPr="000764F1" w:rsidRDefault="00CD307E"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CD307E" w:rsidRPr="000764F1" w:rsidRDefault="00CD307E"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CD307E" w:rsidRPr="000764F1" w:rsidRDefault="00CD307E"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VII Otros activos</w:t>
                  </w:r>
                  <w:r w:rsidR="00601A06" w:rsidRPr="000764F1">
                    <w:rPr>
                      <w:rFonts w:ascii="Calibri" w:hAnsi="Calibri" w:cs="Calibri"/>
                      <w:color w:val="000000" w:themeColor="text1"/>
                      <w:sz w:val="18"/>
                      <w:szCs w:val="18"/>
                    </w:rPr>
                    <w:t xml:space="preserve"> no corrientes. </w:t>
                  </w:r>
                  <w:r w:rsidRPr="000764F1">
                    <w:rPr>
                      <w:rFonts w:ascii="Calibri" w:hAnsi="Calibri" w:cs="Calibri"/>
                      <w:color w:val="000000" w:themeColor="text1"/>
                      <w:sz w:val="18"/>
                      <w:szCs w:val="18"/>
                    </w:rPr>
                    <w:t>(Especificar)</w:t>
                  </w:r>
                  <w:r w:rsidR="00601A06" w:rsidRPr="000764F1">
                    <w:rPr>
                      <w:rFonts w:ascii="Calibri" w:hAnsi="Calibri" w:cs="Calibri"/>
                      <w:color w:val="000000" w:themeColor="text1"/>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b/>
                      <w:color w:val="000000" w:themeColor="text1"/>
                      <w:sz w:val="18"/>
                      <w:szCs w:val="18"/>
                    </w:rPr>
                    <w:t>B) ACTIVO CORRIENTE.</w:t>
                  </w:r>
                  <w:r w:rsidRPr="000764F1">
                    <w:rPr>
                      <w:rFonts w:ascii="Calibri" w:hAnsi="Calibri" w:cs="Calibri"/>
                      <w:color w:val="000000" w:themeColor="text1"/>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 </w:t>
                  </w:r>
                  <w:r w:rsidR="00601A06" w:rsidRPr="000764F1">
                    <w:rPr>
                      <w:rFonts w:ascii="Calibri" w:hAnsi="Calibri" w:cs="Calibri"/>
                      <w:color w:val="000000" w:themeColor="text1"/>
                      <w:sz w:val="18"/>
                      <w:szCs w:val="18"/>
                    </w:rPr>
                    <w:t>Existencias.</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II. </w:t>
                  </w:r>
                  <w:r w:rsidR="00601A06" w:rsidRPr="000764F1">
                    <w:rPr>
                      <w:rFonts w:ascii="Calibri" w:hAnsi="Calibri" w:cs="Calibri"/>
                      <w:color w:val="000000" w:themeColor="text1"/>
                      <w:sz w:val="18"/>
                      <w:szCs w:val="18"/>
                    </w:rPr>
                    <w:t>Deudores comerciales y otras cuentas a cobrar.</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III. </w:t>
                  </w:r>
                  <w:r w:rsidR="00601A06" w:rsidRPr="000764F1">
                    <w:rPr>
                      <w:rFonts w:ascii="Calibri" w:hAnsi="Calibri" w:cs="Calibri"/>
                      <w:color w:val="000000" w:themeColor="text1"/>
                      <w:sz w:val="18"/>
                      <w:szCs w:val="18"/>
                    </w:rPr>
                    <w:t>Clientes por ventas y prestaciones de servicios</w:t>
                  </w:r>
                </w:p>
              </w:tc>
              <w:tc>
                <w:tcPr>
                  <w:tcW w:w="1276"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IV </w:t>
                  </w:r>
                  <w:r w:rsidR="00601A06" w:rsidRPr="000764F1">
                    <w:rPr>
                      <w:rFonts w:ascii="Calibri" w:hAnsi="Calibri" w:cs="Calibri"/>
                      <w:color w:val="000000" w:themeColor="text1"/>
                      <w:sz w:val="18"/>
                      <w:szCs w:val="18"/>
                    </w:rPr>
                    <w:t>Inversiones en empresas del grupo y asociadas a corto plazo</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hideMark/>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V. </w:t>
                  </w:r>
                  <w:r w:rsidR="00601A06" w:rsidRPr="000764F1">
                    <w:rPr>
                      <w:rFonts w:ascii="Calibri" w:hAnsi="Calibri" w:cs="Calibri"/>
                      <w:color w:val="000000" w:themeColor="text1"/>
                      <w:sz w:val="18"/>
                      <w:szCs w:val="18"/>
                    </w:rPr>
                    <w:t>Inversiones financieras a corto plazo</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center"/>
                </w:tcPr>
                <w:p w:rsidR="00601A06" w:rsidRPr="000764F1" w:rsidRDefault="00CD307E"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VI. </w:t>
                  </w:r>
                  <w:r w:rsidR="00601A06" w:rsidRPr="000764F1">
                    <w:rPr>
                      <w:rFonts w:ascii="Calibri" w:hAnsi="Calibri" w:cs="Calibri"/>
                      <w:color w:val="000000" w:themeColor="text1"/>
                      <w:sz w:val="18"/>
                      <w:szCs w:val="18"/>
                    </w:rPr>
                    <w:t>Periodificaciones a corto plazo</w:t>
                  </w:r>
                </w:p>
              </w:tc>
              <w:tc>
                <w:tcPr>
                  <w:tcW w:w="1276"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center"/>
                  <w:hideMark/>
                </w:tcPr>
                <w:p w:rsidR="00601A06" w:rsidRPr="000764F1" w:rsidRDefault="00527392" w:rsidP="00527392">
                  <w:pPr>
                    <w:spacing w:after="0" w:line="240" w:lineRule="auto"/>
                    <w:ind w:left="302"/>
                    <w:rPr>
                      <w:rFonts w:ascii="Calibri" w:hAnsi="Calibri" w:cs="Calibri"/>
                      <w:color w:val="000000" w:themeColor="text1"/>
                      <w:sz w:val="18"/>
                      <w:szCs w:val="18"/>
                    </w:rPr>
                  </w:pPr>
                  <w:r>
                    <w:rPr>
                      <w:rFonts w:ascii="Calibri" w:hAnsi="Calibri" w:cs="Calibri"/>
                      <w:color w:val="000000" w:themeColor="text1"/>
                      <w:sz w:val="18"/>
                      <w:szCs w:val="18"/>
                    </w:rPr>
                    <w:t xml:space="preserve">VII. </w:t>
                  </w:r>
                  <w:r w:rsidR="00601A06" w:rsidRPr="000764F1">
                    <w:rPr>
                      <w:rFonts w:ascii="Calibri" w:hAnsi="Calibri" w:cs="Calibri"/>
                      <w:color w:val="000000" w:themeColor="text1"/>
                      <w:sz w:val="18"/>
                      <w:szCs w:val="18"/>
                    </w:rPr>
                    <w:t>Efectivo y otros activos líquidos equivalentes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TOTAL ACTIVO (A + B)</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r w:rsidRPr="000764F1">
                    <w:rPr>
                      <w:rFonts w:ascii="Calibri" w:hAnsi="Calibri" w:cs="Calibri"/>
                      <w:b/>
                      <w:color w:val="000000" w:themeColor="text1"/>
                      <w:sz w:val="18"/>
                      <w:szCs w:val="18"/>
                    </w:rPr>
                    <w:t>PATRIMONIO NETO Y PASIVO</w:t>
                  </w:r>
                </w:p>
              </w:tc>
              <w:tc>
                <w:tcPr>
                  <w:tcW w:w="1276"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A) PATRIMONIO NETO</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ind w:left="160"/>
                    <w:rPr>
                      <w:rFonts w:ascii="Calibri" w:hAnsi="Calibri" w:cs="Calibri"/>
                      <w:color w:val="000000" w:themeColor="text1"/>
                      <w:sz w:val="18"/>
                      <w:szCs w:val="18"/>
                    </w:rPr>
                  </w:pPr>
                  <w:r w:rsidRPr="000764F1">
                    <w:rPr>
                      <w:rFonts w:ascii="Calibri" w:hAnsi="Calibri" w:cs="Calibri"/>
                      <w:color w:val="000000" w:themeColor="text1"/>
                      <w:sz w:val="18"/>
                      <w:szCs w:val="18"/>
                    </w:rPr>
                    <w:lastRenderedPageBreak/>
                    <w:t>A-1) Fondos propios</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 Capital</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hideMark/>
                </w:tcPr>
                <w:p w:rsidR="00601A06" w:rsidRPr="000764F1" w:rsidRDefault="00601A06" w:rsidP="00EA254A">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II. Prima de emisión.</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hideMark/>
                </w:tcPr>
                <w:p w:rsidR="00601A06" w:rsidRPr="000764F1" w:rsidRDefault="00601A06" w:rsidP="00EA254A">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III. Reservas.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A5BDA" w:rsidP="00CD307E">
                  <w:pPr>
                    <w:spacing w:after="0" w:line="240" w:lineRule="auto"/>
                    <w:ind w:left="302"/>
                    <w:rPr>
                      <w:rFonts w:ascii="Calibri" w:hAnsi="Calibri" w:cs="Calibri"/>
                      <w:color w:val="000000" w:themeColor="text1"/>
                      <w:sz w:val="18"/>
                      <w:szCs w:val="18"/>
                    </w:rPr>
                  </w:pPr>
                  <w:r>
                    <w:rPr>
                      <w:rFonts w:ascii="Calibri" w:hAnsi="Calibri" w:cs="Calibri"/>
                      <w:color w:val="000000" w:themeColor="text1"/>
                      <w:sz w:val="18"/>
                      <w:szCs w:val="18"/>
                    </w:rPr>
                    <w:t>I</w:t>
                  </w:r>
                  <w:r w:rsidR="00601A06" w:rsidRPr="000764F1">
                    <w:rPr>
                      <w:rFonts w:ascii="Calibri" w:hAnsi="Calibri" w:cs="Calibri"/>
                      <w:color w:val="000000" w:themeColor="text1"/>
                      <w:sz w:val="18"/>
                      <w:szCs w:val="18"/>
                    </w:rPr>
                    <w:t xml:space="preserve">V. Resultados de ejercicios anteriores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6A5BDA">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V. Otras aportaciones de socios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6A5BDA">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VI. Resultado del ejercicio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6A5BDA">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VII. (Dividendo a cuenta)</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EA254A">
                  <w:pPr>
                    <w:spacing w:after="0" w:line="240" w:lineRule="auto"/>
                    <w:ind w:left="160"/>
                    <w:rPr>
                      <w:rFonts w:ascii="Calibri" w:hAnsi="Calibri" w:cs="Calibri"/>
                      <w:color w:val="000000" w:themeColor="text1"/>
                      <w:sz w:val="18"/>
                      <w:szCs w:val="18"/>
                    </w:rPr>
                  </w:pPr>
                  <w:r w:rsidRPr="000764F1">
                    <w:rPr>
                      <w:rFonts w:ascii="Calibri" w:hAnsi="Calibri" w:cs="Calibri"/>
                      <w:color w:val="000000" w:themeColor="text1"/>
                      <w:sz w:val="18"/>
                      <w:szCs w:val="18"/>
                    </w:rPr>
                    <w:t xml:space="preserve">A-2) Ajustes en patrimonio neto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EA254A">
                  <w:pPr>
                    <w:spacing w:after="0" w:line="240" w:lineRule="auto"/>
                    <w:ind w:left="160"/>
                    <w:rPr>
                      <w:rFonts w:ascii="Calibri" w:hAnsi="Calibri" w:cs="Calibri"/>
                      <w:color w:val="000000" w:themeColor="text1"/>
                      <w:sz w:val="18"/>
                      <w:szCs w:val="18"/>
                    </w:rPr>
                  </w:pPr>
                  <w:r w:rsidRPr="000764F1">
                    <w:rPr>
                      <w:rFonts w:ascii="Calibri" w:hAnsi="Calibri" w:cs="Calibri"/>
                      <w:color w:val="000000" w:themeColor="text1"/>
                      <w:sz w:val="18"/>
                      <w:szCs w:val="18"/>
                    </w:rPr>
                    <w:t xml:space="preserve">A-3) Subvenciones, donaciones y legados recibidos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B) PASIVO NO CORRIENTE</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 Provisiones a largo plazo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II. Deudas a largo plazo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443"/>
                    <w:rPr>
                      <w:rFonts w:ascii="Calibri" w:hAnsi="Calibri" w:cs="Calibri"/>
                      <w:color w:val="000000" w:themeColor="text1"/>
                      <w:sz w:val="18"/>
                      <w:szCs w:val="18"/>
                    </w:rPr>
                  </w:pPr>
                  <w:r w:rsidRPr="000764F1">
                    <w:rPr>
                      <w:rFonts w:ascii="Calibri" w:hAnsi="Calibri" w:cs="Calibri"/>
                      <w:color w:val="000000" w:themeColor="text1"/>
                      <w:sz w:val="18"/>
                      <w:szCs w:val="18"/>
                    </w:rPr>
                    <w:t>1. Deudas con entidades de crédito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A5BDA" w:rsidP="00CD307E">
                  <w:pPr>
                    <w:spacing w:after="0" w:line="240" w:lineRule="auto"/>
                    <w:ind w:left="443"/>
                    <w:rPr>
                      <w:rFonts w:ascii="Calibri" w:hAnsi="Calibri" w:cs="Calibri"/>
                      <w:color w:val="000000" w:themeColor="text1"/>
                      <w:sz w:val="18"/>
                      <w:szCs w:val="18"/>
                    </w:rPr>
                  </w:pPr>
                  <w:r>
                    <w:rPr>
                      <w:rFonts w:ascii="Calibri" w:hAnsi="Calibri" w:cs="Calibri"/>
                      <w:color w:val="000000" w:themeColor="text1"/>
                      <w:sz w:val="18"/>
                      <w:szCs w:val="18"/>
                    </w:rPr>
                    <w:t>2</w:t>
                  </w:r>
                  <w:r w:rsidR="00601A06" w:rsidRPr="000764F1">
                    <w:rPr>
                      <w:rFonts w:ascii="Calibri" w:hAnsi="Calibri" w:cs="Calibri"/>
                      <w:color w:val="000000" w:themeColor="text1"/>
                      <w:sz w:val="18"/>
                      <w:szCs w:val="18"/>
                    </w:rPr>
                    <w:t xml:space="preserve">. Otras deudas a largo plazo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III. Deudas con empresas del grupo y asociadas a largo plazo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IV. Pasivos por impuesto diferido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V. Periodificaciones a largo plazo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 xml:space="preserve">VI. Acreedores comerciales no corrientes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 xml:space="preserve">C) PASIVO CORRIENTE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 Provisiones a corto plazo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II. Deudas a corto plazo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443"/>
                    <w:rPr>
                      <w:rFonts w:ascii="Calibri" w:hAnsi="Calibri" w:cs="Calibri"/>
                      <w:color w:val="000000" w:themeColor="text1"/>
                      <w:sz w:val="18"/>
                      <w:szCs w:val="18"/>
                    </w:rPr>
                  </w:pPr>
                  <w:r w:rsidRPr="000764F1">
                    <w:rPr>
                      <w:rFonts w:ascii="Calibri" w:hAnsi="Calibri" w:cs="Calibri"/>
                      <w:color w:val="000000" w:themeColor="text1"/>
                      <w:sz w:val="18"/>
                      <w:szCs w:val="18"/>
                    </w:rPr>
                    <w:t xml:space="preserve">1. Deudas con entidades de crédito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A5BDA" w:rsidP="00CD307E">
                  <w:pPr>
                    <w:spacing w:after="0" w:line="240" w:lineRule="auto"/>
                    <w:ind w:left="443"/>
                    <w:rPr>
                      <w:rFonts w:ascii="Calibri" w:hAnsi="Calibri" w:cs="Calibri"/>
                      <w:color w:val="000000" w:themeColor="text1"/>
                      <w:sz w:val="18"/>
                      <w:szCs w:val="18"/>
                    </w:rPr>
                  </w:pPr>
                  <w:r>
                    <w:rPr>
                      <w:rFonts w:ascii="Calibri" w:hAnsi="Calibri" w:cs="Calibri"/>
                      <w:color w:val="000000" w:themeColor="text1"/>
                      <w:sz w:val="18"/>
                      <w:szCs w:val="18"/>
                    </w:rPr>
                    <w:t>2</w:t>
                  </w:r>
                  <w:r w:rsidR="00601A06" w:rsidRPr="000764F1">
                    <w:rPr>
                      <w:rFonts w:ascii="Calibri" w:hAnsi="Calibri" w:cs="Calibri"/>
                      <w:color w:val="000000" w:themeColor="text1"/>
                      <w:sz w:val="18"/>
                      <w:szCs w:val="18"/>
                    </w:rPr>
                    <w:t xml:space="preserve">. Otras deudas a corto plazo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III. Deudas con empresas del grupo y asociadas a corto plazo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302"/>
                    <w:rPr>
                      <w:rFonts w:ascii="Calibri" w:hAnsi="Calibri" w:cs="Calibri"/>
                      <w:color w:val="000000" w:themeColor="text1"/>
                      <w:sz w:val="18"/>
                      <w:szCs w:val="18"/>
                    </w:rPr>
                  </w:pPr>
                  <w:r w:rsidRPr="000764F1">
                    <w:rPr>
                      <w:rFonts w:ascii="Calibri" w:hAnsi="Calibri" w:cs="Calibri"/>
                      <w:color w:val="000000" w:themeColor="text1"/>
                      <w:sz w:val="18"/>
                      <w:szCs w:val="18"/>
                    </w:rPr>
                    <w:t>IV. Acreedores comerciales y otras cuentas a pagar</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443"/>
                    <w:rPr>
                      <w:rFonts w:ascii="Calibri" w:hAnsi="Calibri" w:cs="Calibri"/>
                      <w:color w:val="000000" w:themeColor="text1"/>
                      <w:sz w:val="18"/>
                      <w:szCs w:val="18"/>
                    </w:rPr>
                  </w:pPr>
                  <w:r w:rsidRPr="000764F1">
                    <w:rPr>
                      <w:rFonts w:ascii="Calibri" w:hAnsi="Calibri" w:cs="Calibri"/>
                      <w:color w:val="000000" w:themeColor="text1"/>
                      <w:sz w:val="18"/>
                      <w:szCs w:val="18"/>
                    </w:rPr>
                    <w:t>1. Proveedores</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727"/>
                    <w:rPr>
                      <w:rFonts w:ascii="Calibri" w:hAnsi="Calibri" w:cs="Calibri"/>
                      <w:color w:val="000000" w:themeColor="text1"/>
                      <w:sz w:val="18"/>
                      <w:szCs w:val="18"/>
                    </w:rPr>
                  </w:pPr>
                  <w:r w:rsidRPr="000764F1">
                    <w:rPr>
                      <w:rFonts w:ascii="Calibri" w:hAnsi="Calibri" w:cs="Calibri"/>
                      <w:color w:val="000000" w:themeColor="text1"/>
                      <w:sz w:val="18"/>
                      <w:szCs w:val="18"/>
                    </w:rPr>
                    <w:t xml:space="preserve">a) Proveedores a largo plazo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727"/>
                    <w:rPr>
                      <w:rFonts w:ascii="Calibri" w:hAnsi="Calibri" w:cs="Calibri"/>
                      <w:color w:val="000000" w:themeColor="text1"/>
                      <w:sz w:val="18"/>
                      <w:szCs w:val="18"/>
                    </w:rPr>
                  </w:pPr>
                  <w:r w:rsidRPr="000764F1">
                    <w:rPr>
                      <w:rFonts w:ascii="Calibri" w:hAnsi="Calibri" w:cs="Calibri"/>
                      <w:color w:val="000000" w:themeColor="text1"/>
                      <w:sz w:val="18"/>
                      <w:szCs w:val="18"/>
                    </w:rPr>
                    <w:t xml:space="preserve">b) Proveedores a corto plazo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311"/>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443"/>
                    <w:rPr>
                      <w:rFonts w:ascii="Calibri" w:hAnsi="Calibri" w:cs="Calibri"/>
                      <w:color w:val="000000" w:themeColor="text1"/>
                      <w:sz w:val="18"/>
                      <w:szCs w:val="18"/>
                    </w:rPr>
                  </w:pPr>
                  <w:r w:rsidRPr="000764F1">
                    <w:rPr>
                      <w:rFonts w:ascii="Calibri" w:hAnsi="Calibri" w:cs="Calibri"/>
                      <w:color w:val="000000" w:themeColor="text1"/>
                      <w:sz w:val="18"/>
                      <w:szCs w:val="18"/>
                    </w:rPr>
                    <w:t xml:space="preserve">2. Otros acreedores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CD307E">
                  <w:pPr>
                    <w:spacing w:after="0" w:line="240" w:lineRule="auto"/>
                    <w:ind w:left="727"/>
                    <w:rPr>
                      <w:rFonts w:ascii="Calibri" w:hAnsi="Calibri" w:cs="Calibri"/>
                      <w:color w:val="000000" w:themeColor="text1"/>
                      <w:sz w:val="18"/>
                      <w:szCs w:val="18"/>
                    </w:rPr>
                  </w:pPr>
                  <w:r w:rsidRPr="000764F1">
                    <w:rPr>
                      <w:rFonts w:ascii="Calibri" w:hAnsi="Calibri" w:cs="Calibri"/>
                      <w:color w:val="000000" w:themeColor="text1"/>
                      <w:sz w:val="18"/>
                      <w:szCs w:val="18"/>
                    </w:rPr>
                    <w:t>V. Periodificaciones a corto plazo</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hAnsi="Calibri" w:cs="Calibri"/>
                      <w:color w:val="000000" w:themeColor="text1"/>
                      <w:sz w:val="18"/>
                      <w:szCs w:val="18"/>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601A06" w:rsidRPr="00573EE7" w:rsidTr="00EA254A">
              <w:trPr>
                <w:trHeight w:val="264"/>
              </w:trPr>
              <w:tc>
                <w:tcPr>
                  <w:tcW w:w="5191" w:type="dxa"/>
                  <w:tcBorders>
                    <w:top w:val="nil"/>
                    <w:left w:val="single" w:sz="4" w:space="0" w:color="auto"/>
                    <w:bottom w:val="single" w:sz="4" w:space="0" w:color="auto"/>
                    <w:right w:val="nil"/>
                  </w:tcBorders>
                  <w:shd w:val="clear" w:color="auto" w:fill="auto"/>
                  <w:noWrap/>
                  <w:vAlign w:val="bottom"/>
                </w:tcPr>
                <w:p w:rsidR="00601A06" w:rsidRPr="000764F1" w:rsidRDefault="00601A06"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 xml:space="preserve">TOTAL PATRIMONIO NETO Y PASIVO (A + B + C) </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15" w:type="dxa"/>
                  <w:tcBorders>
                    <w:top w:val="nil"/>
                    <w:left w:val="nil"/>
                    <w:bottom w:val="single" w:sz="4" w:space="0" w:color="auto"/>
                    <w:right w:val="single" w:sz="4" w:space="0" w:color="auto"/>
                  </w:tcBorders>
                  <w:shd w:val="clear" w:color="auto" w:fill="auto"/>
                  <w:noWrap/>
                  <w:vAlign w:val="bottom"/>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bl>
          <w:p w:rsidR="00601A06" w:rsidRPr="00CE14B1" w:rsidRDefault="00601A06" w:rsidP="00EA254A">
            <w:pPr>
              <w:pStyle w:val="TextoTablaRellenarUsuario"/>
              <w:rPr>
                <w:lang w:val="es-ES"/>
              </w:rPr>
            </w:pPr>
          </w:p>
        </w:tc>
      </w:tr>
    </w:tbl>
    <w:p w:rsidR="00601A06" w:rsidRPr="006A5BDA" w:rsidRDefault="00601A06" w:rsidP="00601A06">
      <w:pPr>
        <w:pStyle w:val="Vietas1"/>
        <w:ind w:left="644"/>
        <w:rPr>
          <w:b w:val="0"/>
          <w:sz w:val="16"/>
          <w:szCs w:val="16"/>
          <w:u w:val="single"/>
          <w:vertAlign w:val="superscript"/>
        </w:rPr>
      </w:pPr>
    </w:p>
    <w:tbl>
      <w:tblPr>
        <w:tblW w:w="9129" w:type="dxa"/>
        <w:tblInd w:w="4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129"/>
      </w:tblGrid>
      <w:tr w:rsidR="00601A06" w:rsidRPr="00CE14B1" w:rsidTr="006A5BDA">
        <w:trPr>
          <w:trHeight w:val="844"/>
        </w:trPr>
        <w:tc>
          <w:tcPr>
            <w:tcW w:w="5000" w:type="pct"/>
          </w:tcPr>
          <w:p w:rsidR="00601A06" w:rsidRPr="00CE14B1" w:rsidRDefault="00601A06" w:rsidP="00EA254A">
            <w:pPr>
              <w:pStyle w:val="TextoTablaRellenarUsuario"/>
              <w:rPr>
                <w:sz w:val="12"/>
                <w:szCs w:val="12"/>
                <w:lang w:val="es-ES"/>
              </w:rPr>
            </w:pPr>
          </w:p>
          <w:tbl>
            <w:tblPr>
              <w:tblW w:w="8736" w:type="dxa"/>
              <w:tblInd w:w="125" w:type="dxa"/>
              <w:tblCellMar>
                <w:left w:w="70" w:type="dxa"/>
                <w:right w:w="70" w:type="dxa"/>
              </w:tblCellMar>
              <w:tblLook w:val="04A0" w:firstRow="1" w:lastRow="0" w:firstColumn="1" w:lastColumn="0" w:noHBand="0" w:noVBand="1"/>
            </w:tblPr>
            <w:tblGrid>
              <w:gridCol w:w="5192"/>
              <w:gridCol w:w="1276"/>
              <w:gridCol w:w="1134"/>
              <w:gridCol w:w="1134"/>
            </w:tblGrid>
            <w:tr w:rsidR="000764F1" w:rsidRPr="000764F1" w:rsidTr="00EA254A">
              <w:trPr>
                <w:trHeight w:val="276"/>
              </w:trPr>
              <w:tc>
                <w:tcPr>
                  <w:tcW w:w="5192" w:type="dxa"/>
                  <w:tcBorders>
                    <w:top w:val="nil"/>
                    <w:left w:val="nil"/>
                    <w:bottom w:val="single" w:sz="4" w:space="0" w:color="auto"/>
                    <w:right w:val="nil"/>
                  </w:tcBorders>
                  <w:shd w:val="clear" w:color="auto" w:fill="auto"/>
                  <w:noWrap/>
                  <w:vAlign w:val="bottom"/>
                  <w:hideMark/>
                </w:tcPr>
                <w:p w:rsidR="00601A06" w:rsidRPr="000764F1" w:rsidRDefault="00601A06" w:rsidP="00EA254A">
                  <w:pPr>
                    <w:pStyle w:val="Vietas1"/>
                    <w:ind w:left="644"/>
                    <w:rPr>
                      <w:b w:val="0"/>
                      <w:color w:val="000000" w:themeColor="text1"/>
                      <w:sz w:val="18"/>
                      <w:u w:val="single"/>
                    </w:rPr>
                  </w:pPr>
                  <w:r w:rsidRPr="000764F1">
                    <w:rPr>
                      <w:color w:val="000000" w:themeColor="text1"/>
                      <w:sz w:val="18"/>
                      <w:u w:val="single"/>
                    </w:rPr>
                    <w:t>Cuenta de pérdidas y ganancias:</w:t>
                  </w: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1A06" w:rsidRPr="000764F1" w:rsidRDefault="00601A06" w:rsidP="00EA254A">
                  <w:pPr>
                    <w:spacing w:after="0" w:line="240" w:lineRule="auto"/>
                    <w:jc w:val="right"/>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Importes en  €</w:t>
                  </w:r>
                </w:p>
              </w:tc>
            </w:tr>
            <w:tr w:rsidR="000764F1" w:rsidRPr="000764F1" w:rsidTr="00EA254A">
              <w:trPr>
                <w:trHeight w:val="276"/>
              </w:trPr>
              <w:tc>
                <w:tcPr>
                  <w:tcW w:w="5192" w:type="dxa"/>
                  <w:tcBorders>
                    <w:top w:val="single" w:sz="4" w:space="0" w:color="auto"/>
                    <w:left w:val="single" w:sz="4" w:space="0" w:color="auto"/>
                    <w:right w:val="nil"/>
                  </w:tcBorders>
                  <w:shd w:val="clear" w:color="auto" w:fill="auto"/>
                  <w:noWrap/>
                  <w:vAlign w:val="bottom"/>
                  <w:hideMark/>
                </w:tcPr>
                <w:p w:rsidR="00601A06" w:rsidRPr="000764F1" w:rsidRDefault="00601A06" w:rsidP="00EA254A">
                  <w:pPr>
                    <w:spacing w:after="0" w:line="240" w:lineRule="auto"/>
                    <w:rPr>
                      <w:rFonts w:ascii="Calibri" w:eastAsia="Times New Roman" w:hAnsi="Calibri" w:cs="Calibri"/>
                      <w:color w:val="000000" w:themeColor="text1"/>
                      <w:sz w:val="18"/>
                      <w:szCs w:val="18"/>
                      <w:lang w:eastAsia="es-ES"/>
                    </w:rPr>
                  </w:pPr>
                </w:p>
              </w:tc>
              <w:tc>
                <w:tcPr>
                  <w:tcW w:w="1276" w:type="dxa"/>
                  <w:tcBorders>
                    <w:top w:val="nil"/>
                    <w:left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Año 1</w:t>
                  </w:r>
                </w:p>
              </w:tc>
              <w:tc>
                <w:tcPr>
                  <w:tcW w:w="1134" w:type="dxa"/>
                  <w:tcBorders>
                    <w:top w:val="nil"/>
                    <w:left w:val="nil"/>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Año 2</w:t>
                  </w:r>
                </w:p>
              </w:tc>
              <w:tc>
                <w:tcPr>
                  <w:tcW w:w="1134" w:type="dxa"/>
                  <w:tcBorders>
                    <w:top w:val="nil"/>
                    <w:left w:val="nil"/>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b/>
                      <w:bCs/>
                      <w:color w:val="000000" w:themeColor="text1"/>
                      <w:sz w:val="18"/>
                      <w:szCs w:val="18"/>
                      <w:lang w:eastAsia="es-ES"/>
                    </w:rPr>
                  </w:pPr>
                  <w:r w:rsidRPr="000764F1">
                    <w:rPr>
                      <w:rFonts w:ascii="Calibri" w:eastAsia="Times New Roman" w:hAnsi="Calibri" w:cs="Calibri"/>
                      <w:b/>
                      <w:bCs/>
                      <w:color w:val="000000" w:themeColor="text1"/>
                      <w:sz w:val="18"/>
                      <w:szCs w:val="18"/>
                      <w:lang w:eastAsia="es-ES"/>
                    </w:rPr>
                    <w:t>Año 3</w:t>
                  </w:r>
                </w:p>
              </w:tc>
            </w:tr>
            <w:tr w:rsidR="000764F1" w:rsidRPr="000764F1" w:rsidTr="00EA254A">
              <w:trPr>
                <w:trHeight w:val="264"/>
              </w:trPr>
              <w:tc>
                <w:tcPr>
                  <w:tcW w:w="5192" w:type="dxa"/>
                  <w:tcBorders>
                    <w:left w:val="single" w:sz="4" w:space="0" w:color="auto"/>
                    <w:bottom w:val="single" w:sz="4" w:space="0" w:color="auto"/>
                    <w:right w:val="single" w:sz="4" w:space="0" w:color="auto"/>
                  </w:tcBorders>
                  <w:shd w:val="clear" w:color="000000" w:fill="FFFFFF"/>
                  <w:noWrap/>
                  <w:vAlign w:val="center"/>
                </w:tcPr>
                <w:p w:rsidR="00601A06" w:rsidRPr="000764F1" w:rsidRDefault="00601A06" w:rsidP="00EA254A">
                  <w:pPr>
                    <w:spacing w:after="0" w:line="240" w:lineRule="auto"/>
                    <w:rPr>
                      <w:rFonts w:ascii="Calibri" w:hAnsi="Calibri" w:cs="Calibri"/>
                      <w:color w:val="000000" w:themeColor="text1"/>
                      <w:sz w:val="18"/>
                      <w:szCs w:val="18"/>
                    </w:rPr>
                  </w:pPr>
                </w:p>
              </w:tc>
              <w:tc>
                <w:tcPr>
                  <w:tcW w:w="1276" w:type="dxa"/>
                  <w:tcBorders>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nil"/>
                    <w:left w:val="single" w:sz="4" w:space="0" w:color="auto"/>
                    <w:bottom w:val="single" w:sz="4" w:space="0" w:color="auto"/>
                    <w:right w:val="single" w:sz="4" w:space="0" w:color="auto"/>
                  </w:tcBorders>
                  <w:shd w:val="clear" w:color="000000" w:fill="FFFFFF"/>
                  <w:noWrap/>
                  <w:vAlign w:val="bottom"/>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Importe neto de la cifra de negocios </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nil"/>
                    <w:left w:val="single" w:sz="4" w:space="0" w:color="auto"/>
                    <w:bottom w:val="single" w:sz="4" w:space="0" w:color="auto"/>
                    <w:right w:val="single" w:sz="4" w:space="0" w:color="auto"/>
                  </w:tcBorders>
                  <w:shd w:val="clear" w:color="000000" w:fill="FFFFFF"/>
                  <w:noWrap/>
                  <w:vAlign w:val="bottom"/>
                </w:tcPr>
                <w:p w:rsidR="00601A06" w:rsidRPr="000764F1" w:rsidRDefault="00601A06" w:rsidP="00601A06">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Otros ingresos de explotación </w:t>
                  </w:r>
                </w:p>
              </w:tc>
              <w:tc>
                <w:tcPr>
                  <w:tcW w:w="1276"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601A06">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Gastos de personal </w:t>
                  </w:r>
                </w:p>
              </w:tc>
              <w:tc>
                <w:tcPr>
                  <w:tcW w:w="1276"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nil"/>
                    <w:left w:val="single" w:sz="4" w:space="0" w:color="auto"/>
                    <w:bottom w:val="single" w:sz="4" w:space="0" w:color="auto"/>
                    <w:right w:val="single" w:sz="4" w:space="0" w:color="auto"/>
                  </w:tcBorders>
                  <w:shd w:val="clear" w:color="000000" w:fill="FFFFFF"/>
                  <w:noWrap/>
                  <w:vAlign w:val="bottom"/>
                </w:tcPr>
                <w:p w:rsidR="00601A06" w:rsidRPr="000764F1" w:rsidRDefault="00601A06" w:rsidP="006A5BD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w:t>
                  </w:r>
                  <w:r w:rsidR="006A5BDA">
                    <w:rPr>
                      <w:rFonts w:ascii="Calibri" w:hAnsi="Calibri" w:cs="Calibri"/>
                      <w:color w:val="000000" w:themeColor="text1"/>
                      <w:sz w:val="18"/>
                      <w:szCs w:val="18"/>
                    </w:rPr>
                    <w:t>Gastos generales</w:t>
                  </w:r>
                </w:p>
              </w:tc>
              <w:tc>
                <w:tcPr>
                  <w:tcW w:w="1276"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92"/>
              </w:trPr>
              <w:tc>
                <w:tcPr>
                  <w:tcW w:w="5192" w:type="dxa"/>
                  <w:tcBorders>
                    <w:top w:val="nil"/>
                    <w:left w:val="single" w:sz="4" w:space="0" w:color="auto"/>
                    <w:bottom w:val="single" w:sz="4" w:space="0" w:color="auto"/>
                    <w:right w:val="single" w:sz="4" w:space="0" w:color="auto"/>
                  </w:tcBorders>
                  <w:shd w:val="clear" w:color="000000" w:fill="FFFFFF"/>
                  <w:vAlign w:val="bottom"/>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Amortización del inmovilizado</w:t>
                  </w:r>
                </w:p>
              </w:tc>
              <w:tc>
                <w:tcPr>
                  <w:tcW w:w="1276"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nil"/>
                    <w:left w:val="single" w:sz="4" w:space="0" w:color="auto"/>
                    <w:bottom w:val="single" w:sz="4" w:space="0" w:color="auto"/>
                    <w:right w:val="single" w:sz="4" w:space="0" w:color="auto"/>
                  </w:tcBorders>
                  <w:shd w:val="clear" w:color="000000" w:fill="FFFFFF"/>
                  <w:noWrap/>
                  <w:vAlign w:val="bottom"/>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Otros resultados </w:t>
                  </w:r>
                </w:p>
              </w:tc>
              <w:tc>
                <w:tcPr>
                  <w:tcW w:w="1276"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nil"/>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EA254A">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RESULTADO DE EXPLOTACIÓN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Ingresos financieros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 Gastos financieros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601A06">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 xml:space="preserve">RESULTADO FINANCIERO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601A06">
                  <w:pPr>
                    <w:spacing w:after="0" w:line="240" w:lineRule="auto"/>
                    <w:rPr>
                      <w:rFonts w:ascii="Calibri" w:hAnsi="Calibri" w:cs="Calibri"/>
                      <w:b/>
                      <w:color w:val="000000" w:themeColor="text1"/>
                      <w:sz w:val="18"/>
                      <w:szCs w:val="18"/>
                    </w:rPr>
                  </w:pPr>
                  <w:r w:rsidRPr="000764F1">
                    <w:rPr>
                      <w:rFonts w:ascii="Calibri" w:hAnsi="Calibri" w:cs="Calibri"/>
                      <w:b/>
                      <w:color w:val="000000" w:themeColor="text1"/>
                      <w:sz w:val="18"/>
                      <w:szCs w:val="18"/>
                    </w:rPr>
                    <w:t xml:space="preserve">RESULTADO ANTES DE IMPUESTOS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EA254A">
                  <w:pPr>
                    <w:spacing w:after="0" w:line="240" w:lineRule="auto"/>
                    <w:rPr>
                      <w:rFonts w:ascii="Calibri" w:hAnsi="Calibri" w:cs="Calibri"/>
                      <w:color w:val="000000" w:themeColor="text1"/>
                      <w:sz w:val="18"/>
                      <w:szCs w:val="18"/>
                    </w:rPr>
                  </w:pPr>
                  <w:r w:rsidRPr="000764F1">
                    <w:rPr>
                      <w:rFonts w:ascii="Calibri" w:hAnsi="Calibri" w:cs="Calibri"/>
                      <w:color w:val="000000" w:themeColor="text1"/>
                      <w:sz w:val="18"/>
                      <w:szCs w:val="18"/>
                    </w:rPr>
                    <w:t xml:space="preserve">Impuestos sobre beneficios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r w:rsidR="000764F1" w:rsidRPr="000764F1" w:rsidTr="00EA254A">
              <w:trPr>
                <w:trHeight w:val="264"/>
              </w:trPr>
              <w:tc>
                <w:tcPr>
                  <w:tcW w:w="51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1A06" w:rsidRPr="000764F1" w:rsidRDefault="00601A06" w:rsidP="00601A06">
                  <w:pPr>
                    <w:spacing w:after="0" w:line="240" w:lineRule="auto"/>
                    <w:rPr>
                      <w:rFonts w:ascii="Calibri" w:hAnsi="Calibri" w:cs="Calibri"/>
                      <w:color w:val="000000" w:themeColor="text1"/>
                      <w:sz w:val="18"/>
                      <w:szCs w:val="18"/>
                    </w:rPr>
                  </w:pPr>
                  <w:r w:rsidRPr="000764F1">
                    <w:rPr>
                      <w:rFonts w:ascii="Calibri" w:hAnsi="Calibri" w:cs="Calibri"/>
                      <w:b/>
                      <w:color w:val="000000" w:themeColor="text1"/>
                      <w:sz w:val="18"/>
                      <w:szCs w:val="18"/>
                    </w:rPr>
                    <w:t xml:space="preserve">RESULTADO DEL EJERCICIO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1A06" w:rsidRPr="000764F1" w:rsidRDefault="00601A06" w:rsidP="00EA254A">
                  <w:pPr>
                    <w:spacing w:after="0" w:line="240" w:lineRule="auto"/>
                    <w:jc w:val="center"/>
                    <w:rPr>
                      <w:rFonts w:ascii="Calibri" w:eastAsia="Times New Roman" w:hAnsi="Calibri" w:cs="Calibri"/>
                      <w:color w:val="000000" w:themeColor="text1"/>
                      <w:sz w:val="18"/>
                      <w:szCs w:val="18"/>
                      <w:lang w:eastAsia="es-ES"/>
                    </w:rPr>
                  </w:pPr>
                </w:p>
              </w:tc>
            </w:tr>
          </w:tbl>
          <w:p w:rsidR="00601A06" w:rsidRPr="00CE14B1" w:rsidRDefault="00601A06" w:rsidP="00EA254A">
            <w:pPr>
              <w:pStyle w:val="TextoTablaRellenarUsuario"/>
              <w:rPr>
                <w:sz w:val="12"/>
                <w:szCs w:val="12"/>
                <w:lang w:val="es-ES"/>
              </w:rPr>
            </w:pPr>
          </w:p>
        </w:tc>
      </w:tr>
    </w:tbl>
    <w:p w:rsidR="009F2A1C" w:rsidRPr="00CE14B1" w:rsidRDefault="000A58D9" w:rsidP="0048432A">
      <w:pPr>
        <w:pStyle w:val="Vietas1"/>
        <w:numPr>
          <w:ilvl w:val="0"/>
          <w:numId w:val="35"/>
        </w:numPr>
        <w:ind w:left="426"/>
        <w:rPr>
          <w:b w:val="0"/>
        </w:rPr>
      </w:pPr>
      <w:r w:rsidRPr="00CE14B1">
        <w:rPr>
          <w:b w:val="0"/>
        </w:rPr>
        <w:lastRenderedPageBreak/>
        <w:t>Informe acerca de los supuestos utilizados en la planificación de las anteriores previsiones, incluyendo, para cada servicio de inv</w:t>
      </w:r>
      <w:r w:rsidR="00B2348D" w:rsidRPr="00CE14B1">
        <w:rPr>
          <w:b w:val="0"/>
        </w:rPr>
        <w:t>ersió</w:t>
      </w:r>
      <w:r w:rsidRPr="00CE14B1">
        <w:rPr>
          <w:b w:val="0"/>
        </w:rPr>
        <w:t xml:space="preserve">n y auxiliar, </w:t>
      </w:r>
      <w:r w:rsidR="003D5763" w:rsidRPr="00CE14B1">
        <w:rPr>
          <w:b w:val="0"/>
        </w:rPr>
        <w:t>explicaciones de las cifras proyectadas:</w:t>
      </w:r>
      <w:r w:rsidR="009F2A1C" w:rsidRPr="00CE14B1">
        <w:rPr>
          <w:b w:val="0"/>
        </w:rPr>
        <w:t xml:space="preserve"> </w:t>
      </w:r>
      <w:r w:rsidR="003D5763" w:rsidRPr="00CE14B1">
        <w:rPr>
          <w:b w:val="0"/>
        </w:rPr>
        <w:t>número y tipo de clientes</w:t>
      </w:r>
      <w:r w:rsidR="00276193" w:rsidRPr="00CE14B1">
        <w:rPr>
          <w:b w:val="0"/>
        </w:rPr>
        <w:t>,</w:t>
      </w:r>
      <w:r w:rsidR="003D5763" w:rsidRPr="00CE14B1">
        <w:rPr>
          <w:b w:val="0"/>
        </w:rPr>
        <w:t xml:space="preserve"> volume</w:t>
      </w:r>
      <w:r w:rsidR="00362B83" w:rsidRPr="00CE14B1">
        <w:rPr>
          <w:b w:val="0"/>
        </w:rPr>
        <w:t>n</w:t>
      </w:r>
      <w:r w:rsidR="003D5763" w:rsidRPr="00CE14B1">
        <w:rPr>
          <w:b w:val="0"/>
        </w:rPr>
        <w:t xml:space="preserve"> de negocio</w:t>
      </w:r>
      <w:r w:rsidR="009F2A1C" w:rsidRPr="00CE14B1">
        <w:rPr>
          <w:b w:val="0"/>
        </w:rPr>
        <w:t xml:space="preserve"> </w:t>
      </w:r>
      <w:r w:rsidR="003D5763" w:rsidRPr="00CE14B1">
        <w:rPr>
          <w:b w:val="0"/>
        </w:rPr>
        <w:t>e ingresos previstos</w:t>
      </w:r>
      <w:r w:rsidR="009F2A1C" w:rsidRPr="00CE14B1">
        <w:rPr>
          <w:b w:val="0"/>
        </w:rPr>
        <w:t>:</w:t>
      </w:r>
    </w:p>
    <w:tbl>
      <w:tblPr>
        <w:tblW w:w="912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28"/>
      </w:tblGrid>
      <w:tr w:rsidR="009F2A1C" w:rsidRPr="00CE14B1" w:rsidTr="001B523E">
        <w:trPr>
          <w:trHeight w:val="3974"/>
        </w:trPr>
        <w:tc>
          <w:tcPr>
            <w:tcW w:w="5000" w:type="pct"/>
          </w:tcPr>
          <w:tbl>
            <w:tblPr>
              <w:tblpPr w:leftFromText="141" w:rightFromText="141" w:vertAnchor="text" w:horzAnchor="margin" w:tblpXSpec="center" w:tblpY="189"/>
              <w:tblOverlap w:val="never"/>
              <w:tblW w:w="84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18"/>
              <w:gridCol w:w="850"/>
              <w:gridCol w:w="1276"/>
              <w:gridCol w:w="1134"/>
              <w:gridCol w:w="1417"/>
            </w:tblGrid>
            <w:tr w:rsidR="00BB0032" w:rsidRPr="00CE14B1" w:rsidTr="001B523E">
              <w:tc>
                <w:tcPr>
                  <w:tcW w:w="4668"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 </w:t>
                  </w:r>
                </w:p>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Servicio de Inversión</w:t>
                  </w:r>
                </w:p>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w:t>
                  </w:r>
                </w:p>
                <w:p w:rsidR="00BB0032" w:rsidRPr="00CE14B1" w:rsidRDefault="002114FD"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w:t>
                  </w:r>
                  <w:r w:rsidR="00BB0032" w:rsidRPr="00CE14B1">
                    <w:rPr>
                      <w:rFonts w:ascii="Calibri" w:eastAsia="Times New Roman" w:hAnsi="Calibri" w:cs="Calibri"/>
                      <w:b/>
                      <w:bCs/>
                      <w:color w:val="000000"/>
                      <w:sz w:val="18"/>
                      <w:szCs w:val="18"/>
                      <w:lang w:eastAsia="es-ES"/>
                    </w:rPr>
                    <w:t>ervicio auxiliar</w:t>
                  </w:r>
                </w:p>
              </w:tc>
              <w:tc>
                <w:tcPr>
                  <w:tcW w:w="38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b/>
                      <w:bCs/>
                      <w:color w:val="000000"/>
                      <w:sz w:val="18"/>
                      <w:szCs w:val="18"/>
                      <w:lang w:eastAsia="es-ES"/>
                    </w:rPr>
                    <w:t>Supuestos utilizados</w:t>
                  </w:r>
                </w:p>
              </w:tc>
            </w:tr>
            <w:tr w:rsidR="00BB0032" w:rsidRPr="00CE14B1" w:rsidTr="001B523E">
              <w:tc>
                <w:tcPr>
                  <w:tcW w:w="4668" w:type="dxa"/>
                  <w:gridSpan w:val="2"/>
                  <w:vMerge/>
                  <w:tcBorders>
                    <w:top w:val="single" w:sz="8" w:space="0" w:color="auto"/>
                    <w:left w:val="single" w:sz="8" w:space="0" w:color="auto"/>
                    <w:bottom w:val="single" w:sz="8" w:space="0" w:color="auto"/>
                    <w:right w:val="single" w:sz="8" w:space="0" w:color="auto"/>
                  </w:tcBorders>
                  <w:vAlign w:val="center"/>
                  <w:hideMark/>
                </w:tcPr>
                <w:p w:rsidR="00BB0032" w:rsidRPr="00CE14B1" w:rsidRDefault="00BB0032" w:rsidP="00BB0032">
                  <w:pPr>
                    <w:rPr>
                      <w:rFonts w:ascii="Arial" w:eastAsia="Times New Roman" w:hAnsi="Arial" w:cs="Arial"/>
                      <w:color w:val="000000"/>
                      <w:sz w:val="18"/>
                      <w:szCs w:val="18"/>
                      <w:lang w:eastAsia="es-E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jc w:val="center"/>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Número y tipo de clientes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Volumen de negocio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B0032" w:rsidRPr="00CE14B1" w:rsidRDefault="00BB0032" w:rsidP="00BB0032">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8"/>
                      <w:szCs w:val="18"/>
                      <w:lang w:eastAsia="es-ES"/>
                    </w:rPr>
                    <w:t>Ingresos previstos (en €)</w:t>
                  </w:r>
                </w:p>
              </w:tc>
            </w:tr>
            <w:tr w:rsidR="002F3E36" w:rsidRPr="00CE14B1" w:rsidTr="001B523E">
              <w:trPr>
                <w:trHeight w:val="95"/>
              </w:trPr>
              <w:tc>
                <w:tcPr>
                  <w:tcW w:w="3818" w:type="dxa"/>
                  <w:vMerge w:val="restart"/>
                  <w:tcBorders>
                    <w:top w:val="nil"/>
                    <w:left w:val="single" w:sz="8" w:space="0" w:color="auto"/>
                    <w:right w:val="single" w:sz="8" w:space="0" w:color="auto"/>
                  </w:tcBorders>
                  <w:vAlign w:val="cente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276"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93"/>
              </w:trPr>
              <w:tc>
                <w:tcPr>
                  <w:tcW w:w="3818" w:type="dxa"/>
                  <w:vMerge/>
                  <w:tcBorders>
                    <w:left w:val="single" w:sz="8" w:space="0" w:color="auto"/>
                    <w:right w:val="single" w:sz="8" w:space="0" w:color="auto"/>
                  </w:tcBorders>
                  <w:vAlign w:val="center"/>
                </w:tcPr>
                <w:p w:rsidR="002F3E36" w:rsidRPr="00773720" w:rsidRDefault="002F3E36" w:rsidP="002F3E36">
                  <w:pPr>
                    <w:spacing w:after="0" w:line="240" w:lineRule="auto"/>
                    <w:rPr>
                      <w:rFonts w:eastAsia="Times New Roman" w:cs="Calibri"/>
                      <w:color w:val="000000"/>
                      <w:sz w:val="16"/>
                      <w:szCs w:val="16"/>
                      <w:lang w:eastAsia="es-E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276"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93"/>
              </w:trPr>
              <w:tc>
                <w:tcPr>
                  <w:tcW w:w="3818" w:type="dxa"/>
                  <w:vMerge/>
                  <w:tcBorders>
                    <w:left w:val="single" w:sz="8" w:space="0" w:color="auto"/>
                    <w:bottom w:val="single" w:sz="8" w:space="0" w:color="auto"/>
                    <w:right w:val="single" w:sz="8" w:space="0" w:color="auto"/>
                  </w:tcBorders>
                  <w:vAlign w:val="center"/>
                </w:tcPr>
                <w:p w:rsidR="002F3E36" w:rsidRPr="00773720" w:rsidRDefault="002F3E36" w:rsidP="002F3E36">
                  <w:pPr>
                    <w:spacing w:after="0" w:line="240" w:lineRule="auto"/>
                    <w:rPr>
                      <w:rFonts w:eastAsia="Times New Roman" w:cs="Calibri"/>
                      <w:color w:val="000000"/>
                      <w:sz w:val="16"/>
                      <w:szCs w:val="16"/>
                      <w:lang w:eastAsia="es-E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276"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243"/>
              </w:trPr>
              <w:tc>
                <w:tcPr>
                  <w:tcW w:w="3818" w:type="dxa"/>
                  <w:vMerge w:val="restart"/>
                  <w:tcBorders>
                    <w:top w:val="nil"/>
                    <w:left w:val="single" w:sz="8" w:space="0" w:color="auto"/>
                    <w:right w:val="single" w:sz="8" w:space="0" w:color="auto"/>
                  </w:tcBorders>
                  <w:vAlign w:val="center"/>
                </w:tcPr>
                <w:p w:rsidR="002F3E36" w:rsidRPr="00CE14B1" w:rsidRDefault="002F3E36" w:rsidP="002F3E36">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276"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243"/>
              </w:trPr>
              <w:tc>
                <w:tcPr>
                  <w:tcW w:w="3818" w:type="dxa"/>
                  <w:vMerge/>
                  <w:tcBorders>
                    <w:left w:val="single" w:sz="8" w:space="0" w:color="auto"/>
                    <w:right w:val="single" w:sz="8" w:space="0" w:color="auto"/>
                  </w:tcBorders>
                  <w:vAlign w:val="center"/>
                </w:tcPr>
                <w:p w:rsidR="002F3E36" w:rsidRPr="00773720" w:rsidRDefault="002F3E36" w:rsidP="002F3E36">
                  <w:pPr>
                    <w:rPr>
                      <w:rFonts w:eastAsia="Times New Roman" w:cs="Calibri"/>
                      <w:color w:val="000000"/>
                      <w:sz w:val="16"/>
                      <w:szCs w:val="16"/>
                      <w:lang w:eastAsia="es-E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276"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243"/>
              </w:trPr>
              <w:tc>
                <w:tcPr>
                  <w:tcW w:w="3818" w:type="dxa"/>
                  <w:vMerge/>
                  <w:tcBorders>
                    <w:left w:val="single" w:sz="8" w:space="0" w:color="auto"/>
                    <w:bottom w:val="single" w:sz="8" w:space="0" w:color="auto"/>
                    <w:right w:val="single" w:sz="8" w:space="0" w:color="auto"/>
                  </w:tcBorders>
                  <w:vAlign w:val="center"/>
                </w:tcPr>
                <w:p w:rsidR="002F3E36" w:rsidRPr="00773720" w:rsidRDefault="002F3E36" w:rsidP="002F3E36">
                  <w:pPr>
                    <w:rPr>
                      <w:rFonts w:eastAsia="Times New Roman" w:cs="Calibri"/>
                      <w:color w:val="000000"/>
                      <w:sz w:val="16"/>
                      <w:szCs w:val="16"/>
                      <w:lang w:eastAsia="es-ES"/>
                    </w:rPr>
                  </w:pPr>
                </w:p>
              </w:tc>
              <w:tc>
                <w:tcPr>
                  <w:tcW w:w="850" w:type="dxa"/>
                  <w:tcBorders>
                    <w:top w:val="nil"/>
                    <w:left w:val="nil"/>
                    <w:bottom w:val="single" w:sz="4"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276"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331"/>
              </w:trPr>
              <w:tc>
                <w:tcPr>
                  <w:tcW w:w="3818" w:type="dxa"/>
                  <w:vMerge w:val="restart"/>
                  <w:tcBorders>
                    <w:top w:val="nil"/>
                    <w:left w:val="single" w:sz="8" w:space="0" w:color="auto"/>
                    <w:right w:val="single" w:sz="4" w:space="0" w:color="auto"/>
                  </w:tcBorders>
                  <w:vAlign w:val="center"/>
                </w:tcPr>
                <w:p w:rsidR="002F3E36" w:rsidRPr="00CE14B1" w:rsidRDefault="002F3E36" w:rsidP="002F3E36">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1</w:t>
                  </w:r>
                </w:p>
              </w:tc>
              <w:tc>
                <w:tcPr>
                  <w:tcW w:w="1276" w:type="dxa"/>
                  <w:vMerge w:val="restart"/>
                  <w:tcBorders>
                    <w:top w:val="nil"/>
                    <w:left w:val="single" w:sz="4"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val="restart"/>
                  <w:tcBorders>
                    <w:top w:val="nil"/>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330"/>
              </w:trPr>
              <w:tc>
                <w:tcPr>
                  <w:tcW w:w="3818" w:type="dxa"/>
                  <w:vMerge/>
                  <w:tcBorders>
                    <w:left w:val="single" w:sz="8" w:space="0" w:color="auto"/>
                    <w:right w:val="single" w:sz="4" w:space="0" w:color="auto"/>
                  </w:tcBorders>
                  <w:vAlign w:val="center"/>
                </w:tcPr>
                <w:p w:rsidR="002F3E36" w:rsidRPr="00773720" w:rsidRDefault="002F3E36" w:rsidP="002F3E36">
                  <w:pPr>
                    <w:rPr>
                      <w:rFonts w:eastAsia="Times New Roman" w:cs="Calibri"/>
                      <w:color w:val="000000"/>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2</w:t>
                  </w:r>
                </w:p>
              </w:tc>
              <w:tc>
                <w:tcPr>
                  <w:tcW w:w="1276" w:type="dxa"/>
                  <w:vMerge/>
                  <w:tcBorders>
                    <w:left w:val="single" w:sz="4"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r w:rsidR="002F3E36" w:rsidRPr="00CE14B1" w:rsidTr="001B523E">
              <w:trPr>
                <w:trHeight w:val="330"/>
              </w:trPr>
              <w:tc>
                <w:tcPr>
                  <w:tcW w:w="3818" w:type="dxa"/>
                  <w:vMerge/>
                  <w:tcBorders>
                    <w:left w:val="single" w:sz="8" w:space="0" w:color="auto"/>
                    <w:bottom w:val="single" w:sz="8" w:space="0" w:color="auto"/>
                    <w:right w:val="single" w:sz="4" w:space="0" w:color="auto"/>
                  </w:tcBorders>
                  <w:vAlign w:val="center"/>
                </w:tcPr>
                <w:p w:rsidR="002F3E36" w:rsidRPr="00773720" w:rsidRDefault="002F3E36" w:rsidP="002F3E36">
                  <w:pPr>
                    <w:rPr>
                      <w:rFonts w:eastAsia="Times New Roman" w:cs="Calibri"/>
                      <w:color w:val="000000"/>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E36" w:rsidRPr="00CE14B1" w:rsidRDefault="002F3E36" w:rsidP="002F3E36">
                  <w:pPr>
                    <w:spacing w:after="0" w:line="240" w:lineRule="auto"/>
                    <w:rPr>
                      <w:rFonts w:ascii="Arial" w:eastAsia="Times New Roman" w:hAnsi="Arial" w:cs="Arial"/>
                      <w:color w:val="000000"/>
                      <w:sz w:val="18"/>
                      <w:szCs w:val="18"/>
                      <w:lang w:eastAsia="es-ES"/>
                    </w:rPr>
                  </w:pPr>
                  <w:r w:rsidRPr="00CE14B1">
                    <w:rPr>
                      <w:rFonts w:ascii="Calibri" w:eastAsia="Times New Roman" w:hAnsi="Calibri" w:cs="Calibri"/>
                      <w:color w:val="000000"/>
                      <w:sz w:val="16"/>
                      <w:szCs w:val="16"/>
                      <w:lang w:eastAsia="es-ES"/>
                    </w:rPr>
                    <w:t>Año 3</w:t>
                  </w:r>
                </w:p>
              </w:tc>
              <w:tc>
                <w:tcPr>
                  <w:tcW w:w="1276" w:type="dxa"/>
                  <w:vMerge/>
                  <w:tcBorders>
                    <w:left w:val="single" w:sz="4" w:space="0" w:color="auto"/>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134"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c>
                <w:tcPr>
                  <w:tcW w:w="1417" w:type="dxa"/>
                  <w:vMerge/>
                  <w:tcBorders>
                    <w:left w:val="nil"/>
                    <w:bottom w:val="single" w:sz="8" w:space="0" w:color="auto"/>
                    <w:right w:val="single" w:sz="8" w:space="0" w:color="auto"/>
                  </w:tcBorders>
                  <w:tcMar>
                    <w:top w:w="0" w:type="dxa"/>
                    <w:left w:w="108" w:type="dxa"/>
                    <w:bottom w:w="0" w:type="dxa"/>
                    <w:right w:w="108" w:type="dxa"/>
                  </w:tcMar>
                </w:tcPr>
                <w:p w:rsidR="002F3E36" w:rsidRPr="00CE14B1" w:rsidRDefault="002F3E36" w:rsidP="002F3E36">
                  <w:pPr>
                    <w:spacing w:after="0" w:line="240" w:lineRule="auto"/>
                    <w:jc w:val="center"/>
                    <w:rPr>
                      <w:rFonts w:ascii="Calibri" w:eastAsia="Times New Roman" w:hAnsi="Calibri" w:cs="Calibri"/>
                      <w:color w:val="000000"/>
                      <w:sz w:val="18"/>
                      <w:szCs w:val="18"/>
                      <w:lang w:eastAsia="es-ES"/>
                    </w:rPr>
                  </w:pPr>
                </w:p>
              </w:tc>
            </w:tr>
          </w:tbl>
          <w:p w:rsidR="009F2A1C" w:rsidRPr="00CE14B1" w:rsidRDefault="009F2A1C" w:rsidP="009F2A1C">
            <w:pPr>
              <w:pStyle w:val="TextoTablaRellenarUsuario"/>
              <w:rPr>
                <w:sz w:val="10"/>
                <w:szCs w:val="10"/>
                <w:lang w:val="es-ES"/>
              </w:rPr>
            </w:pPr>
          </w:p>
        </w:tc>
      </w:tr>
    </w:tbl>
    <w:p w:rsidR="002114FD" w:rsidRPr="00CE14B1" w:rsidRDefault="00362B83" w:rsidP="0048432A">
      <w:pPr>
        <w:pStyle w:val="Vietas1"/>
        <w:numPr>
          <w:ilvl w:val="0"/>
          <w:numId w:val="35"/>
        </w:numPr>
        <w:ind w:left="426"/>
        <w:rPr>
          <w:b w:val="0"/>
        </w:rPr>
      </w:pPr>
      <w:r w:rsidRPr="00CE14B1">
        <w:rPr>
          <w:rFonts w:cs="Calibri"/>
          <w:b w:val="0"/>
        </w:rPr>
        <w:t>Aporte desglose de las principales partidas de gastos (salarios, alquileres, servicios o act</w:t>
      </w:r>
      <w:r w:rsidR="00E1090D" w:rsidRPr="00CE14B1">
        <w:rPr>
          <w:rFonts w:cs="Calibri"/>
          <w:b w:val="0"/>
        </w:rPr>
        <w:t>i</w:t>
      </w:r>
      <w:r w:rsidRPr="00CE14B1">
        <w:rPr>
          <w:rFonts w:cs="Calibri"/>
          <w:b w:val="0"/>
        </w:rPr>
        <w:t>vidades externalizadas, servicios de profesionales externos, agentes vinculados</w:t>
      </w:r>
      <w:r w:rsidR="0045170B" w:rsidRPr="00CE14B1">
        <w:rPr>
          <w:rFonts w:cs="Calibri"/>
          <w:b w:val="0"/>
        </w:rPr>
        <w:t>, etc.</w:t>
      </w:r>
      <w:r w:rsidRPr="00CE14B1">
        <w:rPr>
          <w:rFonts w:cs="Calibri"/>
          <w:b w:val="0"/>
        </w:rPr>
        <w:t>):</w:t>
      </w:r>
    </w:p>
    <w:tbl>
      <w:tblPr>
        <w:tblW w:w="9072"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2114FD" w:rsidRPr="00CE14B1" w:rsidTr="006A5BDA">
        <w:trPr>
          <w:trHeight w:val="6822"/>
        </w:trPr>
        <w:tc>
          <w:tcPr>
            <w:tcW w:w="5000" w:type="pct"/>
          </w:tcPr>
          <w:p w:rsidR="002114FD" w:rsidRPr="00CE14B1" w:rsidRDefault="002114FD" w:rsidP="00FE107A">
            <w:pPr>
              <w:pStyle w:val="TextoTablaRellenarUsuario"/>
              <w:rPr>
                <w:sz w:val="12"/>
                <w:szCs w:val="12"/>
                <w:lang w:val="es-ES"/>
              </w:rPr>
            </w:pPr>
          </w:p>
          <w:tbl>
            <w:tblPr>
              <w:tblW w:w="8505" w:type="dxa"/>
              <w:tblInd w:w="66" w:type="dxa"/>
              <w:tblCellMar>
                <w:left w:w="70" w:type="dxa"/>
                <w:right w:w="70" w:type="dxa"/>
              </w:tblCellMar>
              <w:tblLook w:val="04A0" w:firstRow="1" w:lastRow="0" w:firstColumn="1" w:lastColumn="0" w:noHBand="0" w:noVBand="1"/>
            </w:tblPr>
            <w:tblGrid>
              <w:gridCol w:w="4962"/>
              <w:gridCol w:w="1275"/>
              <w:gridCol w:w="1134"/>
              <w:gridCol w:w="1134"/>
            </w:tblGrid>
            <w:tr w:rsidR="002114FD" w:rsidRPr="00CE14B1" w:rsidTr="006A5BDA">
              <w:trPr>
                <w:trHeight w:val="288"/>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 </w:t>
                  </w:r>
                </w:p>
              </w:tc>
              <w:tc>
                <w:tcPr>
                  <w:tcW w:w="35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114FD" w:rsidRPr="00CE14B1" w:rsidRDefault="002114FD" w:rsidP="00FE107A">
                  <w:pPr>
                    <w:spacing w:after="0" w:line="240" w:lineRule="auto"/>
                    <w:jc w:val="right"/>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Importes en  €</w:t>
                  </w:r>
                </w:p>
              </w:tc>
            </w:tr>
            <w:tr w:rsidR="002114FD" w:rsidRPr="00CE14B1" w:rsidTr="006A5BDA">
              <w:trPr>
                <w:trHeight w:val="28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2114FD" w:rsidRPr="00CE14B1" w:rsidRDefault="002114FD" w:rsidP="00FE107A">
                  <w:pPr>
                    <w:spacing w:after="0" w:line="240" w:lineRule="auto"/>
                    <w:rPr>
                      <w:rFonts w:ascii="Calibri" w:eastAsia="Times New Roman" w:hAnsi="Calibri" w:cs="Calibri"/>
                      <w:b/>
                      <w:bCs/>
                      <w:sz w:val="16"/>
                      <w:szCs w:val="16"/>
                      <w:lang w:eastAsia="es-ES"/>
                    </w:rPr>
                  </w:pPr>
                </w:p>
              </w:tc>
              <w:tc>
                <w:tcPr>
                  <w:tcW w:w="1275"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1</w:t>
                  </w:r>
                </w:p>
              </w:tc>
              <w:tc>
                <w:tcPr>
                  <w:tcW w:w="1134"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2</w:t>
                  </w:r>
                </w:p>
              </w:tc>
              <w:tc>
                <w:tcPr>
                  <w:tcW w:w="1134" w:type="dxa"/>
                  <w:tcBorders>
                    <w:top w:val="nil"/>
                    <w:left w:val="nil"/>
                    <w:bottom w:val="single" w:sz="4" w:space="0" w:color="auto"/>
                    <w:right w:val="single" w:sz="4" w:space="0" w:color="auto"/>
                  </w:tcBorders>
                  <w:shd w:val="clear" w:color="auto" w:fill="auto"/>
                  <w:vAlign w:val="center"/>
                  <w:hideMark/>
                </w:tcPr>
                <w:p w:rsidR="002114FD" w:rsidRPr="00CE14B1" w:rsidRDefault="002114FD" w:rsidP="00FE107A">
                  <w:pPr>
                    <w:spacing w:after="0" w:line="240" w:lineRule="auto"/>
                    <w:jc w:val="center"/>
                    <w:rPr>
                      <w:rFonts w:ascii="Calibri" w:eastAsia="Times New Roman" w:hAnsi="Calibri" w:cs="Calibri"/>
                      <w:b/>
                      <w:bCs/>
                      <w:sz w:val="16"/>
                      <w:szCs w:val="16"/>
                      <w:lang w:eastAsia="es-ES"/>
                    </w:rPr>
                  </w:pPr>
                  <w:r w:rsidRPr="00CE14B1">
                    <w:rPr>
                      <w:rFonts w:ascii="Calibri" w:eastAsia="Times New Roman" w:hAnsi="Calibri" w:cs="Calibri"/>
                      <w:b/>
                      <w:bCs/>
                      <w:sz w:val="16"/>
                      <w:szCs w:val="16"/>
                      <w:lang w:eastAsia="es-ES"/>
                    </w:rPr>
                    <w:t>Año 3</w:t>
                  </w: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Gastos de personal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Sueldos y gratificaciones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Cuotas a la Seguridad Social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Gastos de formación</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ind w:left="150" w:hanging="150"/>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Retribuciones a los empleados basadas en instrumentos de capital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gastos de personal</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sz w:val="16"/>
                      <w:szCs w:val="16"/>
                      <w:lang w:eastAsia="es-ES"/>
                    </w:rPr>
                  </w:pPr>
                  <w:r w:rsidRPr="00CE14B1">
                    <w:rPr>
                      <w:rFonts w:ascii="Calibri" w:eastAsia="Times New Roman" w:hAnsi="Calibri" w:cs="Calibri"/>
                      <w:b/>
                      <w:sz w:val="16"/>
                      <w:szCs w:val="16"/>
                      <w:lang w:eastAsia="es-ES"/>
                    </w:rPr>
                    <w:t>Gastos generales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Alquileres de inmuebles e instalaciones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Comunicaciones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Sistemas informáticos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Suministros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Conservación y reparación</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Publicidad y propaganda</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Representación y desplazamiento</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Órganos de gobierno (dietas, </w:t>
                  </w:r>
                  <w:r w:rsidR="00CE14B1" w:rsidRPr="00CE14B1">
                    <w:rPr>
                      <w:rFonts w:ascii="Calibri" w:eastAsia="Times New Roman" w:hAnsi="Calibri" w:cs="Calibri"/>
                      <w:sz w:val="16"/>
                      <w:szCs w:val="16"/>
                      <w:lang w:eastAsia="es-ES"/>
                    </w:rPr>
                    <w:t>primas,</w:t>
                  </w:r>
                  <w:r w:rsidR="00CE14B1">
                    <w:rPr>
                      <w:rFonts w:ascii="Calibri" w:eastAsia="Times New Roman" w:hAnsi="Calibri" w:cs="Calibri"/>
                      <w:sz w:val="16"/>
                      <w:szCs w:val="16"/>
                      <w:lang w:eastAsia="es-ES"/>
                    </w:rPr>
                    <w:t xml:space="preserve"> </w:t>
                  </w:r>
                  <w:r w:rsidR="00CE14B1" w:rsidRPr="00CE14B1">
                    <w:rPr>
                      <w:rFonts w:ascii="Calibri" w:eastAsia="Times New Roman" w:hAnsi="Calibri" w:cs="Calibri"/>
                      <w:sz w:val="16"/>
                      <w:szCs w:val="16"/>
                      <w:lang w:eastAsia="es-ES"/>
                    </w:rPr>
                    <w:t>etc</w:t>
                  </w:r>
                  <w:r w:rsidRPr="00CE14B1">
                    <w:rPr>
                      <w:rFonts w:ascii="Calibri" w:eastAsia="Times New Roman" w:hAnsi="Calibri" w:cs="Calibri"/>
                      <w:sz w:val="16"/>
                      <w:szCs w:val="16"/>
                      <w:lang w:eastAsia="es-ES"/>
                    </w:rPr>
                    <w:t>.)</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Servicios subcontratados en entidades de grupo</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Servicios subcontratados en terceras entidades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servicios de profesionales independientes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17"/>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b/>
                      <w:bCs/>
                      <w:sz w:val="16"/>
                      <w:szCs w:val="16"/>
                      <w:lang w:eastAsia="es-ES"/>
                    </w:rPr>
                  </w:pPr>
                  <w:r w:rsidRPr="00CE14B1">
                    <w:rPr>
                      <w:rFonts w:ascii="Calibri" w:eastAsia="Times New Roman" w:hAnsi="Calibri" w:cs="Calibri"/>
                      <w:sz w:val="16"/>
                      <w:szCs w:val="16"/>
                      <w:lang w:eastAsia="es-ES"/>
                    </w:rPr>
                    <w:t xml:space="preserve">        Agentes</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r w:rsidR="002114FD" w:rsidRPr="00CE14B1" w:rsidTr="006A5BDA">
              <w:trPr>
                <w:trHeight w:val="288"/>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rPr>
                      <w:rFonts w:ascii="Calibri" w:eastAsia="Times New Roman" w:hAnsi="Calibri" w:cs="Calibri"/>
                      <w:sz w:val="16"/>
                      <w:szCs w:val="16"/>
                      <w:lang w:eastAsia="es-ES"/>
                    </w:rPr>
                  </w:pPr>
                  <w:r w:rsidRPr="00CE14B1">
                    <w:rPr>
                      <w:rFonts w:ascii="Calibri" w:eastAsia="Times New Roman" w:hAnsi="Calibri" w:cs="Calibri"/>
                      <w:sz w:val="16"/>
                      <w:szCs w:val="16"/>
                      <w:lang w:eastAsia="es-ES"/>
                    </w:rPr>
                    <w:t xml:space="preserve">        Otros (Tasas autorización y supervisión CNMV)</w:t>
                  </w:r>
                </w:p>
              </w:tc>
              <w:tc>
                <w:tcPr>
                  <w:tcW w:w="1275"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2114FD" w:rsidRPr="00CE14B1" w:rsidRDefault="002114FD" w:rsidP="00FE107A">
                  <w:pPr>
                    <w:spacing w:after="0" w:line="240" w:lineRule="auto"/>
                    <w:jc w:val="center"/>
                    <w:rPr>
                      <w:rFonts w:ascii="Calibri" w:eastAsia="Times New Roman" w:hAnsi="Calibri" w:cs="Calibri"/>
                      <w:sz w:val="16"/>
                      <w:szCs w:val="16"/>
                      <w:lang w:eastAsia="es-ES"/>
                    </w:rPr>
                  </w:pPr>
                </w:p>
              </w:tc>
            </w:tr>
          </w:tbl>
          <w:p w:rsidR="002114FD" w:rsidRPr="00CE14B1" w:rsidRDefault="002114FD" w:rsidP="00FE107A">
            <w:pPr>
              <w:pStyle w:val="TextoTablaRellenarUsuario"/>
              <w:rPr>
                <w:lang w:val="es-ES"/>
              </w:rPr>
            </w:pPr>
          </w:p>
        </w:tc>
      </w:tr>
    </w:tbl>
    <w:p w:rsidR="00712BB3" w:rsidRPr="00CE14B1" w:rsidRDefault="00712BB3" w:rsidP="00712BB3">
      <w:pPr>
        <w:keepNext/>
        <w:rPr>
          <w:rFonts w:cstheme="minorHAnsi"/>
          <w:sz w:val="28"/>
          <w:szCs w:val="28"/>
        </w:rPr>
      </w:pPr>
    </w:p>
    <w:p w:rsidR="00D9274B" w:rsidRPr="00CE14B1" w:rsidRDefault="00D9274B">
      <w:pPr>
        <w:rPr>
          <w:rFonts w:cstheme="minorHAnsi"/>
          <w:sz w:val="28"/>
          <w:szCs w:val="28"/>
        </w:rPr>
      </w:pPr>
      <w:r w:rsidRPr="00CE14B1">
        <w:rPr>
          <w:rFonts w:cstheme="minorHAnsi"/>
          <w:sz w:val="28"/>
          <w:szCs w:val="28"/>
        </w:rPr>
        <w:br w:type="page"/>
      </w:r>
    </w:p>
    <w:p w:rsidR="00D9274B" w:rsidRPr="00CE14B1" w:rsidRDefault="00847DAD" w:rsidP="00D9274B">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rPr>
      </w:pPr>
      <w:r w:rsidRPr="00CE14B1">
        <w:rPr>
          <w:rFonts w:ascii="Calibri" w:hAnsi="Calibri"/>
          <w:color w:val="F8F8F8" w:themeColor="background2"/>
          <w:sz w:val="52"/>
        </w:rPr>
        <w:lastRenderedPageBreak/>
        <w:t xml:space="preserve">Información sobre la organización de la </w:t>
      </w:r>
      <w:r w:rsidR="00AD5266">
        <w:rPr>
          <w:rFonts w:ascii="Calibri" w:hAnsi="Calibri"/>
          <w:color w:val="F8F8F8" w:themeColor="background2"/>
          <w:sz w:val="52"/>
        </w:rPr>
        <w:t>EAF</w:t>
      </w:r>
    </w:p>
    <w:p w:rsidR="00F2223F" w:rsidRDefault="00FF3720" w:rsidP="00F2223F">
      <w:pPr>
        <w:pStyle w:val="Recuadrado"/>
        <w:rPr>
          <w:rFonts w:asciiTheme="minorHAnsi" w:hAnsiTheme="minorHAnsi" w:cstheme="minorHAnsi"/>
          <w:lang w:val="es-ES"/>
        </w:rPr>
      </w:pPr>
      <w:r>
        <w:rPr>
          <w:rFonts w:asciiTheme="minorHAnsi" w:hAnsiTheme="minorHAnsi" w:cstheme="minorHAnsi"/>
          <w:lang w:val="es-ES"/>
        </w:rPr>
        <w:t>Los</w:t>
      </w:r>
      <w:r w:rsidR="00A27B61" w:rsidRPr="0014632B">
        <w:rPr>
          <w:rFonts w:asciiTheme="minorHAnsi" w:hAnsiTheme="minorHAnsi" w:cstheme="minorHAnsi"/>
          <w:lang w:val="es-ES"/>
        </w:rPr>
        <w:t xml:space="preserve"> </w:t>
      </w:r>
      <w:r w:rsidRPr="00115DFA">
        <w:rPr>
          <w:i/>
          <w:color w:val="C00000"/>
          <w:lang w:val="es-ES"/>
        </w:rPr>
        <w:t>artículo</w:t>
      </w:r>
      <w:r>
        <w:rPr>
          <w:i/>
          <w:color w:val="C00000"/>
          <w:lang w:val="es-ES"/>
        </w:rPr>
        <w:t>s 12.1., 14.1.j) y</w:t>
      </w:r>
      <w:r w:rsidRPr="00115DFA">
        <w:rPr>
          <w:i/>
          <w:color w:val="C00000"/>
          <w:lang w:val="es-ES"/>
        </w:rPr>
        <w:t xml:space="preserve"> 16</w:t>
      </w:r>
      <w:r>
        <w:rPr>
          <w:i/>
          <w:color w:val="C00000"/>
          <w:lang w:val="es-ES"/>
        </w:rPr>
        <w:t>.1.</w:t>
      </w:r>
      <w:r w:rsidRPr="00115DFA">
        <w:rPr>
          <w:i/>
          <w:color w:val="C00000"/>
          <w:lang w:val="es-ES"/>
        </w:rPr>
        <w:t xml:space="preserve"> del RD de ESI</w:t>
      </w:r>
      <w:r w:rsidRPr="00E313BC">
        <w:rPr>
          <w:lang w:val="es-ES"/>
        </w:rPr>
        <w:t>, po</w:t>
      </w:r>
      <w:r>
        <w:rPr>
          <w:lang w:val="es-ES"/>
        </w:rPr>
        <w:t>r</w:t>
      </w:r>
      <w:r w:rsidRPr="00E313BC">
        <w:rPr>
          <w:lang w:val="es-ES"/>
        </w:rPr>
        <w:t xml:space="preserve"> remisión a las </w:t>
      </w:r>
      <w:r w:rsidRPr="00115DFA">
        <w:rPr>
          <w:i/>
          <w:color w:val="C00000"/>
          <w:lang w:val="es-ES"/>
        </w:rPr>
        <w:t>RTS de autorización de ESI</w:t>
      </w:r>
      <w:r>
        <w:rPr>
          <w:lang w:val="es-ES"/>
        </w:rPr>
        <w:t>,</w:t>
      </w:r>
      <w:r w:rsidRPr="00115DFA">
        <w:rPr>
          <w:color w:val="C00000"/>
          <w:lang w:val="es-ES"/>
        </w:rPr>
        <w:t xml:space="preserve"> </w:t>
      </w:r>
      <w:r w:rsidRPr="00E313BC">
        <w:rPr>
          <w:lang w:val="es-ES"/>
        </w:rPr>
        <w:t>establece</w:t>
      </w:r>
      <w:r>
        <w:rPr>
          <w:lang w:val="es-ES"/>
        </w:rPr>
        <w:t>n,</w:t>
      </w:r>
      <w:r w:rsidR="00A27B61" w:rsidRPr="0014632B">
        <w:rPr>
          <w:rFonts w:asciiTheme="minorHAnsi" w:hAnsiTheme="minorHAnsi" w:cstheme="minorHAnsi"/>
          <w:lang w:val="es-ES"/>
        </w:rPr>
        <w:t xml:space="preserve"> </w:t>
      </w:r>
      <w:r w:rsidRPr="00E313BC">
        <w:rPr>
          <w:lang w:val="es-ES"/>
        </w:rPr>
        <w:t xml:space="preserve">como uno de los requisitos para que una entidad obtenga su autorización como </w:t>
      </w:r>
      <w:r w:rsidR="00AD5266">
        <w:rPr>
          <w:lang w:val="es-ES"/>
        </w:rPr>
        <w:t>EAF</w:t>
      </w:r>
      <w:r>
        <w:rPr>
          <w:lang w:val="es-ES"/>
        </w:rPr>
        <w:t>,</w:t>
      </w:r>
      <w:r w:rsidRPr="00E313BC">
        <w:rPr>
          <w:lang w:val="es-ES"/>
        </w:rPr>
        <w:t xml:space="preserve"> </w:t>
      </w:r>
      <w:r>
        <w:rPr>
          <w:lang w:val="es-ES"/>
        </w:rPr>
        <w:t xml:space="preserve">que facilite información, </w:t>
      </w:r>
      <w:r w:rsidR="00A27B61" w:rsidRPr="0014632B">
        <w:rPr>
          <w:rFonts w:asciiTheme="minorHAnsi" w:hAnsiTheme="minorHAnsi" w:cstheme="minorHAnsi"/>
          <w:lang w:val="es-ES"/>
        </w:rPr>
        <w:t>entre otros,</w:t>
      </w:r>
      <w:r w:rsidR="00F2223F" w:rsidRPr="0014632B">
        <w:rPr>
          <w:rFonts w:asciiTheme="minorHAnsi" w:hAnsiTheme="minorHAnsi" w:cstheme="minorHAnsi"/>
          <w:lang w:val="es-ES"/>
        </w:rPr>
        <w:t xml:space="preserve"> sobre la </w:t>
      </w:r>
      <w:r w:rsidR="00A27B61" w:rsidRPr="0014632B">
        <w:rPr>
          <w:rFonts w:asciiTheme="minorHAnsi" w:hAnsiTheme="minorHAnsi" w:cstheme="minorHAnsi"/>
          <w:lang w:val="es-ES"/>
        </w:rPr>
        <w:t>estructura organizativa y los sistemas de control interno de la empresa, la lista de las funciones, actividades o servicios subcontratados, las medidas para detectar y prevenir o gestionar los conflictos de intereses que surjan durante la prestación de servicios de inversión y auxiliares así como una descripción de las disposiciones en materia de gobernanza de productos, una de</w:t>
      </w:r>
      <w:r w:rsidR="00AC4C70" w:rsidRPr="0014632B">
        <w:rPr>
          <w:rFonts w:asciiTheme="minorHAnsi" w:hAnsiTheme="minorHAnsi" w:cstheme="minorHAnsi"/>
          <w:lang w:val="es-ES"/>
        </w:rPr>
        <w:t>s</w:t>
      </w:r>
      <w:r w:rsidR="00A27B61" w:rsidRPr="0014632B">
        <w:rPr>
          <w:rFonts w:asciiTheme="minorHAnsi" w:hAnsiTheme="minorHAnsi" w:cstheme="minorHAnsi"/>
          <w:lang w:val="es-ES"/>
        </w:rPr>
        <w:t>cripción de los si</w:t>
      </w:r>
      <w:r w:rsidR="00AC4C70" w:rsidRPr="0014632B">
        <w:rPr>
          <w:rFonts w:asciiTheme="minorHAnsi" w:hAnsiTheme="minorHAnsi" w:cstheme="minorHAnsi"/>
          <w:lang w:val="es-ES"/>
        </w:rPr>
        <w:t>s</w:t>
      </w:r>
      <w:r w:rsidR="00A27B61" w:rsidRPr="0014632B">
        <w:rPr>
          <w:rFonts w:asciiTheme="minorHAnsi" w:hAnsiTheme="minorHAnsi" w:cstheme="minorHAnsi"/>
          <w:lang w:val="es-ES"/>
        </w:rPr>
        <w:t xml:space="preserve">temas de control de las actividades de la empresa, </w:t>
      </w:r>
      <w:r w:rsidR="00AC4C70" w:rsidRPr="0014632B">
        <w:rPr>
          <w:rFonts w:asciiTheme="minorHAnsi" w:hAnsiTheme="minorHAnsi" w:cstheme="minorHAnsi"/>
          <w:lang w:val="es-ES"/>
        </w:rPr>
        <w:t xml:space="preserve">así como sobre los sistemas de cumplimiento y gestión de riesgos, </w:t>
      </w:r>
      <w:r w:rsidR="00A27B61" w:rsidRPr="0014632B">
        <w:rPr>
          <w:rFonts w:asciiTheme="minorHAnsi" w:hAnsiTheme="minorHAnsi" w:cstheme="minorHAnsi"/>
          <w:lang w:val="es-ES"/>
        </w:rPr>
        <w:t>detalle de los si</w:t>
      </w:r>
      <w:r w:rsidR="00AC4C70" w:rsidRPr="0014632B">
        <w:rPr>
          <w:rFonts w:asciiTheme="minorHAnsi" w:hAnsiTheme="minorHAnsi" w:cstheme="minorHAnsi"/>
          <w:lang w:val="es-ES"/>
        </w:rPr>
        <w:t>s</w:t>
      </w:r>
      <w:r w:rsidR="00A27B61" w:rsidRPr="0014632B">
        <w:rPr>
          <w:rFonts w:asciiTheme="minorHAnsi" w:hAnsiTheme="minorHAnsi" w:cstheme="minorHAnsi"/>
          <w:lang w:val="es-ES"/>
        </w:rPr>
        <w:t>temas de evaluación y gestión de riesgos en materia de blanqueo de capitales y financiación del terrorismo, los planes de continuidad</w:t>
      </w:r>
      <w:r w:rsidR="00AC4C70" w:rsidRPr="0014632B">
        <w:rPr>
          <w:rFonts w:asciiTheme="minorHAnsi" w:hAnsiTheme="minorHAnsi" w:cstheme="minorHAnsi"/>
          <w:lang w:val="es-ES"/>
        </w:rPr>
        <w:t xml:space="preserve"> y </w:t>
      </w:r>
      <w:r w:rsidR="00D345F6">
        <w:rPr>
          <w:rFonts w:asciiTheme="minorHAnsi" w:hAnsiTheme="minorHAnsi" w:cstheme="minorHAnsi"/>
          <w:lang w:val="es-ES"/>
        </w:rPr>
        <w:t>políticas de gestión, llevanza y conservación de reg</w:t>
      </w:r>
      <w:r w:rsidR="00A27B61" w:rsidRPr="0014632B">
        <w:rPr>
          <w:rFonts w:asciiTheme="minorHAnsi" w:hAnsiTheme="minorHAnsi" w:cstheme="minorHAnsi"/>
          <w:lang w:val="es-ES"/>
        </w:rPr>
        <w:t>ist</w:t>
      </w:r>
      <w:r w:rsidR="00AC4C70" w:rsidRPr="0014632B">
        <w:rPr>
          <w:rFonts w:asciiTheme="minorHAnsi" w:hAnsiTheme="minorHAnsi" w:cstheme="minorHAnsi"/>
          <w:lang w:val="es-ES"/>
        </w:rPr>
        <w:t>r</w:t>
      </w:r>
      <w:r w:rsidR="00A27B61" w:rsidRPr="0014632B">
        <w:rPr>
          <w:rFonts w:asciiTheme="minorHAnsi" w:hAnsiTheme="minorHAnsi" w:cstheme="minorHAnsi"/>
          <w:lang w:val="es-ES"/>
        </w:rPr>
        <w:t>os</w:t>
      </w:r>
      <w:r w:rsidR="00F2223F" w:rsidRPr="0014632B">
        <w:rPr>
          <w:rFonts w:asciiTheme="minorHAnsi" w:hAnsiTheme="minorHAnsi" w:cstheme="minorHAnsi"/>
          <w:lang w:val="es-ES"/>
        </w:rPr>
        <w:t>.</w:t>
      </w:r>
    </w:p>
    <w:p w:rsidR="00295CB5" w:rsidRDefault="001453F4" w:rsidP="00F2223F">
      <w:pPr>
        <w:pStyle w:val="Recuadrado"/>
        <w:rPr>
          <w:rFonts w:asciiTheme="minorHAnsi" w:hAnsiTheme="minorHAnsi" w:cstheme="minorHAnsi"/>
          <w:lang w:val="es-ES"/>
        </w:rPr>
      </w:pPr>
      <w:r>
        <w:rPr>
          <w:rFonts w:asciiTheme="minorHAnsi" w:hAnsiTheme="minorHAnsi" w:cstheme="minorHAnsi"/>
          <w:lang w:val="es-ES"/>
        </w:rPr>
        <w:t>L</w:t>
      </w:r>
      <w:r w:rsidR="00F2223F" w:rsidRPr="0014632B">
        <w:rPr>
          <w:rFonts w:asciiTheme="minorHAnsi" w:hAnsiTheme="minorHAnsi" w:cstheme="minorHAnsi"/>
          <w:lang w:val="es-ES"/>
        </w:rPr>
        <w:t xml:space="preserve">os </w:t>
      </w:r>
      <w:r w:rsidR="00F2223F" w:rsidRPr="00FF3720">
        <w:rPr>
          <w:rFonts w:asciiTheme="minorHAnsi" w:hAnsiTheme="minorHAnsi" w:cstheme="minorHAnsi"/>
          <w:i/>
          <w:color w:val="C00000"/>
          <w:lang w:val="es-ES"/>
        </w:rPr>
        <w:t>artículos 152.1 del TRLMV</w:t>
      </w:r>
      <w:r w:rsidR="00F2223F" w:rsidRPr="00FF3720">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y </w:t>
      </w:r>
      <w:r w:rsidR="00F2223F" w:rsidRPr="00FF3720">
        <w:rPr>
          <w:rFonts w:asciiTheme="minorHAnsi" w:hAnsiTheme="minorHAnsi" w:cstheme="minorHAnsi"/>
          <w:i/>
          <w:color w:val="C00000"/>
          <w:lang w:val="es-ES"/>
        </w:rPr>
        <w:t xml:space="preserve">14.1 </w:t>
      </w:r>
      <w:r w:rsidR="00AC4C70" w:rsidRPr="00FF3720">
        <w:rPr>
          <w:rFonts w:asciiTheme="minorHAnsi" w:hAnsiTheme="minorHAnsi" w:cstheme="minorHAnsi"/>
          <w:i/>
          <w:color w:val="C00000"/>
          <w:lang w:val="es-ES"/>
        </w:rPr>
        <w:t>h</w:t>
      </w:r>
      <w:r w:rsidR="00F2223F" w:rsidRPr="00FF3720">
        <w:rPr>
          <w:rFonts w:asciiTheme="minorHAnsi" w:hAnsiTheme="minorHAnsi" w:cstheme="minorHAnsi"/>
          <w:i/>
          <w:color w:val="C00000"/>
          <w:lang w:val="es-ES"/>
        </w:rPr>
        <w:t>) del RD</w:t>
      </w:r>
      <w:r w:rsidR="00AC4C70" w:rsidRPr="00FF3720">
        <w:rPr>
          <w:rFonts w:asciiTheme="minorHAnsi" w:hAnsiTheme="minorHAnsi" w:cstheme="minorHAnsi"/>
          <w:i/>
          <w:color w:val="C00000"/>
          <w:lang w:val="es-ES"/>
        </w:rPr>
        <w:t xml:space="preserve"> de ESI</w:t>
      </w:r>
      <w:r w:rsidR="00F2223F" w:rsidRPr="00FF3720">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establecen, como uno de los requisitos para que una entidad obtenga su autorización como </w:t>
      </w:r>
      <w:r w:rsidR="00AD5266">
        <w:rPr>
          <w:rFonts w:asciiTheme="minorHAnsi" w:hAnsiTheme="minorHAnsi" w:cstheme="minorHAnsi"/>
          <w:lang w:val="es-ES"/>
        </w:rPr>
        <w:t>EAF</w:t>
      </w:r>
      <w:r w:rsidR="00F2223F" w:rsidRPr="0014632B">
        <w:rPr>
          <w:rFonts w:asciiTheme="minorHAnsi" w:hAnsiTheme="minorHAnsi" w:cstheme="minorHAnsi"/>
          <w:lang w:val="es-ES"/>
        </w:rPr>
        <w:t xml:space="preserve">, que </w:t>
      </w:r>
      <w:r w:rsidR="00D345F6">
        <w:rPr>
          <w:rFonts w:asciiTheme="minorHAnsi" w:hAnsiTheme="minorHAnsi" w:cstheme="minorHAnsi"/>
          <w:lang w:val="es-ES"/>
        </w:rPr>
        <w:t xml:space="preserve">disponga de </w:t>
      </w:r>
      <w:r w:rsidR="00D345F6" w:rsidRPr="00D345F6">
        <w:rPr>
          <w:rFonts w:asciiTheme="minorHAnsi" w:hAnsiTheme="minorHAnsi" w:cstheme="minorHAnsi"/>
          <w:lang w:val="es-ES"/>
        </w:rPr>
        <w:t xml:space="preserve">procedimientos, medidas y medios necesarios para cumplir con los requisitos de organización interna y funcionamiento </w:t>
      </w:r>
      <w:r w:rsidR="006826BA" w:rsidRPr="00D345F6">
        <w:rPr>
          <w:rFonts w:asciiTheme="minorHAnsi" w:hAnsiTheme="minorHAnsi" w:cstheme="minorHAnsi"/>
          <w:lang w:val="es-ES"/>
        </w:rPr>
        <w:t xml:space="preserve">y con las normas de conducta </w:t>
      </w:r>
      <w:r w:rsidR="00295CB5" w:rsidRPr="00D345F6">
        <w:rPr>
          <w:rFonts w:asciiTheme="minorHAnsi" w:hAnsiTheme="minorHAnsi" w:cstheme="minorHAnsi"/>
          <w:lang w:val="es-ES"/>
        </w:rPr>
        <w:t xml:space="preserve">previstos en los </w:t>
      </w:r>
      <w:r w:rsidR="00295CB5" w:rsidRPr="00D345F6">
        <w:rPr>
          <w:rFonts w:asciiTheme="minorHAnsi" w:hAnsiTheme="minorHAnsi" w:cstheme="minorHAnsi"/>
          <w:i/>
          <w:color w:val="C00000"/>
          <w:lang w:val="es-ES"/>
        </w:rPr>
        <w:t xml:space="preserve">artículos 193 a </w:t>
      </w:r>
      <w:r w:rsidR="008636D6">
        <w:rPr>
          <w:rFonts w:asciiTheme="minorHAnsi" w:hAnsiTheme="minorHAnsi" w:cstheme="minorHAnsi"/>
          <w:i/>
          <w:color w:val="C00000"/>
          <w:lang w:val="es-ES"/>
        </w:rPr>
        <w:t>195</w:t>
      </w:r>
      <w:r w:rsidR="00295CB5" w:rsidRPr="00D345F6">
        <w:rPr>
          <w:rFonts w:asciiTheme="minorHAnsi" w:hAnsiTheme="minorHAnsi" w:cstheme="minorHAnsi"/>
          <w:i/>
          <w:color w:val="C00000"/>
          <w:lang w:val="es-ES"/>
        </w:rPr>
        <w:t xml:space="preserve"> </w:t>
      </w:r>
      <w:r w:rsidR="006826BA" w:rsidRPr="006826BA">
        <w:rPr>
          <w:rFonts w:asciiTheme="minorHAnsi" w:hAnsiTheme="minorHAnsi" w:cstheme="minorHAnsi"/>
          <w:lang w:val="es-ES"/>
        </w:rPr>
        <w:t>y</w:t>
      </w:r>
      <w:r w:rsidR="006826BA">
        <w:rPr>
          <w:rFonts w:asciiTheme="minorHAnsi" w:hAnsiTheme="minorHAnsi" w:cstheme="minorHAnsi"/>
          <w:i/>
          <w:color w:val="C00000"/>
          <w:lang w:val="es-ES"/>
        </w:rPr>
        <w:t xml:space="preserve"> </w:t>
      </w:r>
      <w:r w:rsidR="006826BA">
        <w:rPr>
          <w:rFonts w:asciiTheme="minorHAnsi" w:hAnsiTheme="minorHAnsi" w:cstheme="minorHAnsi"/>
          <w:lang w:val="es-ES"/>
        </w:rPr>
        <w:t xml:space="preserve">en el </w:t>
      </w:r>
      <w:r w:rsidR="006826BA" w:rsidRPr="00D345F6">
        <w:rPr>
          <w:rFonts w:asciiTheme="minorHAnsi" w:hAnsiTheme="minorHAnsi" w:cstheme="minorHAnsi"/>
          <w:i/>
          <w:color w:val="C00000"/>
          <w:lang w:val="es-ES"/>
        </w:rPr>
        <w:t xml:space="preserve">título VII </w:t>
      </w:r>
      <w:r w:rsidR="00295CB5" w:rsidRPr="00D345F6">
        <w:rPr>
          <w:rFonts w:asciiTheme="minorHAnsi" w:hAnsiTheme="minorHAnsi" w:cstheme="minorHAnsi"/>
          <w:i/>
          <w:color w:val="C00000"/>
          <w:lang w:val="es-ES"/>
        </w:rPr>
        <w:t>del TRLMV</w:t>
      </w:r>
      <w:r w:rsidR="00295CB5">
        <w:rPr>
          <w:rFonts w:asciiTheme="minorHAnsi" w:hAnsiTheme="minorHAnsi" w:cstheme="minorHAnsi"/>
          <w:lang w:val="es-ES"/>
        </w:rPr>
        <w:t>,</w:t>
      </w:r>
      <w:r w:rsidR="006826BA" w:rsidRPr="006826BA">
        <w:rPr>
          <w:rFonts w:asciiTheme="minorHAnsi" w:hAnsiTheme="minorHAnsi" w:cstheme="minorHAnsi"/>
          <w:lang w:val="es-ES"/>
        </w:rPr>
        <w:t xml:space="preserve"> en el </w:t>
      </w:r>
      <w:r w:rsidR="00295CB5" w:rsidRPr="00623AD2">
        <w:rPr>
          <w:rFonts w:asciiTheme="minorHAnsi" w:hAnsiTheme="minorHAnsi" w:cstheme="minorHAnsi"/>
          <w:i/>
          <w:color w:val="C00000"/>
          <w:lang w:val="es-ES"/>
        </w:rPr>
        <w:t>RD de ESI</w:t>
      </w:r>
      <w:r w:rsidR="00295CB5" w:rsidRPr="00295CB5">
        <w:rPr>
          <w:rFonts w:asciiTheme="minorHAnsi" w:hAnsiTheme="minorHAnsi" w:cstheme="minorHAnsi"/>
          <w:lang w:val="es-ES"/>
        </w:rPr>
        <w:t xml:space="preserve">, así como </w:t>
      </w:r>
      <w:r w:rsidR="00295CB5">
        <w:rPr>
          <w:rFonts w:asciiTheme="minorHAnsi" w:hAnsiTheme="minorHAnsi" w:cstheme="minorHAnsi"/>
          <w:lang w:val="es-ES"/>
        </w:rPr>
        <w:t>en el</w:t>
      </w:r>
      <w:r w:rsidR="002F1E8C">
        <w:rPr>
          <w:rFonts w:asciiTheme="minorHAnsi" w:hAnsiTheme="minorHAnsi" w:cstheme="minorHAnsi"/>
          <w:lang w:val="es-ES"/>
        </w:rPr>
        <w:t xml:space="preserve"> </w:t>
      </w:r>
      <w:r w:rsidR="00295CB5" w:rsidRPr="00D345F6">
        <w:rPr>
          <w:rFonts w:asciiTheme="minorHAnsi" w:hAnsiTheme="minorHAnsi" w:cstheme="minorHAnsi"/>
          <w:i/>
          <w:color w:val="C00000"/>
          <w:lang w:val="es-ES"/>
        </w:rPr>
        <w:t>Reglamento Delegado (UE) n.º 2017/565</w:t>
      </w:r>
      <w:r w:rsidR="00295CB5">
        <w:rPr>
          <w:rFonts w:asciiTheme="minorHAnsi" w:hAnsiTheme="minorHAnsi" w:cstheme="minorHAnsi"/>
          <w:lang w:val="es-ES"/>
        </w:rPr>
        <w:t>, de 25 de abril de 2016</w:t>
      </w:r>
    </w:p>
    <w:p w:rsidR="00F2223F" w:rsidRPr="0014632B" w:rsidRDefault="008D6F09" w:rsidP="008636D6">
      <w:pPr>
        <w:pStyle w:val="Recuadrado"/>
        <w:rPr>
          <w:rFonts w:asciiTheme="minorHAnsi" w:hAnsiTheme="minorHAnsi" w:cstheme="minorHAnsi"/>
          <w:lang w:val="es-ES"/>
        </w:rPr>
      </w:pPr>
      <w:r>
        <w:rPr>
          <w:rFonts w:asciiTheme="minorHAnsi" w:hAnsiTheme="minorHAnsi" w:cstheme="minorHAnsi"/>
          <w:lang w:val="es-ES"/>
        </w:rPr>
        <w:t>En particular</w:t>
      </w:r>
      <w:r w:rsidR="00F2223F" w:rsidRPr="0014632B">
        <w:rPr>
          <w:rFonts w:asciiTheme="minorHAnsi" w:hAnsiTheme="minorHAnsi" w:cstheme="minorHAnsi"/>
          <w:lang w:val="es-ES"/>
        </w:rPr>
        <w:t xml:space="preserve">, el </w:t>
      </w:r>
      <w:r w:rsidR="001453F4">
        <w:rPr>
          <w:rFonts w:asciiTheme="minorHAnsi" w:hAnsiTheme="minorHAnsi" w:cstheme="minorHAnsi"/>
          <w:i/>
          <w:color w:val="C00000"/>
          <w:lang w:val="es-ES"/>
        </w:rPr>
        <w:t>Capítulo I del Título II</w:t>
      </w:r>
      <w:r w:rsidR="001453F4" w:rsidRPr="00623AD2">
        <w:rPr>
          <w:rFonts w:asciiTheme="minorHAnsi" w:hAnsiTheme="minorHAnsi" w:cstheme="minorHAnsi"/>
          <w:i/>
          <w:color w:val="C00000"/>
          <w:lang w:val="es-ES"/>
        </w:rPr>
        <w:t xml:space="preserve"> del RD de ES</w:t>
      </w:r>
      <w:r w:rsidR="001453F4">
        <w:rPr>
          <w:rFonts w:asciiTheme="minorHAnsi" w:hAnsiTheme="minorHAnsi" w:cstheme="minorHAnsi"/>
          <w:i/>
          <w:color w:val="C00000"/>
          <w:lang w:val="es-ES"/>
        </w:rPr>
        <w:t xml:space="preserve">I </w:t>
      </w:r>
      <w:r w:rsidR="00F2223F" w:rsidRPr="0014632B">
        <w:rPr>
          <w:rFonts w:asciiTheme="minorHAnsi" w:hAnsiTheme="minorHAnsi" w:cstheme="minorHAnsi"/>
          <w:lang w:val="es-ES"/>
        </w:rPr>
        <w:t xml:space="preserve">y la </w:t>
      </w:r>
      <w:r w:rsidR="00F2223F" w:rsidRPr="001453F4">
        <w:rPr>
          <w:rFonts w:asciiTheme="minorHAnsi" w:hAnsiTheme="minorHAnsi" w:cstheme="minorHAnsi"/>
          <w:i/>
          <w:color w:val="C00000"/>
          <w:lang w:val="es-ES"/>
        </w:rPr>
        <w:t>Circular 1/2014 de la CNMV</w:t>
      </w:r>
      <w:r w:rsidR="00F2223F" w:rsidRPr="0014632B">
        <w:rPr>
          <w:rFonts w:asciiTheme="minorHAnsi" w:hAnsiTheme="minorHAnsi" w:cstheme="minorHAnsi"/>
          <w:lang w:val="es-ES"/>
        </w:rPr>
        <w:t xml:space="preserve">, desarrollan los requisitos organizativos recogidos en </w:t>
      </w:r>
      <w:r w:rsidR="00830EDE" w:rsidRPr="0014632B">
        <w:rPr>
          <w:rFonts w:asciiTheme="minorHAnsi" w:hAnsiTheme="minorHAnsi" w:cstheme="minorHAnsi"/>
          <w:lang w:val="es-ES"/>
        </w:rPr>
        <w:t>los</w:t>
      </w:r>
      <w:r w:rsidR="00F2223F" w:rsidRPr="0014632B">
        <w:rPr>
          <w:rFonts w:asciiTheme="minorHAnsi" w:hAnsiTheme="minorHAnsi" w:cstheme="minorHAnsi"/>
          <w:lang w:val="es-ES"/>
        </w:rPr>
        <w:t xml:space="preserve"> </w:t>
      </w:r>
      <w:r w:rsidR="00F2223F" w:rsidRPr="001453F4">
        <w:rPr>
          <w:rFonts w:asciiTheme="minorHAnsi" w:hAnsiTheme="minorHAnsi" w:cstheme="minorHAnsi"/>
          <w:i/>
          <w:color w:val="C00000"/>
          <w:lang w:val="es-ES"/>
        </w:rPr>
        <w:t>artículo</w:t>
      </w:r>
      <w:r w:rsidR="00830EDE" w:rsidRPr="001453F4">
        <w:rPr>
          <w:rFonts w:asciiTheme="minorHAnsi" w:hAnsiTheme="minorHAnsi" w:cstheme="minorHAnsi"/>
          <w:i/>
          <w:color w:val="C00000"/>
          <w:lang w:val="es-ES"/>
        </w:rPr>
        <w:t>s</w:t>
      </w:r>
      <w:r w:rsidR="00F2223F" w:rsidRPr="001453F4">
        <w:rPr>
          <w:rFonts w:asciiTheme="minorHAnsi" w:hAnsiTheme="minorHAnsi" w:cstheme="minorHAnsi"/>
          <w:i/>
          <w:color w:val="C00000"/>
          <w:lang w:val="es-ES"/>
        </w:rPr>
        <w:t xml:space="preserve"> 193</w:t>
      </w:r>
      <w:r w:rsidR="00830EDE" w:rsidRPr="001453F4">
        <w:rPr>
          <w:rFonts w:asciiTheme="minorHAnsi" w:hAnsiTheme="minorHAnsi" w:cstheme="minorHAnsi"/>
          <w:i/>
          <w:color w:val="C00000"/>
          <w:lang w:val="es-ES"/>
        </w:rPr>
        <w:t xml:space="preserve"> a </w:t>
      </w:r>
      <w:r w:rsidR="008636D6">
        <w:rPr>
          <w:rFonts w:asciiTheme="minorHAnsi" w:hAnsiTheme="minorHAnsi" w:cstheme="minorHAnsi"/>
          <w:i/>
          <w:color w:val="C00000"/>
          <w:lang w:val="es-ES"/>
        </w:rPr>
        <w:t>195</w:t>
      </w:r>
      <w:r w:rsidR="00F2223F" w:rsidRPr="001453F4">
        <w:rPr>
          <w:rFonts w:asciiTheme="minorHAnsi" w:hAnsiTheme="minorHAnsi" w:cstheme="minorHAnsi"/>
          <w:i/>
          <w:color w:val="C00000"/>
          <w:lang w:val="es-ES"/>
        </w:rPr>
        <w:t xml:space="preserve"> del TRLMV</w:t>
      </w:r>
      <w:r w:rsidR="00F2223F" w:rsidRPr="001453F4">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para las </w:t>
      </w:r>
      <w:r w:rsidR="008636D6">
        <w:rPr>
          <w:rFonts w:asciiTheme="minorHAnsi" w:hAnsiTheme="minorHAnsi" w:cstheme="minorHAnsi"/>
          <w:lang w:val="es-ES"/>
        </w:rPr>
        <w:t xml:space="preserve">EAF </w:t>
      </w:r>
      <w:r w:rsidR="00F2223F" w:rsidRPr="0014632B">
        <w:rPr>
          <w:rFonts w:asciiTheme="minorHAnsi" w:hAnsiTheme="minorHAnsi" w:cstheme="minorHAnsi"/>
          <w:lang w:val="es-ES"/>
        </w:rPr>
        <w:t xml:space="preserve">estableciendo, entre otros, la obligatoriedad de disponer de una función de cumplimiento normativo y una función de auditoría interna, así como de aprobar políticas de gestión del riesgo, determinándose, en </w:t>
      </w:r>
      <w:r w:rsidR="00F2223F" w:rsidRPr="001453F4">
        <w:rPr>
          <w:rFonts w:asciiTheme="minorHAnsi" w:hAnsiTheme="minorHAnsi" w:cstheme="minorHAnsi"/>
          <w:i/>
          <w:color w:val="C00000"/>
          <w:lang w:val="es-ES"/>
        </w:rPr>
        <w:t>el artículo 19</w:t>
      </w:r>
      <w:r w:rsidR="00AC4C70" w:rsidRPr="001453F4">
        <w:rPr>
          <w:rFonts w:asciiTheme="minorHAnsi" w:hAnsiTheme="minorHAnsi" w:cstheme="minorHAnsi"/>
          <w:i/>
          <w:color w:val="C00000"/>
          <w:lang w:val="es-ES"/>
        </w:rPr>
        <w:t>2.bis</w:t>
      </w:r>
      <w:r w:rsidR="00F2223F" w:rsidRPr="001453F4">
        <w:rPr>
          <w:rFonts w:asciiTheme="minorHAnsi" w:hAnsiTheme="minorHAnsi" w:cstheme="minorHAnsi"/>
          <w:i/>
          <w:color w:val="C00000"/>
          <w:lang w:val="es-ES"/>
        </w:rPr>
        <w:t xml:space="preserve"> del TRLMV</w:t>
      </w:r>
      <w:r w:rsidR="00F2223F" w:rsidRPr="0014632B">
        <w:rPr>
          <w:rFonts w:asciiTheme="minorHAnsi" w:hAnsiTheme="minorHAnsi" w:cstheme="minorHAnsi"/>
          <w:lang w:val="es-ES"/>
        </w:rPr>
        <w:t xml:space="preserve">, el </w:t>
      </w:r>
      <w:r w:rsidR="00F2223F" w:rsidRPr="001453F4">
        <w:rPr>
          <w:rFonts w:asciiTheme="minorHAnsi" w:hAnsiTheme="minorHAnsi" w:cstheme="minorHAnsi"/>
          <w:i/>
          <w:color w:val="C00000"/>
          <w:lang w:val="es-ES"/>
        </w:rPr>
        <w:t xml:space="preserve">Título VI del RD </w:t>
      </w:r>
      <w:r w:rsidRPr="001453F4">
        <w:rPr>
          <w:rFonts w:asciiTheme="minorHAnsi" w:hAnsiTheme="minorHAnsi" w:cstheme="minorHAnsi"/>
          <w:i/>
          <w:color w:val="C00000"/>
          <w:lang w:val="es-ES"/>
        </w:rPr>
        <w:t>de ESI</w:t>
      </w:r>
      <w:r w:rsidR="00F2223F" w:rsidRPr="001453F4">
        <w:rPr>
          <w:rFonts w:asciiTheme="minorHAnsi" w:hAnsiTheme="minorHAnsi" w:cstheme="minorHAnsi"/>
          <w:color w:val="C00000"/>
          <w:lang w:val="es-ES"/>
        </w:rPr>
        <w:t xml:space="preserve"> </w:t>
      </w:r>
      <w:r w:rsidR="00F2223F" w:rsidRPr="0014632B">
        <w:rPr>
          <w:rFonts w:asciiTheme="minorHAnsi" w:hAnsiTheme="minorHAnsi" w:cstheme="minorHAnsi"/>
          <w:lang w:val="es-ES"/>
        </w:rPr>
        <w:t xml:space="preserve">y en la citada </w:t>
      </w:r>
      <w:r w:rsidR="00F2223F" w:rsidRPr="001453F4">
        <w:rPr>
          <w:rFonts w:asciiTheme="minorHAnsi" w:hAnsiTheme="minorHAnsi" w:cstheme="minorHAnsi"/>
          <w:i/>
          <w:color w:val="C00000"/>
          <w:lang w:val="es-ES"/>
        </w:rPr>
        <w:t>Circular 1/2014 de la CNMV</w:t>
      </w:r>
      <w:r w:rsidR="00F2223F" w:rsidRPr="0014632B">
        <w:rPr>
          <w:rFonts w:asciiTheme="minorHAnsi" w:hAnsiTheme="minorHAnsi" w:cstheme="minorHAnsi"/>
          <w:lang w:val="es-ES"/>
        </w:rPr>
        <w:t>, los requisitos mínimos que deben tener dichas políticas generales de control y seguimiento de riesgos.</w:t>
      </w:r>
      <w:r w:rsidR="00093E2B" w:rsidRPr="0014632B">
        <w:rPr>
          <w:rFonts w:asciiTheme="minorHAnsi" w:hAnsiTheme="minorHAnsi" w:cstheme="minorHAnsi"/>
          <w:lang w:val="es-ES"/>
        </w:rPr>
        <w:t xml:space="preserve"> </w:t>
      </w:r>
    </w:p>
    <w:p w:rsidR="008636D6" w:rsidRDefault="00B748F0" w:rsidP="00F2223F">
      <w:pPr>
        <w:pStyle w:val="Recuadrado"/>
        <w:rPr>
          <w:rFonts w:cs="Arial"/>
          <w:lang w:val="es-ES_tradnl"/>
        </w:rPr>
      </w:pPr>
      <w:r w:rsidRPr="00CD7FE8">
        <w:rPr>
          <w:rFonts w:cs="Arial"/>
          <w:lang w:val="es-ES_tradnl"/>
        </w:rPr>
        <w:t xml:space="preserve">En caso de que la </w:t>
      </w:r>
      <w:r w:rsidR="008636D6">
        <w:rPr>
          <w:rFonts w:cs="Arial"/>
          <w:lang w:val="es-ES_tradnl"/>
        </w:rPr>
        <w:t>EAF</w:t>
      </w:r>
      <w:r w:rsidRPr="00CD7FE8">
        <w:rPr>
          <w:rFonts w:cs="Arial"/>
          <w:lang w:val="es-ES_tradnl"/>
        </w:rPr>
        <w:t xml:space="preserve"> prevea delegar en terceros servicios o funciones</w:t>
      </w:r>
      <w:r>
        <w:rPr>
          <w:rFonts w:cs="Arial"/>
          <w:lang w:val="es-ES_tradnl"/>
        </w:rPr>
        <w:t xml:space="preserve"> los</w:t>
      </w:r>
      <w:r w:rsidR="00CD7FE8">
        <w:rPr>
          <w:rFonts w:cs="Arial"/>
          <w:lang w:val="es-ES_tradnl"/>
        </w:rPr>
        <w:t xml:space="preserve"> </w:t>
      </w:r>
      <w:r w:rsidR="00CD7FE8" w:rsidRPr="00CD7FE8">
        <w:rPr>
          <w:rFonts w:cs="Arial"/>
          <w:i/>
          <w:color w:val="C00000"/>
          <w:lang w:val="es-ES_tradnl"/>
        </w:rPr>
        <w:t>artículos 152.1.</w:t>
      </w:r>
      <w:r w:rsidR="00231D9B">
        <w:rPr>
          <w:rFonts w:cs="Arial"/>
          <w:i/>
          <w:color w:val="C00000"/>
          <w:lang w:val="es-ES_tradnl"/>
        </w:rPr>
        <w:t>,</w:t>
      </w:r>
      <w:r w:rsidR="00CD7FE8" w:rsidRPr="00CD7FE8">
        <w:rPr>
          <w:rFonts w:cs="Arial"/>
          <w:i/>
          <w:color w:val="C00000"/>
          <w:lang w:val="es-ES_tradnl"/>
        </w:rPr>
        <w:t xml:space="preserve"> 193.1.</w:t>
      </w:r>
      <w:r w:rsidR="00231D9B">
        <w:rPr>
          <w:rFonts w:cs="Arial"/>
          <w:i/>
          <w:color w:val="C00000"/>
          <w:lang w:val="es-ES_tradnl"/>
        </w:rPr>
        <w:t xml:space="preserve"> y 193.3.e)</w:t>
      </w:r>
      <w:r w:rsidR="00CD7FE8" w:rsidRPr="00CD7FE8">
        <w:rPr>
          <w:rFonts w:cs="Arial"/>
          <w:i/>
          <w:color w:val="C00000"/>
          <w:lang w:val="es-ES_tradnl"/>
        </w:rPr>
        <w:t xml:space="preserve"> del TRLMV</w:t>
      </w:r>
      <w:r w:rsidR="00DE0E6D">
        <w:rPr>
          <w:rFonts w:cs="Arial"/>
          <w:i/>
          <w:color w:val="C00000"/>
          <w:lang w:val="es-ES_tradnl"/>
        </w:rPr>
        <w:t>,</w:t>
      </w:r>
      <w:r w:rsidR="00CD7FE8">
        <w:rPr>
          <w:rFonts w:cs="Arial"/>
          <w:i/>
          <w:color w:val="C00000"/>
          <w:lang w:val="es-ES_tradnl"/>
        </w:rPr>
        <w:t xml:space="preserve"> </w:t>
      </w:r>
      <w:r w:rsidR="00231D9B">
        <w:rPr>
          <w:rFonts w:cs="Arial"/>
          <w:i/>
          <w:color w:val="C00000"/>
          <w:lang w:val="es-ES_tradnl"/>
        </w:rPr>
        <w:t>14.1.h</w:t>
      </w:r>
      <w:r w:rsidR="00DE0E6D" w:rsidRPr="00CD7FE8">
        <w:rPr>
          <w:rFonts w:cs="Arial"/>
          <w:i/>
          <w:color w:val="C00000"/>
          <w:lang w:val="es-ES_tradnl"/>
        </w:rPr>
        <w:t>) y 30.1.b) del RD de ESI</w:t>
      </w:r>
      <w:r w:rsidR="00DE0E6D">
        <w:rPr>
          <w:rFonts w:cs="Arial"/>
          <w:lang w:val="es-ES_tradnl"/>
        </w:rPr>
        <w:t>,</w:t>
      </w:r>
      <w:r w:rsidR="00DE0E6D" w:rsidRPr="00CD7FE8">
        <w:rPr>
          <w:rFonts w:cs="Arial"/>
          <w:lang w:val="es-ES_tradnl"/>
        </w:rPr>
        <w:t xml:space="preserve"> </w:t>
      </w:r>
      <w:r w:rsidR="00CD7FE8" w:rsidRPr="00CD7FE8">
        <w:rPr>
          <w:rFonts w:cs="Arial"/>
          <w:lang w:val="es-ES_tradnl"/>
        </w:rPr>
        <w:t xml:space="preserve">por remisión, entre otros, a los </w:t>
      </w:r>
      <w:r w:rsidR="00CD7FE8" w:rsidRPr="00CD7FE8">
        <w:rPr>
          <w:rFonts w:cs="Arial"/>
          <w:i/>
          <w:color w:val="C00000"/>
          <w:lang w:val="es-ES_tradnl"/>
        </w:rPr>
        <w:t>artículos 30,31 y 32 del Reglamento Delegado (UE) 2017/565</w:t>
      </w:r>
      <w:r w:rsidRPr="00DE0E6D">
        <w:rPr>
          <w:rFonts w:cs="Arial"/>
          <w:lang w:val="es-ES_tradnl"/>
        </w:rPr>
        <w:t xml:space="preserve">, establecen </w:t>
      </w:r>
      <w:r>
        <w:rPr>
          <w:rFonts w:cs="Arial"/>
          <w:lang w:val="es-ES_tradnl"/>
        </w:rPr>
        <w:t xml:space="preserve">el deber de </w:t>
      </w:r>
      <w:r w:rsidRPr="00CD7FE8">
        <w:rPr>
          <w:rFonts w:cs="Arial"/>
          <w:lang w:val="es-ES_tradnl"/>
        </w:rPr>
        <w:t>aportar documentación adecuada</w:t>
      </w:r>
      <w:r>
        <w:rPr>
          <w:rFonts w:cs="Arial"/>
          <w:lang w:val="es-ES_tradnl"/>
        </w:rPr>
        <w:t>,</w:t>
      </w:r>
      <w:r w:rsidRPr="00CD7FE8">
        <w:rPr>
          <w:rFonts w:cs="Arial"/>
          <w:lang w:val="es-ES_tradnl"/>
        </w:rPr>
        <w:t xml:space="preserve"> </w:t>
      </w:r>
      <w:r>
        <w:rPr>
          <w:rFonts w:cs="Arial"/>
          <w:lang w:val="es-ES_tradnl"/>
        </w:rPr>
        <w:t>describiendo qué</w:t>
      </w:r>
      <w:r w:rsidRPr="00CD7FE8">
        <w:rPr>
          <w:rFonts w:cs="Arial"/>
          <w:lang w:val="es-ES_tradnl"/>
        </w:rPr>
        <w:t xml:space="preserve"> servicios o funciones </w:t>
      </w:r>
      <w:r>
        <w:rPr>
          <w:rFonts w:cs="Arial"/>
          <w:lang w:val="es-ES_tradnl"/>
        </w:rPr>
        <w:t xml:space="preserve">tiene previsto </w:t>
      </w:r>
      <w:r w:rsidRPr="00CD7FE8">
        <w:rPr>
          <w:rFonts w:cs="Arial"/>
          <w:lang w:val="es-ES_tradnl"/>
        </w:rPr>
        <w:t>subcontratar así como las condiciones de dicha subcontratación</w:t>
      </w:r>
      <w:r w:rsidR="003E7BE6">
        <w:rPr>
          <w:rFonts w:cs="Arial"/>
          <w:lang w:val="es-ES_tradnl"/>
        </w:rPr>
        <w:t xml:space="preserve">. </w:t>
      </w:r>
    </w:p>
    <w:p w:rsidR="00830EDE" w:rsidRPr="008636D6" w:rsidRDefault="003E7BE6" w:rsidP="008636D6">
      <w:pPr>
        <w:pStyle w:val="Recuadrado"/>
        <w:rPr>
          <w:rFonts w:asciiTheme="minorHAnsi" w:hAnsiTheme="minorHAnsi" w:cstheme="minorHAnsi"/>
          <w:lang w:val="es-ES_tradnl"/>
        </w:rPr>
      </w:pPr>
      <w:r w:rsidRPr="003E7BE6">
        <w:rPr>
          <w:rFonts w:cs="Arial"/>
          <w:lang w:val="es-ES_tradnl"/>
        </w:rPr>
        <w:t xml:space="preserve">Adicionalmente, si la </w:t>
      </w:r>
      <w:r w:rsidR="008636D6">
        <w:rPr>
          <w:rFonts w:cs="Arial"/>
          <w:lang w:val="es-ES_tradnl"/>
        </w:rPr>
        <w:t>EAF</w:t>
      </w:r>
      <w:r w:rsidRPr="003E7BE6">
        <w:rPr>
          <w:rFonts w:cs="Arial"/>
          <w:lang w:val="es-ES_tradnl"/>
        </w:rPr>
        <w:t xml:space="preserve"> prevé prestar servicios telemáticos, deberán describir los medios que tendrá para garantizar la seguridad, confidencialidad y capacidad del servicio prestado, en virtud de lo dispuesto en el último párrafo del artículo </w:t>
      </w:r>
      <w:r w:rsidRPr="003E7BE6">
        <w:rPr>
          <w:rFonts w:cs="Arial"/>
          <w:i/>
          <w:color w:val="C00000"/>
          <w:lang w:val="es-ES_tradnl"/>
        </w:rPr>
        <w:t>14.1.h) del RD de ESI</w:t>
      </w:r>
      <w:r w:rsidRPr="003E7BE6">
        <w:rPr>
          <w:rFonts w:cs="Arial"/>
          <w:color w:val="C00000"/>
          <w:lang w:val="es-ES_tradnl"/>
        </w:rPr>
        <w:t>.</w:t>
      </w:r>
    </w:p>
    <w:p w:rsidR="005267C2" w:rsidRPr="00CE14B1" w:rsidRDefault="005267C2" w:rsidP="00F2223F">
      <w:pPr>
        <w:pStyle w:val="Recuadrado"/>
        <w:rPr>
          <w:rFonts w:cs="Calibri"/>
          <w:iCs/>
          <w:lang w:val="es-ES"/>
        </w:rPr>
      </w:pPr>
      <w:r w:rsidRPr="00CE14B1">
        <w:rPr>
          <w:rFonts w:asciiTheme="minorHAnsi" w:hAnsiTheme="minorHAnsi" w:cstheme="minorHAnsi"/>
          <w:lang w:val="es-ES"/>
        </w:rPr>
        <w:t>Este apartado</w:t>
      </w:r>
      <w:r w:rsidRPr="00CE14B1">
        <w:rPr>
          <w:rFonts w:cs="Calibri"/>
          <w:lang w:val="es-ES"/>
        </w:rPr>
        <w:t xml:space="preserve"> debe utilizarse para proporcionar la información prevista en el </w:t>
      </w:r>
      <w:r w:rsidRPr="00CE14B1">
        <w:rPr>
          <w:rFonts w:cs="Calibri"/>
          <w:i/>
          <w:iCs/>
          <w:color w:val="C00000"/>
          <w:lang w:val="es-ES"/>
        </w:rPr>
        <w:t>artículo 6</w:t>
      </w:r>
      <w:r w:rsidRPr="00CE14B1">
        <w:rPr>
          <w:rFonts w:cs="Calibri"/>
          <w:i/>
          <w:iCs/>
          <w:lang w:val="es-ES"/>
        </w:rPr>
        <w:t xml:space="preserve"> </w:t>
      </w:r>
      <w:r w:rsidRPr="00CE14B1">
        <w:rPr>
          <w:rFonts w:cs="Calibri"/>
          <w:lang w:val="es-ES"/>
        </w:rPr>
        <w:t xml:space="preserve">(Información sobre la organización de la empresa) de la </w:t>
      </w:r>
      <w:r w:rsidRPr="00CE14B1">
        <w:rPr>
          <w:rFonts w:cs="Calibri"/>
          <w:i/>
          <w:iCs/>
          <w:color w:val="C00000"/>
          <w:lang w:val="es-ES"/>
        </w:rPr>
        <w:t>RTS de autorización de ESI</w:t>
      </w:r>
      <w:r w:rsidRPr="00CE14B1">
        <w:rPr>
          <w:rFonts w:cs="Calibri"/>
          <w:iCs/>
          <w:lang w:val="es-ES"/>
        </w:rPr>
        <w:t>.</w:t>
      </w:r>
    </w:p>
    <w:p w:rsidR="005267C2" w:rsidRPr="00CE14B1" w:rsidRDefault="00DA5554" w:rsidP="005267C2">
      <w:pPr>
        <w:pStyle w:val="Recuadrado"/>
        <w:rPr>
          <w:rFonts w:asciiTheme="minorHAnsi" w:hAnsiTheme="minorHAnsi" w:cstheme="minorHAnsi"/>
          <w:lang w:val="es-ES"/>
        </w:rPr>
      </w:pPr>
      <w:r w:rsidRPr="00CD7FE8">
        <w:rPr>
          <w:rFonts w:cs="Calibri"/>
          <w:lang w:val="es-ES"/>
        </w:rPr>
        <w:t xml:space="preserve">Por último, </w:t>
      </w:r>
      <w:r w:rsidR="00CD7FE8">
        <w:rPr>
          <w:rFonts w:cs="Calibri"/>
          <w:lang w:val="es-ES"/>
        </w:rPr>
        <w:t>t</w:t>
      </w:r>
      <w:r w:rsidR="005267C2" w:rsidRPr="00CE14B1">
        <w:rPr>
          <w:rFonts w:cs="Calibri"/>
          <w:lang w:val="es-ES"/>
        </w:rPr>
        <w:t xml:space="preserve">enga en cuenta que el </w:t>
      </w:r>
      <w:r w:rsidR="005267C2" w:rsidRPr="00CE14B1">
        <w:rPr>
          <w:rFonts w:cs="Calibri"/>
          <w:i/>
          <w:color w:val="C00000"/>
          <w:lang w:val="es-ES"/>
        </w:rPr>
        <w:t>artículo 7 de la RTS de autorización de ESI</w:t>
      </w:r>
      <w:r w:rsidR="005267C2" w:rsidRPr="00CE14B1">
        <w:rPr>
          <w:rFonts w:cs="Calibri"/>
          <w:color w:val="C00000"/>
          <w:lang w:val="es-ES"/>
        </w:rPr>
        <w:t xml:space="preserve"> </w:t>
      </w:r>
      <w:r w:rsidR="005267C2" w:rsidRPr="00CE14B1">
        <w:rPr>
          <w:rFonts w:cs="Calibri"/>
          <w:lang w:val="es-ES"/>
        </w:rPr>
        <w:t xml:space="preserve">especifica que la información prevista en el artículo </w:t>
      </w:r>
      <w:r w:rsidR="00DC67CB" w:rsidRPr="00CE14B1">
        <w:rPr>
          <w:rFonts w:cs="Calibri"/>
          <w:lang w:val="es-ES"/>
        </w:rPr>
        <w:t>6</w:t>
      </w:r>
      <w:r w:rsidR="005267C2" w:rsidRPr="00CE14B1">
        <w:rPr>
          <w:rFonts w:cs="Calibri"/>
          <w:lang w:val="es-ES"/>
        </w:rPr>
        <w:t xml:space="preserve"> de la RTS </w:t>
      </w:r>
      <w:r w:rsidR="00DC67CB" w:rsidRPr="00CE14B1">
        <w:rPr>
          <w:rFonts w:cs="Calibri"/>
          <w:lang w:val="es-ES"/>
        </w:rPr>
        <w:t>debe referirse tanto a la sede u oficina principal de la E</w:t>
      </w:r>
      <w:r w:rsidR="008636D6">
        <w:rPr>
          <w:rFonts w:cs="Calibri"/>
          <w:lang w:val="es-ES"/>
        </w:rPr>
        <w:t>AF</w:t>
      </w:r>
      <w:r w:rsidR="00DC67CB" w:rsidRPr="00CE14B1">
        <w:rPr>
          <w:rFonts w:cs="Calibri"/>
          <w:lang w:val="es-ES"/>
        </w:rPr>
        <w:t xml:space="preserve"> como a sus sucursales y agentes.</w:t>
      </w:r>
    </w:p>
    <w:p w:rsidR="009F1E1B" w:rsidRPr="00CE14B1" w:rsidRDefault="009F1E1B" w:rsidP="009F1E1B">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Distribución geográfica del negocio</w:t>
      </w:r>
    </w:p>
    <w:p w:rsidR="009F1E1B" w:rsidRPr="00CE14B1" w:rsidRDefault="009F1E1B" w:rsidP="009F1E1B">
      <w:pPr>
        <w:pStyle w:val="Vietas1"/>
        <w:tabs>
          <w:tab w:val="clear" w:pos="8280"/>
        </w:tabs>
        <w:rPr>
          <w:b w:val="0"/>
        </w:rPr>
      </w:pPr>
      <w:r w:rsidRPr="00CE14B1">
        <w:rPr>
          <w:b w:val="0"/>
        </w:rPr>
        <w:t xml:space="preserve">Para los próximos tres años, debe aportarse </w:t>
      </w:r>
      <w:r w:rsidR="00C872F2" w:rsidRPr="00CE14B1">
        <w:rPr>
          <w:b w:val="0"/>
        </w:rPr>
        <w:t>un programa de operaciones que incluya información sobre las</w:t>
      </w:r>
      <w:r w:rsidRPr="00CE14B1">
        <w:rPr>
          <w:b w:val="0"/>
        </w:rPr>
        <w:t xml:space="preserve"> actividades reguladas y no reguladas así como información detallada sobre la distribución geográfica y las actividades a realizar por la </w:t>
      </w:r>
      <w:r w:rsidR="00AD5266">
        <w:rPr>
          <w:b w:val="0"/>
        </w:rPr>
        <w:t>EAF</w:t>
      </w:r>
      <w:r w:rsidRPr="00CE14B1">
        <w:rPr>
          <w:b w:val="0"/>
        </w:rPr>
        <w:t xml:space="preserve">.  </w:t>
      </w:r>
    </w:p>
    <w:p w:rsidR="009F1E1B" w:rsidRPr="00CE14B1" w:rsidRDefault="009F1E1B" w:rsidP="009F1E1B">
      <w:pPr>
        <w:pStyle w:val="Vietas1"/>
        <w:tabs>
          <w:tab w:val="clear" w:pos="8280"/>
        </w:tabs>
        <w:rPr>
          <w:b w:val="0"/>
        </w:rPr>
      </w:pPr>
      <w:r w:rsidRPr="00CE14B1">
        <w:rPr>
          <w:b w:val="0"/>
        </w:rPr>
        <w:lastRenderedPageBreak/>
        <w:t>La información deb</w:t>
      </w:r>
      <w:r w:rsidR="00AF42C3">
        <w:rPr>
          <w:b w:val="0"/>
        </w:rPr>
        <w:t>erá incluir: (i) la procedencia</w:t>
      </w:r>
      <w:r w:rsidRPr="00CE14B1">
        <w:rPr>
          <w:b w:val="0"/>
        </w:rPr>
        <w:t xml:space="preserve"> de los inversores y clientes potenciales (ii) las actividades y modalidades de comercialización y de promoción, incluidos los idiomas de los documentos de oferta y promoción; la identificación de los Estados miembros en los que los anuncios s</w:t>
      </w:r>
      <w:r w:rsidR="00545731" w:rsidRPr="00CE14B1">
        <w:rPr>
          <w:b w:val="0"/>
        </w:rPr>
        <w:t>erán</w:t>
      </w:r>
      <w:r w:rsidRPr="00CE14B1">
        <w:rPr>
          <w:b w:val="0"/>
        </w:rPr>
        <w:t xml:space="preserve"> más visibles y frecuentes; el tipo de documentos de promoción (con el fin de evaluar dónde se desarrollará, en su mayor parte, la comercialización efectiva); (iii) la identidad de l</w:t>
      </w:r>
      <w:r w:rsidR="00331671" w:rsidRPr="00CE14B1">
        <w:rPr>
          <w:b w:val="0"/>
        </w:rPr>
        <w:t>a</w:t>
      </w:r>
      <w:r w:rsidRPr="00CE14B1">
        <w:rPr>
          <w:b w:val="0"/>
        </w:rPr>
        <w:t xml:space="preserve">s </w:t>
      </w:r>
      <w:r w:rsidR="008F7487" w:rsidRPr="00CE14B1">
        <w:rPr>
          <w:b w:val="0"/>
        </w:rPr>
        <w:t>empresas de venta directa</w:t>
      </w:r>
      <w:r w:rsidRPr="00CE14B1">
        <w:rPr>
          <w:b w:val="0"/>
        </w:rPr>
        <w:t xml:space="preserve">, los asesores en </w:t>
      </w:r>
      <w:r w:rsidR="008F7487" w:rsidRPr="00CE14B1">
        <w:rPr>
          <w:b w:val="0"/>
        </w:rPr>
        <w:t>materia de inversión financiera,</w:t>
      </w:r>
      <w:r w:rsidRPr="00CE14B1">
        <w:rPr>
          <w:b w:val="0"/>
        </w:rPr>
        <w:t xml:space="preserve"> los distribuidores y la localización geográfica de su actividad.</w:t>
      </w:r>
    </w:p>
    <w:p w:rsidR="0052779D" w:rsidRPr="00CE14B1" w:rsidRDefault="0052779D" w:rsidP="0052779D">
      <w:pPr>
        <w:pStyle w:val="Ttulo4"/>
        <w:ind w:left="0" w:firstLine="0"/>
      </w:pPr>
      <w:r>
        <w:rPr>
          <w:szCs w:val="24"/>
        </w:rPr>
        <w:t>6.1</w:t>
      </w:r>
      <w:r w:rsidRPr="00CE14B1">
        <w:rPr>
          <w:szCs w:val="24"/>
        </w:rPr>
        <w:t>.1.</w:t>
      </w:r>
      <w:r>
        <w:rPr>
          <w:szCs w:val="24"/>
        </w:rPr>
        <w:t xml:space="preserve"> Clientes y actividades</w:t>
      </w:r>
    </w:p>
    <w:p w:rsidR="009F1E1B" w:rsidRPr="00CE14B1" w:rsidRDefault="009F1E1B" w:rsidP="00E059DA">
      <w:pPr>
        <w:pStyle w:val="Vietas1"/>
        <w:numPr>
          <w:ilvl w:val="0"/>
          <w:numId w:val="37"/>
        </w:numPr>
        <w:tabs>
          <w:tab w:val="clear" w:pos="8280"/>
        </w:tabs>
        <w:ind w:left="284" w:hanging="284"/>
        <w:rPr>
          <w:b w:val="0"/>
        </w:rPr>
      </w:pPr>
      <w:r w:rsidRPr="00CE14B1">
        <w:rPr>
          <w:b w:val="0"/>
          <w:u w:val="single"/>
        </w:rPr>
        <w:t>Actividades reguladas</w:t>
      </w:r>
      <w:r w:rsidRPr="00CE14B1">
        <w:rPr>
          <w:b w:val="0"/>
        </w:rPr>
        <w:t xml:space="preserve">. Para cada servicio de inversión/auxiliar previsto (ver información </w:t>
      </w:r>
      <w:r w:rsidR="008F7487" w:rsidRPr="00CE14B1">
        <w:rPr>
          <w:b w:val="0"/>
        </w:rPr>
        <w:t xml:space="preserve">aportada </w:t>
      </w:r>
      <w:r w:rsidRPr="00CE14B1">
        <w:rPr>
          <w:b w:val="0"/>
        </w:rPr>
        <w:t xml:space="preserve">en el </w:t>
      </w:r>
      <w:r w:rsidR="008F7487" w:rsidRPr="00CE14B1">
        <w:rPr>
          <w:b w:val="0"/>
        </w:rPr>
        <w:t xml:space="preserve">Apartado </w:t>
      </w:r>
      <w:r w:rsidRPr="00CE14B1">
        <w:rPr>
          <w:b w:val="0"/>
        </w:rPr>
        <w:t xml:space="preserve">1 de </w:t>
      </w:r>
      <w:r w:rsidR="008F7487" w:rsidRPr="00CE14B1">
        <w:rPr>
          <w:b w:val="0"/>
        </w:rPr>
        <w:t>est</w:t>
      </w:r>
      <w:r w:rsidR="00584A45">
        <w:rPr>
          <w:b w:val="0"/>
        </w:rPr>
        <w:t>e</w:t>
      </w:r>
      <w:r w:rsidR="008F7487" w:rsidRPr="00CE14B1">
        <w:rPr>
          <w:b w:val="0"/>
        </w:rPr>
        <w:t xml:space="preserve"> </w:t>
      </w:r>
      <w:r w:rsidR="00584A45" w:rsidRPr="00584A45">
        <w:rPr>
          <w:b w:val="0"/>
          <w:i/>
          <w:color w:val="C00000"/>
        </w:rPr>
        <w:t>Manual</w:t>
      </w:r>
      <w:r w:rsidRPr="00CE14B1">
        <w:rPr>
          <w:b w:val="0"/>
        </w:rPr>
        <w:t>)</w:t>
      </w:r>
    </w:p>
    <w:p w:rsidR="009F1E1B" w:rsidRPr="00CE14B1" w:rsidRDefault="008F7487" w:rsidP="0048432A">
      <w:pPr>
        <w:pStyle w:val="Vietas1"/>
        <w:numPr>
          <w:ilvl w:val="0"/>
          <w:numId w:val="38"/>
        </w:numPr>
        <w:tabs>
          <w:tab w:val="clear" w:pos="8280"/>
        </w:tabs>
        <w:ind w:left="851"/>
        <w:rPr>
          <w:b w:val="0"/>
        </w:rPr>
      </w:pPr>
      <w:r w:rsidRPr="00CE14B1">
        <w:rPr>
          <w:b w:val="0"/>
        </w:rPr>
        <w:t>Expl</w:t>
      </w:r>
      <w:r w:rsidR="0048229F" w:rsidRPr="00CE14B1">
        <w:rPr>
          <w:b w:val="0"/>
        </w:rPr>
        <w:t>i</w:t>
      </w:r>
      <w:r w:rsidRPr="00CE14B1">
        <w:rPr>
          <w:b w:val="0"/>
        </w:rPr>
        <w:t>que</w:t>
      </w:r>
      <w:r w:rsidR="0048229F" w:rsidRPr="00CE14B1">
        <w:rPr>
          <w:b w:val="0"/>
        </w:rPr>
        <w:t xml:space="preserve"> </w:t>
      </w:r>
      <w:r w:rsidR="009F1E1B" w:rsidRPr="00CE14B1">
        <w:rPr>
          <w:b w:val="0"/>
        </w:rPr>
        <w:t xml:space="preserve">cómo se captarán los clientes (refiriéndose a cualquier contacto/relación existente como, por ejemplo, </w:t>
      </w:r>
      <w:r w:rsidR="009F1E1B" w:rsidRPr="001B523E">
        <w:rPr>
          <w:b w:val="0"/>
        </w:rPr>
        <w:t xml:space="preserve">clientes captados por agentes </w:t>
      </w:r>
      <w:r w:rsidRPr="001B523E">
        <w:rPr>
          <w:b w:val="0"/>
        </w:rPr>
        <w:t xml:space="preserve">que vaya a tener </w:t>
      </w:r>
      <w:r w:rsidR="00AD5266" w:rsidRPr="001B523E">
        <w:rPr>
          <w:b w:val="0"/>
        </w:rPr>
        <w:t>la EAF</w:t>
      </w:r>
      <w:r w:rsidR="007B1554" w:rsidRPr="001B523E">
        <w:rPr>
          <w:b w:val="0"/>
        </w:rPr>
        <w:t>,</w:t>
      </w:r>
      <w:r w:rsidR="007B1554" w:rsidRPr="00CE14B1">
        <w:rPr>
          <w:b w:val="0"/>
        </w:rPr>
        <w:t xml:space="preserve"> etc.</w:t>
      </w:r>
      <w:r w:rsidR="009F1E1B" w:rsidRPr="00CE14B1">
        <w:rPr>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AD5266">
        <w:trPr>
          <w:trHeight w:val="3523"/>
        </w:trPr>
        <w:tc>
          <w:tcPr>
            <w:tcW w:w="5000" w:type="pct"/>
          </w:tcPr>
          <w:p w:rsidR="009F1E1B" w:rsidRPr="00CE14B1" w:rsidRDefault="009F1E1B" w:rsidP="0074461C">
            <w:pPr>
              <w:pStyle w:val="Vietas1"/>
              <w:ind w:left="851"/>
            </w:pPr>
          </w:p>
          <w:tbl>
            <w:tblPr>
              <w:tblStyle w:val="Tablaconcuadrcula"/>
              <w:tblpPr w:leftFromText="141" w:rightFromText="141" w:vertAnchor="text" w:horzAnchor="margin" w:tblpXSpec="center" w:tblpY="70"/>
              <w:tblOverlap w:val="never"/>
              <w:tblW w:w="7933" w:type="dxa"/>
              <w:tblLook w:val="04A0" w:firstRow="1" w:lastRow="0" w:firstColumn="1" w:lastColumn="0" w:noHBand="0" w:noVBand="1"/>
            </w:tblPr>
            <w:tblGrid>
              <w:gridCol w:w="2830"/>
              <w:gridCol w:w="851"/>
              <w:gridCol w:w="4252"/>
            </w:tblGrid>
            <w:tr w:rsidR="009F1E1B" w:rsidRPr="00CE14B1" w:rsidTr="0074461C">
              <w:trPr>
                <w:trHeight w:val="659"/>
              </w:trPr>
              <w:tc>
                <w:tcPr>
                  <w:tcW w:w="3681" w:type="dxa"/>
                  <w:gridSpan w:val="2"/>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Servicio de </w:t>
                  </w:r>
                  <w:r w:rsidR="00CE14B1" w:rsidRPr="00CE14B1">
                    <w:rPr>
                      <w:rFonts w:asciiTheme="minorHAnsi" w:hAnsiTheme="minorHAnsi" w:cstheme="minorHAnsi"/>
                      <w:b/>
                      <w:lang w:val="es-ES"/>
                    </w:rPr>
                    <w:t>inversión</w:t>
                  </w:r>
                  <w:r w:rsidRPr="00CE14B1">
                    <w:rPr>
                      <w:rFonts w:asciiTheme="minorHAnsi" w:hAnsiTheme="minorHAnsi" w:cstheme="minorHAnsi"/>
                      <w:b/>
                      <w:lang w:val="es-ES"/>
                    </w:rPr>
                    <w:t xml:space="preserve"> / auxiliar</w:t>
                  </w:r>
                </w:p>
              </w:tc>
              <w:tc>
                <w:tcPr>
                  <w:tcW w:w="4252" w:type="dxa"/>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Procedencia clientes </w:t>
                  </w:r>
                </w:p>
              </w:tc>
            </w:tr>
            <w:tr w:rsidR="00E059DA" w:rsidRPr="00CE14B1" w:rsidTr="000B5765">
              <w:tc>
                <w:tcPr>
                  <w:tcW w:w="2830" w:type="dxa"/>
                  <w:vMerge w:val="restart"/>
                  <w:vAlign w:val="center"/>
                </w:tcPr>
                <w:p w:rsidR="00E059DA" w:rsidRPr="00CE14B1" w:rsidRDefault="00E059DA" w:rsidP="00E059DA">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E059DA" w:rsidRPr="00CE14B1" w:rsidTr="000B5765">
              <w:tc>
                <w:tcPr>
                  <w:tcW w:w="2830" w:type="dxa"/>
                  <w:vMerge/>
                  <w:vAlign w:val="center"/>
                </w:tcPr>
                <w:p w:rsidR="00E059DA" w:rsidRPr="00CE14B1" w:rsidRDefault="00E059DA" w:rsidP="00E059DA">
                  <w:pPr>
                    <w:pStyle w:val="TextoTablaRellenarUsuario"/>
                    <w:rPr>
                      <w:rFonts w:asciiTheme="minorHAnsi" w:hAnsiTheme="minorHAnsi" w:cstheme="minorHAnsi"/>
                      <w:lang w:val="es-ES"/>
                    </w:rPr>
                  </w:pP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E059DA" w:rsidRPr="00CE14B1" w:rsidTr="000B5765">
              <w:tc>
                <w:tcPr>
                  <w:tcW w:w="2830" w:type="dxa"/>
                  <w:vMerge/>
                  <w:vAlign w:val="center"/>
                </w:tcPr>
                <w:p w:rsidR="00E059DA" w:rsidRPr="00CE14B1" w:rsidRDefault="00E059DA" w:rsidP="00E059DA">
                  <w:pPr>
                    <w:pStyle w:val="TextoTablaRellenarUsuario"/>
                    <w:rPr>
                      <w:rFonts w:asciiTheme="minorHAnsi" w:hAnsiTheme="minorHAnsi" w:cstheme="minorHAnsi"/>
                      <w:lang w:val="es-ES"/>
                    </w:rPr>
                  </w:pP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E059DA" w:rsidRPr="00CE14B1" w:rsidTr="000B5765">
              <w:tc>
                <w:tcPr>
                  <w:tcW w:w="2830" w:type="dxa"/>
                  <w:vMerge w:val="restart"/>
                  <w:vAlign w:val="center"/>
                </w:tcPr>
                <w:p w:rsidR="00E059DA" w:rsidRPr="00CE14B1" w:rsidRDefault="00E059DA" w:rsidP="00E059DA">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E059DA" w:rsidRPr="00CE14B1" w:rsidTr="000B5765">
              <w:tc>
                <w:tcPr>
                  <w:tcW w:w="2830" w:type="dxa"/>
                  <w:vMerge/>
                  <w:vAlign w:val="center"/>
                </w:tcPr>
                <w:p w:rsidR="00E059DA" w:rsidRPr="00CE14B1" w:rsidRDefault="00E059DA" w:rsidP="00E059DA">
                  <w:pPr>
                    <w:pStyle w:val="TextoTablaRellenarUsuario"/>
                    <w:rPr>
                      <w:rFonts w:asciiTheme="minorHAnsi" w:hAnsiTheme="minorHAnsi" w:cstheme="minorHAnsi"/>
                      <w:lang w:val="es-ES"/>
                    </w:rPr>
                  </w:pP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E059DA" w:rsidRPr="00CE14B1" w:rsidTr="000B5765">
              <w:tc>
                <w:tcPr>
                  <w:tcW w:w="2830" w:type="dxa"/>
                  <w:vMerge/>
                  <w:vAlign w:val="center"/>
                </w:tcPr>
                <w:p w:rsidR="00E059DA" w:rsidRPr="00CE14B1" w:rsidRDefault="00E059DA" w:rsidP="00E059DA">
                  <w:pPr>
                    <w:pStyle w:val="TextoTablaRellenarUsuario"/>
                    <w:rPr>
                      <w:rFonts w:asciiTheme="minorHAnsi" w:hAnsiTheme="minorHAnsi" w:cstheme="minorHAnsi"/>
                      <w:lang w:val="es-ES"/>
                    </w:rPr>
                  </w:pP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E059DA" w:rsidRPr="00CE14B1" w:rsidTr="000B5765">
              <w:tc>
                <w:tcPr>
                  <w:tcW w:w="2830" w:type="dxa"/>
                  <w:vMerge w:val="restart"/>
                  <w:vAlign w:val="center"/>
                </w:tcPr>
                <w:p w:rsidR="00E059DA" w:rsidRPr="00CE14B1" w:rsidRDefault="00E059DA" w:rsidP="00E059DA">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851" w:type="dxa"/>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4252" w:type="dxa"/>
                </w:tcPr>
                <w:p w:rsidR="00E059DA" w:rsidRPr="00CE14B1" w:rsidRDefault="00E059DA" w:rsidP="00E059DA">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4252" w:type="dxa"/>
                </w:tcPr>
                <w:p w:rsidR="009F1E1B" w:rsidRPr="00CE14B1" w:rsidRDefault="009F1E1B" w:rsidP="0074461C">
                  <w:pPr>
                    <w:pStyle w:val="TextoTablaRellenarUsuario"/>
                    <w:rPr>
                      <w:rFonts w:asciiTheme="minorHAnsi" w:hAnsiTheme="minorHAnsi" w:cstheme="minorHAnsi"/>
                      <w:lang w:val="es-ES"/>
                    </w:rPr>
                  </w:pPr>
                </w:p>
              </w:tc>
            </w:tr>
            <w:tr w:rsidR="009F1E1B" w:rsidRPr="00CE14B1" w:rsidTr="0074461C">
              <w:tc>
                <w:tcPr>
                  <w:tcW w:w="2830" w:type="dxa"/>
                  <w:vMerge/>
                </w:tcPr>
                <w:p w:rsidR="009F1E1B" w:rsidRPr="00CE14B1" w:rsidRDefault="009F1E1B" w:rsidP="0074461C">
                  <w:pPr>
                    <w:pStyle w:val="TextoTablaRellenarUsuario"/>
                    <w:rPr>
                      <w:rFonts w:asciiTheme="minorHAnsi" w:hAnsiTheme="minorHAnsi" w:cstheme="minorHAnsi"/>
                      <w:lang w:val="es-ES"/>
                    </w:rPr>
                  </w:pPr>
                </w:p>
              </w:tc>
              <w:tc>
                <w:tcPr>
                  <w:tcW w:w="851"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4252" w:type="dxa"/>
                </w:tcPr>
                <w:p w:rsidR="009F1E1B" w:rsidRPr="00CE14B1" w:rsidRDefault="009F1E1B" w:rsidP="0074461C">
                  <w:pPr>
                    <w:pStyle w:val="TextoTablaRellenarUsuario"/>
                    <w:rPr>
                      <w:rFonts w:asciiTheme="minorHAnsi" w:hAnsiTheme="minorHAnsi" w:cstheme="minorHAnsi"/>
                      <w:lang w:val="es-ES"/>
                    </w:rPr>
                  </w:pPr>
                </w:p>
              </w:tc>
            </w:tr>
          </w:tbl>
          <w:p w:rsidR="00B53F2F" w:rsidRPr="00CE14B1" w:rsidRDefault="00B53F2F" w:rsidP="0074461C">
            <w:pPr>
              <w:rPr>
                <w:lang w:eastAsia="es-ES"/>
              </w:rPr>
            </w:pPr>
          </w:p>
        </w:tc>
      </w:tr>
    </w:tbl>
    <w:p w:rsidR="009F1E1B" w:rsidRPr="00CE14B1" w:rsidRDefault="008F7487" w:rsidP="0048432A">
      <w:pPr>
        <w:pStyle w:val="Vietas1"/>
        <w:numPr>
          <w:ilvl w:val="0"/>
          <w:numId w:val="38"/>
        </w:numPr>
        <w:tabs>
          <w:tab w:val="clear" w:pos="8280"/>
        </w:tabs>
        <w:ind w:left="851"/>
        <w:rPr>
          <w:b w:val="0"/>
        </w:rPr>
      </w:pPr>
      <w:r w:rsidRPr="00CE14B1">
        <w:rPr>
          <w:b w:val="0"/>
        </w:rPr>
        <w:t>Expl</w:t>
      </w:r>
      <w:r w:rsidR="0048229F" w:rsidRPr="00CE14B1">
        <w:rPr>
          <w:b w:val="0"/>
        </w:rPr>
        <w:t>i</w:t>
      </w:r>
      <w:r w:rsidRPr="00CE14B1">
        <w:rPr>
          <w:b w:val="0"/>
        </w:rPr>
        <w:t>que</w:t>
      </w:r>
      <w:r w:rsidR="009F1E1B" w:rsidRPr="00CE14B1">
        <w:rPr>
          <w:b w:val="0"/>
        </w:rPr>
        <w:t xml:space="preserve"> cómo </w:t>
      </w:r>
      <w:r w:rsidR="00AD5266">
        <w:rPr>
          <w:b w:val="0"/>
        </w:rPr>
        <w:t>promocionará</w:t>
      </w:r>
      <w:r w:rsidR="009F1E1B" w:rsidRPr="00CE14B1">
        <w:rPr>
          <w:b w:val="0"/>
        </w:rPr>
        <w:t xml:space="preserve"> </w:t>
      </w:r>
      <w:r w:rsidRPr="00CE14B1">
        <w:rPr>
          <w:b w:val="0"/>
        </w:rPr>
        <w:t>la E</w:t>
      </w:r>
      <w:r w:rsidR="00AD5266">
        <w:rPr>
          <w:b w:val="0"/>
        </w:rPr>
        <w:t xml:space="preserve">AF </w:t>
      </w:r>
      <w:r w:rsidR="009F1E1B" w:rsidRPr="00CE14B1">
        <w:rPr>
          <w:b w:val="0"/>
        </w:rPr>
        <w:t>sus servicios a los potenciales nuevos clientes: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9F1E1B" w:rsidRPr="00CE14B1" w:rsidTr="00AC1772">
        <w:trPr>
          <w:trHeight w:val="839"/>
        </w:trPr>
        <w:tc>
          <w:tcPr>
            <w:tcW w:w="5000" w:type="pct"/>
            <w:shd w:val="clear" w:color="auto" w:fill="auto"/>
          </w:tcPr>
          <w:p w:rsidR="009F1E1B" w:rsidRPr="00CE14B1" w:rsidRDefault="009F1E1B" w:rsidP="0074461C">
            <w:pPr>
              <w:pStyle w:val="TextoTablaRellenarUsuario"/>
              <w:rPr>
                <w:lang w:val="es-ES"/>
              </w:rPr>
            </w:pPr>
          </w:p>
          <w:tbl>
            <w:tblPr>
              <w:tblStyle w:val="Tablaconcuadrcula"/>
              <w:tblpPr w:leftFromText="141" w:rightFromText="141" w:vertAnchor="text" w:horzAnchor="margin" w:tblpXSpec="center" w:tblpY="70"/>
              <w:tblOverlap w:val="never"/>
              <w:tblW w:w="5000" w:type="pct"/>
              <w:tblLayout w:type="fixed"/>
              <w:tblLook w:val="04A0" w:firstRow="1" w:lastRow="0" w:firstColumn="1" w:lastColumn="0" w:noHBand="0" w:noVBand="1"/>
            </w:tblPr>
            <w:tblGrid>
              <w:gridCol w:w="1979"/>
              <w:gridCol w:w="711"/>
              <w:gridCol w:w="1135"/>
              <w:gridCol w:w="1417"/>
              <w:gridCol w:w="2411"/>
              <w:gridCol w:w="1410"/>
            </w:tblGrid>
            <w:tr w:rsidR="009F1E1B" w:rsidRPr="00CE14B1" w:rsidTr="00E059DA">
              <w:tc>
                <w:tcPr>
                  <w:tcW w:w="1484" w:type="pct"/>
                  <w:gridSpan w:val="2"/>
                  <w:vMerge w:val="restart"/>
                </w:tcPr>
                <w:p w:rsidR="009F1E1B" w:rsidRPr="00CE14B1" w:rsidRDefault="009F1E1B" w:rsidP="0074461C">
                  <w:pPr>
                    <w:pStyle w:val="TextoTablaRellenarUsuario"/>
                    <w:jc w:val="center"/>
                    <w:rPr>
                      <w:rFonts w:asciiTheme="minorHAnsi" w:hAnsiTheme="minorHAnsi" w:cstheme="minorHAnsi"/>
                      <w:b/>
                      <w:lang w:val="es-ES"/>
                    </w:rPr>
                  </w:pPr>
                </w:p>
                <w:p w:rsidR="008F7487"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Servicio de inversi</w:t>
                  </w:r>
                  <w:r w:rsidR="008F7487" w:rsidRPr="00CE14B1">
                    <w:rPr>
                      <w:rFonts w:asciiTheme="minorHAnsi" w:hAnsiTheme="minorHAnsi" w:cstheme="minorHAnsi"/>
                      <w:b/>
                      <w:lang w:val="es-ES"/>
                    </w:rPr>
                    <w:t>ó</w:t>
                  </w:r>
                  <w:r w:rsidRPr="00CE14B1">
                    <w:rPr>
                      <w:rFonts w:asciiTheme="minorHAnsi" w:hAnsiTheme="minorHAnsi" w:cstheme="minorHAnsi"/>
                      <w:b/>
                      <w:lang w:val="es-ES"/>
                    </w:rPr>
                    <w:t xml:space="preserve">n </w:t>
                  </w:r>
                </w:p>
                <w:p w:rsidR="008F7487"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w:t>
                  </w:r>
                </w:p>
                <w:p w:rsidR="009F1E1B" w:rsidRPr="00CE14B1" w:rsidRDefault="008F7487"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Servicio </w:t>
                  </w:r>
                  <w:r w:rsidR="009F1E1B" w:rsidRPr="00CE14B1">
                    <w:rPr>
                      <w:rFonts w:asciiTheme="minorHAnsi" w:hAnsiTheme="minorHAnsi" w:cstheme="minorHAnsi"/>
                      <w:b/>
                      <w:lang w:val="es-ES"/>
                    </w:rPr>
                    <w:t>auxiliar</w:t>
                  </w:r>
                </w:p>
              </w:tc>
              <w:tc>
                <w:tcPr>
                  <w:tcW w:w="3516" w:type="pct"/>
                  <w:gridSpan w:val="4"/>
                </w:tcPr>
                <w:p w:rsidR="009F1E1B" w:rsidRPr="00CE14B1" w:rsidRDefault="000B5765" w:rsidP="0074461C">
                  <w:pPr>
                    <w:pStyle w:val="TextoTablaRellenarUsuario"/>
                    <w:jc w:val="center"/>
                    <w:rPr>
                      <w:rFonts w:asciiTheme="minorHAnsi" w:hAnsiTheme="minorHAnsi" w:cstheme="minorHAnsi"/>
                      <w:b/>
                      <w:lang w:val="es-ES"/>
                    </w:rPr>
                  </w:pPr>
                  <w:r>
                    <w:rPr>
                      <w:rFonts w:asciiTheme="minorHAnsi" w:hAnsiTheme="minorHAnsi" w:cstheme="minorHAnsi"/>
                      <w:b/>
                      <w:lang w:val="es-ES"/>
                    </w:rPr>
                    <w:t>C</w:t>
                  </w:r>
                  <w:r w:rsidR="009F1E1B" w:rsidRPr="00CE14B1">
                    <w:rPr>
                      <w:rFonts w:asciiTheme="minorHAnsi" w:hAnsiTheme="minorHAnsi" w:cstheme="minorHAnsi"/>
                      <w:b/>
                      <w:lang w:val="es-ES"/>
                    </w:rPr>
                    <w:t xml:space="preserve">lientes potenciales </w:t>
                  </w:r>
                  <w:r w:rsidR="009F1E1B" w:rsidRPr="00CE14B1">
                    <w:rPr>
                      <w:rFonts w:asciiTheme="minorHAnsi" w:hAnsiTheme="minorHAnsi" w:cstheme="minorHAnsi"/>
                      <w:b/>
                      <w:color w:val="C00000"/>
                      <w:lang w:val="es-ES"/>
                    </w:rPr>
                    <w:t>(*)</w:t>
                  </w:r>
                </w:p>
              </w:tc>
            </w:tr>
            <w:tr w:rsidR="009F1E1B" w:rsidRPr="00CE14B1" w:rsidTr="00E059DA">
              <w:tc>
                <w:tcPr>
                  <w:tcW w:w="1484" w:type="pct"/>
                  <w:gridSpan w:val="2"/>
                  <w:vMerge/>
                </w:tcPr>
                <w:p w:rsidR="009F1E1B" w:rsidRPr="00CE14B1" w:rsidRDefault="009F1E1B" w:rsidP="0074461C">
                  <w:pPr>
                    <w:pStyle w:val="TextoTablaRellenarUsuario"/>
                    <w:jc w:val="center"/>
                    <w:rPr>
                      <w:rFonts w:asciiTheme="minorHAnsi" w:hAnsiTheme="minorHAnsi" w:cstheme="minorHAnsi"/>
                      <w:lang w:val="es-ES"/>
                    </w:rPr>
                  </w:pPr>
                </w:p>
              </w:tc>
              <w:tc>
                <w:tcPr>
                  <w:tcW w:w="626" w:type="pct"/>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Tipología</w:t>
                  </w:r>
                </w:p>
                <w:p w:rsidR="00AC1772" w:rsidRDefault="009F1E1B" w:rsidP="00AD5266">
                  <w:pPr>
                    <w:pStyle w:val="TextoTablaRellenarUsuario"/>
                    <w:jc w:val="center"/>
                    <w:rPr>
                      <w:rFonts w:asciiTheme="minorHAnsi" w:hAnsiTheme="minorHAnsi" w:cstheme="minorHAnsi"/>
                      <w:lang w:val="es-ES"/>
                    </w:rPr>
                  </w:pPr>
                  <w:r w:rsidRPr="00CE14B1">
                    <w:rPr>
                      <w:rFonts w:asciiTheme="minorHAnsi" w:hAnsiTheme="minorHAnsi" w:cstheme="minorHAnsi"/>
                      <w:lang w:val="es-ES"/>
                    </w:rPr>
                    <w:t>(Minorista/</w:t>
                  </w:r>
                </w:p>
                <w:p w:rsidR="009F1E1B" w:rsidRPr="00CE14B1" w:rsidRDefault="00AC1772" w:rsidP="00AD5266">
                  <w:pPr>
                    <w:pStyle w:val="TextoTablaRellenarUsuario"/>
                    <w:jc w:val="center"/>
                    <w:rPr>
                      <w:rFonts w:asciiTheme="minorHAnsi" w:hAnsiTheme="minorHAnsi" w:cstheme="minorHAnsi"/>
                      <w:lang w:val="es-ES"/>
                    </w:rPr>
                  </w:pPr>
                  <w:r>
                    <w:rPr>
                      <w:rFonts w:asciiTheme="minorHAnsi" w:hAnsiTheme="minorHAnsi" w:cstheme="minorHAnsi"/>
                      <w:lang w:val="es-ES"/>
                    </w:rPr>
                    <w:t>P</w:t>
                  </w:r>
                  <w:r w:rsidR="009F1E1B" w:rsidRPr="00CE14B1">
                    <w:rPr>
                      <w:rFonts w:asciiTheme="minorHAnsi" w:hAnsiTheme="minorHAnsi" w:cstheme="minorHAnsi"/>
                      <w:lang w:val="es-ES"/>
                    </w:rPr>
                    <w:t>rofesional)</w:t>
                  </w:r>
                </w:p>
              </w:tc>
              <w:tc>
                <w:tcPr>
                  <w:tcW w:w="782" w:type="pct"/>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 xml:space="preserve">Procedencia </w:t>
                  </w:r>
                </w:p>
              </w:tc>
              <w:tc>
                <w:tcPr>
                  <w:tcW w:w="1330" w:type="pct"/>
                </w:tcPr>
                <w:p w:rsidR="009F1E1B" w:rsidRPr="00CE14B1" w:rsidRDefault="009F1E1B" w:rsidP="00AC1772">
                  <w:pPr>
                    <w:pStyle w:val="TextoTablaRellenarUsuario"/>
                    <w:jc w:val="left"/>
                    <w:rPr>
                      <w:rFonts w:asciiTheme="minorHAnsi" w:hAnsiTheme="minorHAnsi" w:cstheme="minorHAnsi"/>
                      <w:lang w:val="es-ES"/>
                    </w:rPr>
                  </w:pPr>
                  <w:r w:rsidRPr="00CE14B1">
                    <w:rPr>
                      <w:rFonts w:asciiTheme="minorHAnsi" w:hAnsiTheme="minorHAnsi" w:cstheme="minorHAnsi"/>
                      <w:lang w:val="es-ES"/>
                    </w:rPr>
                    <w:t>Actividades y modalidades de promoción (idiomas/Estados Miembros donde la publicidad será más visible y frecuente/</w:t>
                  </w:r>
                  <w:r w:rsidRPr="00CE14B1">
                    <w:rPr>
                      <w:lang w:val="es-ES"/>
                    </w:rPr>
                    <w:t xml:space="preserve"> </w:t>
                  </w:r>
                  <w:r w:rsidRPr="00CE14B1">
                    <w:rPr>
                      <w:rFonts w:asciiTheme="minorHAnsi" w:hAnsiTheme="minorHAnsi" w:cstheme="minorHAnsi"/>
                      <w:lang w:val="es-ES"/>
                    </w:rPr>
                    <w:t>tipo de documentos de promoción</w:t>
                  </w:r>
                </w:p>
              </w:tc>
              <w:tc>
                <w:tcPr>
                  <w:tcW w:w="779" w:type="pct"/>
                </w:tcPr>
                <w:p w:rsidR="009F1E1B" w:rsidRPr="00CE14B1" w:rsidRDefault="00AD5266" w:rsidP="00AD5266">
                  <w:pPr>
                    <w:pStyle w:val="TextoTablaRellenarUsuario"/>
                    <w:jc w:val="left"/>
                    <w:rPr>
                      <w:rFonts w:asciiTheme="minorHAnsi" w:hAnsiTheme="minorHAnsi" w:cstheme="minorHAnsi"/>
                      <w:lang w:val="es-ES"/>
                    </w:rPr>
                  </w:pPr>
                  <w:r>
                    <w:rPr>
                      <w:rFonts w:asciiTheme="minorHAnsi" w:hAnsiTheme="minorHAnsi" w:cstheme="minorHAnsi"/>
                      <w:lang w:val="es-ES"/>
                    </w:rPr>
                    <w:t>L</w:t>
                  </w:r>
                  <w:r w:rsidR="009F1E1B" w:rsidRPr="00CE14B1">
                    <w:rPr>
                      <w:rFonts w:asciiTheme="minorHAnsi" w:hAnsiTheme="minorHAnsi" w:cstheme="minorHAnsi"/>
                      <w:lang w:val="es-ES"/>
                    </w:rPr>
                    <w:t>ocalización geográfica de su actividad</w:t>
                  </w:r>
                </w:p>
              </w:tc>
            </w:tr>
            <w:tr w:rsidR="00E059DA" w:rsidRPr="00CE14B1" w:rsidTr="00E059DA">
              <w:tc>
                <w:tcPr>
                  <w:tcW w:w="1092" w:type="pct"/>
                  <w:vMerge w:val="restart"/>
                  <w:vAlign w:val="center"/>
                </w:tcPr>
                <w:p w:rsidR="00E059DA" w:rsidRPr="00CE14B1" w:rsidRDefault="00E059DA" w:rsidP="00E059DA">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E059DA" w:rsidRPr="00CE14B1" w:rsidTr="00E059DA">
              <w:tc>
                <w:tcPr>
                  <w:tcW w:w="1092" w:type="pct"/>
                  <w:vMerge/>
                  <w:vAlign w:val="center"/>
                </w:tcPr>
                <w:p w:rsidR="00E059DA" w:rsidRPr="00CE14B1" w:rsidRDefault="00E059DA" w:rsidP="00E059DA">
                  <w:pPr>
                    <w:pStyle w:val="TextoTablaRellenarUsuario"/>
                    <w:rPr>
                      <w:rFonts w:asciiTheme="minorHAnsi" w:hAnsiTheme="minorHAnsi" w:cstheme="minorHAnsi"/>
                      <w:lang w:val="es-ES"/>
                    </w:rPr>
                  </w:pP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E059DA" w:rsidRPr="00CE14B1" w:rsidTr="00E059DA">
              <w:tc>
                <w:tcPr>
                  <w:tcW w:w="1092" w:type="pct"/>
                  <w:vMerge/>
                  <w:vAlign w:val="center"/>
                </w:tcPr>
                <w:p w:rsidR="00E059DA" w:rsidRPr="00CE14B1" w:rsidRDefault="00E059DA" w:rsidP="00E059DA">
                  <w:pPr>
                    <w:pStyle w:val="TextoTablaRellenarUsuario"/>
                    <w:rPr>
                      <w:rFonts w:asciiTheme="minorHAnsi" w:hAnsiTheme="minorHAnsi" w:cstheme="minorHAnsi"/>
                      <w:lang w:val="es-ES"/>
                    </w:rPr>
                  </w:pP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E059DA" w:rsidRPr="00CE14B1" w:rsidTr="00E059DA">
              <w:tc>
                <w:tcPr>
                  <w:tcW w:w="1092" w:type="pct"/>
                  <w:vMerge w:val="restart"/>
                  <w:vAlign w:val="center"/>
                </w:tcPr>
                <w:p w:rsidR="00E059DA" w:rsidRPr="00CE14B1" w:rsidRDefault="00E059DA" w:rsidP="00E059DA">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E059DA" w:rsidRPr="00CE14B1" w:rsidTr="00E059DA">
              <w:tc>
                <w:tcPr>
                  <w:tcW w:w="1092" w:type="pct"/>
                  <w:vMerge/>
                  <w:vAlign w:val="center"/>
                </w:tcPr>
                <w:p w:rsidR="00E059DA" w:rsidRPr="00CE14B1" w:rsidRDefault="00E059DA" w:rsidP="00E059DA">
                  <w:pPr>
                    <w:pStyle w:val="TextoTablaRellenarUsuario"/>
                    <w:rPr>
                      <w:rFonts w:asciiTheme="minorHAnsi" w:hAnsiTheme="minorHAnsi" w:cstheme="minorHAnsi"/>
                      <w:lang w:val="es-ES"/>
                    </w:rPr>
                  </w:pP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E059DA" w:rsidRPr="00CE14B1" w:rsidTr="00E059DA">
              <w:tc>
                <w:tcPr>
                  <w:tcW w:w="1092" w:type="pct"/>
                  <w:vMerge/>
                  <w:vAlign w:val="center"/>
                </w:tcPr>
                <w:p w:rsidR="00E059DA" w:rsidRPr="00CE14B1" w:rsidRDefault="00E059DA" w:rsidP="00E059DA">
                  <w:pPr>
                    <w:pStyle w:val="TextoTablaRellenarUsuario"/>
                    <w:rPr>
                      <w:rFonts w:asciiTheme="minorHAnsi" w:hAnsiTheme="minorHAnsi" w:cstheme="minorHAnsi"/>
                      <w:lang w:val="es-ES"/>
                    </w:rPr>
                  </w:pP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E059DA" w:rsidRPr="00CE14B1" w:rsidTr="00E059DA">
              <w:tc>
                <w:tcPr>
                  <w:tcW w:w="1092" w:type="pct"/>
                  <w:vMerge w:val="restart"/>
                  <w:vAlign w:val="center"/>
                </w:tcPr>
                <w:p w:rsidR="00E059DA" w:rsidRPr="00CE14B1" w:rsidRDefault="00E059DA" w:rsidP="00E059DA">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391" w:type="pct"/>
                </w:tcPr>
                <w:p w:rsidR="00E059DA" w:rsidRPr="00CE14B1" w:rsidRDefault="00E059DA" w:rsidP="00E059DA">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626" w:type="pct"/>
                </w:tcPr>
                <w:p w:rsidR="00E059DA" w:rsidRPr="00CE14B1" w:rsidRDefault="00E059DA" w:rsidP="00E059DA">
                  <w:pPr>
                    <w:pStyle w:val="TextoTablaRellenarUsuario"/>
                    <w:rPr>
                      <w:rFonts w:asciiTheme="minorHAnsi" w:hAnsiTheme="minorHAnsi" w:cstheme="minorHAnsi"/>
                      <w:lang w:val="es-ES"/>
                    </w:rPr>
                  </w:pPr>
                </w:p>
              </w:tc>
              <w:tc>
                <w:tcPr>
                  <w:tcW w:w="782" w:type="pct"/>
                </w:tcPr>
                <w:p w:rsidR="00E059DA" w:rsidRPr="00CE14B1" w:rsidRDefault="00E059DA" w:rsidP="00E059DA">
                  <w:pPr>
                    <w:pStyle w:val="TextoTablaRellenarUsuario"/>
                    <w:rPr>
                      <w:rFonts w:asciiTheme="minorHAnsi" w:hAnsiTheme="minorHAnsi" w:cstheme="minorHAnsi"/>
                      <w:lang w:val="es-ES"/>
                    </w:rPr>
                  </w:pPr>
                </w:p>
              </w:tc>
              <w:tc>
                <w:tcPr>
                  <w:tcW w:w="1330" w:type="pct"/>
                </w:tcPr>
                <w:p w:rsidR="00E059DA" w:rsidRPr="00CE14B1" w:rsidRDefault="00E059DA" w:rsidP="00E059DA">
                  <w:pPr>
                    <w:pStyle w:val="TextoTablaRellenarUsuario"/>
                    <w:rPr>
                      <w:rFonts w:asciiTheme="minorHAnsi" w:hAnsiTheme="minorHAnsi" w:cstheme="minorHAnsi"/>
                      <w:lang w:val="es-ES"/>
                    </w:rPr>
                  </w:pPr>
                </w:p>
              </w:tc>
              <w:tc>
                <w:tcPr>
                  <w:tcW w:w="779" w:type="pct"/>
                </w:tcPr>
                <w:p w:rsidR="00E059DA" w:rsidRPr="00CE14B1" w:rsidRDefault="00E059DA" w:rsidP="00E059DA">
                  <w:pPr>
                    <w:pStyle w:val="TextoTablaRellenarUsuario"/>
                    <w:rPr>
                      <w:rFonts w:asciiTheme="minorHAnsi" w:hAnsiTheme="minorHAnsi" w:cstheme="minorHAnsi"/>
                      <w:lang w:val="es-ES"/>
                    </w:rPr>
                  </w:pPr>
                </w:p>
              </w:tc>
            </w:tr>
            <w:tr w:rsidR="009F1E1B" w:rsidRPr="00CE14B1" w:rsidTr="00E059DA">
              <w:tc>
                <w:tcPr>
                  <w:tcW w:w="1092" w:type="pct"/>
                  <w:vMerge/>
                </w:tcPr>
                <w:p w:rsidR="009F1E1B" w:rsidRPr="00CE14B1" w:rsidRDefault="009F1E1B" w:rsidP="0074461C">
                  <w:pPr>
                    <w:pStyle w:val="TextoTablaRellenarUsuario"/>
                    <w:rPr>
                      <w:rFonts w:asciiTheme="minorHAnsi" w:hAnsiTheme="minorHAnsi" w:cstheme="minorHAnsi"/>
                      <w:lang w:val="es-ES"/>
                    </w:rPr>
                  </w:pPr>
                </w:p>
              </w:tc>
              <w:tc>
                <w:tcPr>
                  <w:tcW w:w="391"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626" w:type="pct"/>
                </w:tcPr>
                <w:p w:rsidR="009F1E1B" w:rsidRPr="00CE14B1" w:rsidRDefault="009F1E1B" w:rsidP="0074461C">
                  <w:pPr>
                    <w:pStyle w:val="TextoTablaRellenarUsuario"/>
                    <w:rPr>
                      <w:rFonts w:asciiTheme="minorHAnsi" w:hAnsiTheme="minorHAnsi" w:cstheme="minorHAnsi"/>
                      <w:lang w:val="es-ES"/>
                    </w:rPr>
                  </w:pPr>
                </w:p>
              </w:tc>
              <w:tc>
                <w:tcPr>
                  <w:tcW w:w="782" w:type="pct"/>
                </w:tcPr>
                <w:p w:rsidR="009F1E1B" w:rsidRPr="00CE14B1" w:rsidRDefault="009F1E1B" w:rsidP="0074461C">
                  <w:pPr>
                    <w:pStyle w:val="TextoTablaRellenarUsuario"/>
                    <w:rPr>
                      <w:rFonts w:asciiTheme="minorHAnsi" w:hAnsiTheme="minorHAnsi" w:cstheme="minorHAnsi"/>
                      <w:lang w:val="es-ES"/>
                    </w:rPr>
                  </w:pPr>
                </w:p>
              </w:tc>
              <w:tc>
                <w:tcPr>
                  <w:tcW w:w="1330" w:type="pct"/>
                </w:tcPr>
                <w:p w:rsidR="009F1E1B" w:rsidRPr="00CE14B1" w:rsidRDefault="009F1E1B" w:rsidP="0074461C">
                  <w:pPr>
                    <w:pStyle w:val="TextoTablaRellenarUsuario"/>
                    <w:rPr>
                      <w:rFonts w:asciiTheme="minorHAnsi" w:hAnsiTheme="minorHAnsi" w:cstheme="minorHAnsi"/>
                      <w:lang w:val="es-ES"/>
                    </w:rPr>
                  </w:pPr>
                </w:p>
              </w:tc>
              <w:tc>
                <w:tcPr>
                  <w:tcW w:w="779" w:type="pct"/>
                </w:tcPr>
                <w:p w:rsidR="009F1E1B" w:rsidRPr="00CE14B1" w:rsidRDefault="009F1E1B" w:rsidP="0074461C">
                  <w:pPr>
                    <w:pStyle w:val="TextoTablaRellenarUsuario"/>
                    <w:rPr>
                      <w:rFonts w:asciiTheme="minorHAnsi" w:hAnsiTheme="minorHAnsi" w:cstheme="minorHAnsi"/>
                      <w:lang w:val="es-ES"/>
                    </w:rPr>
                  </w:pPr>
                </w:p>
              </w:tc>
            </w:tr>
            <w:tr w:rsidR="009F1E1B" w:rsidRPr="00CE14B1" w:rsidTr="00E059DA">
              <w:tc>
                <w:tcPr>
                  <w:tcW w:w="1092" w:type="pct"/>
                  <w:vMerge/>
                </w:tcPr>
                <w:p w:rsidR="009F1E1B" w:rsidRPr="00CE14B1" w:rsidRDefault="009F1E1B" w:rsidP="0074461C">
                  <w:pPr>
                    <w:pStyle w:val="TextoTablaRellenarUsuario"/>
                    <w:rPr>
                      <w:rFonts w:asciiTheme="minorHAnsi" w:hAnsiTheme="minorHAnsi" w:cstheme="minorHAnsi"/>
                      <w:lang w:val="es-ES"/>
                    </w:rPr>
                  </w:pPr>
                </w:p>
              </w:tc>
              <w:tc>
                <w:tcPr>
                  <w:tcW w:w="391" w:type="pct"/>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626" w:type="pct"/>
                </w:tcPr>
                <w:p w:rsidR="009F1E1B" w:rsidRPr="00CE14B1" w:rsidRDefault="009F1E1B" w:rsidP="0074461C">
                  <w:pPr>
                    <w:pStyle w:val="TextoTablaRellenarUsuario"/>
                    <w:rPr>
                      <w:rFonts w:asciiTheme="minorHAnsi" w:hAnsiTheme="minorHAnsi" w:cstheme="minorHAnsi"/>
                      <w:lang w:val="es-ES"/>
                    </w:rPr>
                  </w:pPr>
                </w:p>
              </w:tc>
              <w:tc>
                <w:tcPr>
                  <w:tcW w:w="782" w:type="pct"/>
                </w:tcPr>
                <w:p w:rsidR="009F1E1B" w:rsidRPr="00CE14B1" w:rsidRDefault="009F1E1B" w:rsidP="0074461C">
                  <w:pPr>
                    <w:pStyle w:val="TextoTablaRellenarUsuario"/>
                    <w:rPr>
                      <w:rFonts w:asciiTheme="minorHAnsi" w:hAnsiTheme="minorHAnsi" w:cstheme="minorHAnsi"/>
                      <w:lang w:val="es-ES"/>
                    </w:rPr>
                  </w:pPr>
                </w:p>
              </w:tc>
              <w:tc>
                <w:tcPr>
                  <w:tcW w:w="1330" w:type="pct"/>
                </w:tcPr>
                <w:p w:rsidR="009F1E1B" w:rsidRPr="00CE14B1" w:rsidRDefault="009F1E1B" w:rsidP="0074461C">
                  <w:pPr>
                    <w:pStyle w:val="TextoTablaRellenarUsuario"/>
                    <w:rPr>
                      <w:rFonts w:asciiTheme="minorHAnsi" w:hAnsiTheme="minorHAnsi" w:cstheme="minorHAnsi"/>
                      <w:lang w:val="es-ES"/>
                    </w:rPr>
                  </w:pPr>
                </w:p>
              </w:tc>
              <w:tc>
                <w:tcPr>
                  <w:tcW w:w="779" w:type="pct"/>
                </w:tcPr>
                <w:p w:rsidR="009F1E1B" w:rsidRPr="00CE14B1" w:rsidRDefault="009F1E1B" w:rsidP="0074461C">
                  <w:pPr>
                    <w:pStyle w:val="TextoTablaRellenarUsuario"/>
                    <w:rPr>
                      <w:rFonts w:asciiTheme="minorHAnsi" w:hAnsiTheme="minorHAnsi" w:cstheme="minorHAnsi"/>
                      <w:lang w:val="es-ES"/>
                    </w:rPr>
                  </w:pPr>
                </w:p>
              </w:tc>
            </w:tr>
          </w:tbl>
          <w:p w:rsidR="009F1E1B" w:rsidRPr="00CE14B1" w:rsidRDefault="009F1E1B" w:rsidP="0074461C">
            <w:pPr>
              <w:pStyle w:val="TextoTablaRellenarUsuario"/>
              <w:ind w:left="638" w:right="355" w:hanging="202"/>
              <w:rPr>
                <w:rFonts w:asciiTheme="minorHAnsi" w:hAnsiTheme="minorHAnsi" w:cstheme="minorHAnsi"/>
                <w:color w:val="auto"/>
                <w:lang w:val="es-ES"/>
              </w:rPr>
            </w:pPr>
            <w:r w:rsidRPr="00CE14B1">
              <w:rPr>
                <w:rFonts w:asciiTheme="minorHAnsi" w:hAnsiTheme="minorHAnsi" w:cstheme="minorHAnsi"/>
                <w:b/>
                <w:color w:val="C00000"/>
                <w:lang w:val="es-ES"/>
              </w:rPr>
              <w:t xml:space="preserve">(*) </w:t>
            </w:r>
            <w:r w:rsidRPr="00CE14B1">
              <w:rPr>
                <w:rFonts w:asciiTheme="minorHAnsi" w:hAnsiTheme="minorHAnsi" w:cstheme="minorHAnsi"/>
                <w:color w:val="auto"/>
                <w:lang w:val="es-ES"/>
              </w:rPr>
              <w:t>Si no está previsto llevar a cabo ninguna actividad de promoción, rellen</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la casilla con </w:t>
            </w:r>
            <w:r w:rsidRPr="00CE14B1">
              <w:rPr>
                <w:rFonts w:asciiTheme="minorHAnsi" w:hAnsiTheme="minorHAnsi" w:cstheme="minorHAnsi"/>
                <w:b/>
                <w:color w:val="auto"/>
                <w:lang w:val="es-ES"/>
              </w:rPr>
              <w:t>N/A</w:t>
            </w:r>
            <w:r w:rsidRPr="00CE14B1">
              <w:rPr>
                <w:rFonts w:asciiTheme="minorHAnsi" w:hAnsiTheme="minorHAnsi" w:cstheme="minorHAnsi"/>
                <w:color w:val="auto"/>
                <w:lang w:val="es-ES"/>
              </w:rPr>
              <w:t xml:space="preserve"> (no aplica).</w:t>
            </w:r>
          </w:p>
          <w:p w:rsidR="009F1E1B" w:rsidRDefault="009F1E1B" w:rsidP="00AD5266">
            <w:pPr>
              <w:pStyle w:val="TextoTablaRellenarUsuario"/>
              <w:ind w:left="638" w:right="355"/>
              <w:rPr>
                <w:ins w:id="1" w:author="Alberto Pérez Maroto" w:date="2020-07-21T12:00:00Z"/>
                <w:rFonts w:asciiTheme="minorHAnsi" w:hAnsiTheme="minorHAnsi" w:cstheme="minorHAnsi"/>
                <w:color w:val="auto"/>
                <w:lang w:val="es-ES"/>
              </w:rPr>
            </w:pPr>
            <w:r w:rsidRPr="00CE14B1">
              <w:rPr>
                <w:rFonts w:asciiTheme="minorHAnsi" w:hAnsiTheme="minorHAnsi" w:cstheme="minorHAnsi"/>
                <w:color w:val="auto"/>
                <w:lang w:val="es-ES"/>
              </w:rPr>
              <w:t>Por el contrario, si la E</w:t>
            </w:r>
            <w:r w:rsidR="00AD5266">
              <w:rPr>
                <w:rFonts w:asciiTheme="minorHAnsi" w:hAnsiTheme="minorHAnsi" w:cstheme="minorHAnsi"/>
                <w:color w:val="auto"/>
                <w:lang w:val="es-ES"/>
              </w:rPr>
              <w:t>AF</w:t>
            </w:r>
            <w:r w:rsidRPr="00CE14B1">
              <w:rPr>
                <w:rFonts w:asciiTheme="minorHAnsi" w:hAnsiTheme="minorHAnsi" w:cstheme="minorHAnsi"/>
                <w:color w:val="auto"/>
                <w:lang w:val="es-ES"/>
              </w:rPr>
              <w:t xml:space="preserve"> tiene la intención de llevar a cabo actividades </w:t>
            </w:r>
            <w:r w:rsidR="00AD5266">
              <w:rPr>
                <w:rFonts w:asciiTheme="minorHAnsi" w:hAnsiTheme="minorHAnsi" w:cstheme="minorHAnsi"/>
                <w:color w:val="auto"/>
                <w:lang w:val="es-ES"/>
              </w:rPr>
              <w:t>promocionales, señal</w:t>
            </w:r>
            <w:r w:rsidR="008F7487" w:rsidRPr="00CE14B1">
              <w:rPr>
                <w:rFonts w:asciiTheme="minorHAnsi" w:hAnsiTheme="minorHAnsi" w:cstheme="minorHAnsi"/>
                <w:color w:val="auto"/>
                <w:lang w:val="es-ES"/>
              </w:rPr>
              <w:t>e</w:t>
            </w:r>
            <w:r w:rsidRPr="00CE14B1">
              <w:rPr>
                <w:rFonts w:asciiTheme="minorHAnsi" w:hAnsiTheme="minorHAnsi" w:cstheme="minorHAnsi"/>
                <w:color w:val="auto"/>
                <w:lang w:val="es-ES"/>
              </w:rPr>
              <w:t xml:space="preserve"> la info</w:t>
            </w:r>
            <w:r w:rsidR="00AD5266">
              <w:rPr>
                <w:rFonts w:asciiTheme="minorHAnsi" w:hAnsiTheme="minorHAnsi" w:cstheme="minorHAnsi"/>
                <w:color w:val="auto"/>
                <w:lang w:val="es-ES"/>
              </w:rPr>
              <w:t>rmación solicitada en la tabla.</w:t>
            </w:r>
          </w:p>
          <w:p w:rsidR="001162FD" w:rsidRPr="00CE14B1" w:rsidRDefault="001162FD" w:rsidP="00AD5266">
            <w:pPr>
              <w:pStyle w:val="TextoTablaRellenarUsuario"/>
              <w:ind w:left="638" w:right="355"/>
              <w:rPr>
                <w:lang w:val="es-ES"/>
              </w:rPr>
            </w:pPr>
          </w:p>
        </w:tc>
      </w:tr>
    </w:tbl>
    <w:p w:rsidR="009F1E1B" w:rsidRPr="00CE14B1" w:rsidRDefault="009F1E1B" w:rsidP="0048432A">
      <w:pPr>
        <w:pStyle w:val="Vietas1"/>
        <w:numPr>
          <w:ilvl w:val="0"/>
          <w:numId w:val="37"/>
        </w:numPr>
        <w:tabs>
          <w:tab w:val="clear" w:pos="8280"/>
        </w:tabs>
        <w:ind w:left="284" w:hanging="284"/>
        <w:rPr>
          <w:b w:val="0"/>
        </w:rPr>
      </w:pPr>
      <w:r w:rsidRPr="00CE14B1">
        <w:rPr>
          <w:b w:val="0"/>
        </w:rPr>
        <w:t>¿Tiene intención la E</w:t>
      </w:r>
      <w:r w:rsidR="00AD5266">
        <w:rPr>
          <w:b w:val="0"/>
        </w:rPr>
        <w:t>AF</w:t>
      </w:r>
      <w:r w:rsidR="00684408">
        <w:rPr>
          <w:b w:val="0"/>
        </w:rPr>
        <w:t xml:space="preserve"> </w:t>
      </w:r>
      <w:r w:rsidRPr="00CE14B1">
        <w:rPr>
          <w:b w:val="0"/>
        </w:rPr>
        <w:t>de llevar a cabo alguna actividad no regulada (servicios de inversión o auxiliares sobre instrumentos no financieros</w:t>
      </w:r>
      <w:r w:rsidR="008F7487" w:rsidRPr="00CE14B1">
        <w:rPr>
          <w:b w:val="0"/>
        </w:rPr>
        <w:t xml:space="preserve"> u otras actividades accesorias</w:t>
      </w:r>
      <w:r w:rsidRPr="00CE14B1">
        <w:rPr>
          <w:b w:val="0"/>
        </w:rPr>
        <w:t xml:space="preserve"> que supongan prolongación de su negocio)?</w:t>
      </w:r>
    </w:p>
    <w:p w:rsidR="00750B24" w:rsidRPr="00CE14B1" w:rsidRDefault="00750B24" w:rsidP="00750B24">
      <w:pPr>
        <w:pStyle w:val="Vietas1"/>
        <w:tabs>
          <w:tab w:val="clear" w:pos="8280"/>
          <w:tab w:val="left" w:pos="2694"/>
        </w:tabs>
        <w:spacing w:before="0" w:after="0"/>
        <w:ind w:left="567"/>
        <w:rPr>
          <w:rFonts w:cs="Calibri"/>
          <w:b w:val="0"/>
        </w:rPr>
      </w:pPr>
      <w:r w:rsidRPr="00CE14B1">
        <w:rPr>
          <w:b w:val="0"/>
        </w:rPr>
        <w:t>No</w:t>
      </w:r>
      <w:r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750B24" w:rsidRDefault="00750B24" w:rsidP="00750B24">
      <w:pPr>
        <w:pStyle w:val="Vietas1"/>
        <w:tabs>
          <w:tab w:val="left" w:pos="2694"/>
        </w:tabs>
        <w:spacing w:before="0" w:after="0"/>
        <w:ind w:left="3261" w:hanging="2694"/>
        <w:rPr>
          <w:rFonts w:cs="Calibri"/>
          <w:b w:val="0"/>
        </w:rPr>
      </w:pPr>
      <w:r w:rsidRPr="00CE14B1">
        <w:rPr>
          <w:b w:val="0"/>
        </w:rPr>
        <w:lastRenderedPageBreak/>
        <w:t>Sí</w:t>
      </w:r>
      <w:r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t xml:space="preserve"> </w:t>
      </w:r>
      <w:r w:rsidRPr="00CE14B1">
        <w:rPr>
          <w:rFonts w:cs="Calibri"/>
          <w:b w:val="0"/>
        </w:rPr>
        <w:t>Proporcione la siguiente información adicional</w:t>
      </w:r>
      <w:r>
        <w:rPr>
          <w:rFonts w:cs="Calibri"/>
          <w:b w:val="0"/>
        </w:rPr>
        <w:t xml:space="preserve"> (</w:t>
      </w:r>
      <w:r w:rsidRPr="002771F6">
        <w:rPr>
          <w:rFonts w:cs="Calibri"/>
          <w:b w:val="0"/>
          <w:i/>
          <w:color w:val="C00000"/>
        </w:rPr>
        <w:t>Guía Técnica</w:t>
      </w:r>
      <w:r w:rsidRPr="002771F6">
        <w:rPr>
          <w:rFonts w:cs="Calibri"/>
          <w:b w:val="0"/>
          <w:color w:val="C00000"/>
        </w:rPr>
        <w:t xml:space="preserve"> </w:t>
      </w:r>
      <w:r w:rsidRPr="002771F6">
        <w:rPr>
          <w:b w:val="0"/>
          <w:i/>
          <w:iCs/>
          <w:color w:val="C00000"/>
          <w:lang w:val="es-ES_tradnl"/>
        </w:rPr>
        <w:t>2/2019 de la CNMV sobre la prestac</w:t>
      </w:r>
      <w:r>
        <w:rPr>
          <w:b w:val="0"/>
          <w:i/>
          <w:iCs/>
          <w:color w:val="C00000"/>
          <w:lang w:val="es-ES_tradnl"/>
        </w:rPr>
        <w:t>ión de actividades accesorias p</w:t>
      </w:r>
      <w:r w:rsidRPr="002771F6">
        <w:rPr>
          <w:b w:val="0"/>
          <w:i/>
          <w:iCs/>
          <w:color w:val="C00000"/>
          <w:lang w:val="es-ES_tradnl"/>
        </w:rPr>
        <w:t>o</w:t>
      </w:r>
      <w:r>
        <w:rPr>
          <w:b w:val="0"/>
          <w:i/>
          <w:iCs/>
          <w:color w:val="C00000"/>
          <w:lang w:val="es-ES_tradnl"/>
        </w:rPr>
        <w:t>r</w:t>
      </w:r>
      <w:r w:rsidRPr="002771F6">
        <w:rPr>
          <w:b w:val="0"/>
          <w:i/>
          <w:iCs/>
          <w:color w:val="C00000"/>
          <w:lang w:val="es-ES_tradnl"/>
        </w:rPr>
        <w:t xml:space="preserve"> parte de las empresas de servicios de inversión</w:t>
      </w:r>
      <w:r>
        <w:rPr>
          <w:b w:val="0"/>
          <w:iCs/>
          <w:lang w:val="es-ES_tradnl"/>
        </w:rPr>
        <w:t>)</w:t>
      </w:r>
      <w:r w:rsidRPr="00CE14B1">
        <w:rPr>
          <w:rFonts w:cs="Calibri"/>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AC1772" w:rsidRPr="00CE14B1" w:rsidTr="00925BF8">
        <w:trPr>
          <w:trHeight w:val="4622"/>
        </w:trPr>
        <w:tc>
          <w:tcPr>
            <w:tcW w:w="5000" w:type="pct"/>
          </w:tcPr>
          <w:p w:rsidR="00AC1772" w:rsidRPr="00CE14B1" w:rsidRDefault="00AC1772" w:rsidP="00925BF8">
            <w:pPr>
              <w:spacing w:after="0"/>
              <w:ind w:left="356"/>
              <w:rPr>
                <w:rFonts w:ascii="Calibri" w:eastAsia="Times New Roman" w:hAnsi="Calibri" w:cs="Times New Roman"/>
                <w:sz w:val="20"/>
                <w:szCs w:val="20"/>
                <w:lang w:eastAsia="es-ES"/>
              </w:rPr>
            </w:pPr>
          </w:p>
          <w:tbl>
            <w:tblPr>
              <w:tblStyle w:val="Tablaconcuadrcula"/>
              <w:tblpPr w:leftFromText="141" w:rightFromText="141" w:vertAnchor="text" w:horzAnchor="margin" w:tblpXSpec="center" w:tblpY="70"/>
              <w:tblOverlap w:val="never"/>
              <w:tblW w:w="8922" w:type="dxa"/>
              <w:tblLook w:val="04A0" w:firstRow="1" w:lastRow="0" w:firstColumn="1" w:lastColumn="0" w:noHBand="0" w:noVBand="1"/>
            </w:tblPr>
            <w:tblGrid>
              <w:gridCol w:w="2451"/>
              <w:gridCol w:w="820"/>
              <w:gridCol w:w="1621"/>
              <w:gridCol w:w="2128"/>
              <w:gridCol w:w="1902"/>
            </w:tblGrid>
            <w:tr w:rsidR="00AC1772" w:rsidRPr="00CE14B1" w:rsidTr="00925BF8">
              <w:tc>
                <w:tcPr>
                  <w:tcW w:w="3271" w:type="dxa"/>
                  <w:gridSpan w:val="2"/>
                  <w:vMerge w:val="restart"/>
                </w:tcPr>
                <w:p w:rsidR="00AC1772" w:rsidRPr="00CE14B1" w:rsidRDefault="00AC1772" w:rsidP="00925BF8">
                  <w:pPr>
                    <w:pStyle w:val="TextoTablaRellenarUsuario"/>
                    <w:jc w:val="center"/>
                    <w:rPr>
                      <w:rFonts w:asciiTheme="minorHAnsi" w:hAnsiTheme="minorHAnsi" w:cstheme="minorHAnsi"/>
                      <w:b/>
                      <w:lang w:val="es-ES"/>
                    </w:rPr>
                  </w:pPr>
                </w:p>
                <w:p w:rsidR="00AC1772" w:rsidRPr="00CE14B1" w:rsidRDefault="00AC1772" w:rsidP="00925BF8">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Actividad no regulada </w:t>
                  </w:r>
                </w:p>
                <w:p w:rsidR="00AC1772" w:rsidRPr="00CE14B1" w:rsidRDefault="00AC1772" w:rsidP="00925BF8">
                  <w:pPr>
                    <w:pStyle w:val="TextoTablaRellenarUsuario"/>
                    <w:jc w:val="center"/>
                    <w:rPr>
                      <w:rFonts w:asciiTheme="minorHAnsi" w:hAnsiTheme="minorHAnsi" w:cstheme="minorHAnsi"/>
                      <w:b/>
                      <w:lang w:val="es-ES"/>
                    </w:rPr>
                  </w:pPr>
                  <w:r w:rsidRPr="00CE14B1">
                    <w:rPr>
                      <w:rFonts w:asciiTheme="minorHAnsi" w:hAnsiTheme="minorHAnsi" w:cstheme="minorHAnsi"/>
                      <w:lang w:val="es-ES"/>
                    </w:rPr>
                    <w:t>(servicios de inversión o auxiliares sobre instrumentos no financieros/actividades accesorias que supongan prolongación de su negocio)</w:t>
                  </w:r>
                </w:p>
              </w:tc>
              <w:tc>
                <w:tcPr>
                  <w:tcW w:w="5651" w:type="dxa"/>
                  <w:gridSpan w:val="3"/>
                </w:tcPr>
                <w:p w:rsidR="00AC1772" w:rsidRPr="00CE14B1" w:rsidRDefault="00AC1772" w:rsidP="00925BF8">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Descripción </w:t>
                  </w:r>
                </w:p>
              </w:tc>
            </w:tr>
            <w:tr w:rsidR="00AC1772" w:rsidRPr="00354943" w:rsidTr="00925BF8">
              <w:tc>
                <w:tcPr>
                  <w:tcW w:w="3271" w:type="dxa"/>
                  <w:gridSpan w:val="2"/>
                  <w:vMerge/>
                </w:tcPr>
                <w:p w:rsidR="00AC1772" w:rsidRPr="00CE14B1" w:rsidRDefault="00AC1772" w:rsidP="00925BF8">
                  <w:pPr>
                    <w:pStyle w:val="TextoTablaRellenarUsuario"/>
                    <w:jc w:val="center"/>
                    <w:rPr>
                      <w:rFonts w:asciiTheme="minorHAnsi" w:hAnsiTheme="minorHAnsi" w:cstheme="minorHAnsi"/>
                      <w:lang w:val="es-ES"/>
                    </w:rPr>
                  </w:pPr>
                </w:p>
              </w:tc>
              <w:tc>
                <w:tcPr>
                  <w:tcW w:w="1621" w:type="dxa"/>
                </w:tcPr>
                <w:p w:rsidR="00AC1772" w:rsidRPr="00CE14B1" w:rsidRDefault="00AC1772" w:rsidP="00925BF8">
                  <w:pPr>
                    <w:pStyle w:val="TextoTablaRellenarUsuario"/>
                    <w:jc w:val="center"/>
                    <w:rPr>
                      <w:rFonts w:asciiTheme="minorHAnsi" w:hAnsiTheme="minorHAnsi" w:cstheme="minorHAnsi"/>
                      <w:lang w:val="es-ES"/>
                    </w:rPr>
                  </w:pPr>
                  <w:r w:rsidRPr="00CE14B1">
                    <w:rPr>
                      <w:rFonts w:asciiTheme="minorHAnsi" w:hAnsiTheme="minorHAnsi" w:cstheme="minorHAnsi"/>
                      <w:lang w:val="es-ES"/>
                    </w:rPr>
                    <w:t>Tipología de clientes a que se dirige</w:t>
                  </w:r>
                </w:p>
              </w:tc>
              <w:tc>
                <w:tcPr>
                  <w:tcW w:w="2128" w:type="dxa"/>
                </w:tcPr>
                <w:p w:rsidR="00AC1772" w:rsidRPr="00CE14B1" w:rsidRDefault="00AC1772" w:rsidP="00925BF8">
                  <w:pPr>
                    <w:pStyle w:val="TextoTablaRellenarUsuario"/>
                    <w:jc w:val="center"/>
                    <w:rPr>
                      <w:rFonts w:asciiTheme="minorHAnsi" w:hAnsiTheme="minorHAnsi" w:cstheme="minorHAnsi"/>
                      <w:lang w:val="es-ES"/>
                    </w:rPr>
                  </w:pPr>
                  <w:r w:rsidRPr="00CE14B1">
                    <w:rPr>
                      <w:rFonts w:asciiTheme="minorHAnsi" w:hAnsiTheme="minorHAnsi" w:cstheme="minorHAnsi"/>
                      <w:lang w:val="es-ES"/>
                    </w:rPr>
                    <w:t>Instrumentos no financieros / actividades accesorias que suponen prolongación de negocio</w:t>
                  </w:r>
                </w:p>
              </w:tc>
              <w:tc>
                <w:tcPr>
                  <w:tcW w:w="1902" w:type="dxa"/>
                </w:tcPr>
                <w:p w:rsidR="00AC1772" w:rsidRPr="00CE14B1" w:rsidRDefault="00AC1772" w:rsidP="00925BF8">
                  <w:pPr>
                    <w:pStyle w:val="TextoTablaRellenarUsuario"/>
                    <w:jc w:val="center"/>
                    <w:rPr>
                      <w:rFonts w:asciiTheme="minorHAnsi" w:hAnsiTheme="minorHAnsi" w:cstheme="minorHAnsi"/>
                      <w:lang w:val="es-ES"/>
                    </w:rPr>
                  </w:pPr>
                  <w:r>
                    <w:rPr>
                      <w:rFonts w:asciiTheme="minorHAnsi" w:hAnsiTheme="minorHAnsi" w:cstheme="minorHAnsi"/>
                      <w:lang w:val="es-ES"/>
                    </w:rPr>
                    <w:t>Volumen de ingresos estimados</w:t>
                  </w:r>
                </w:p>
              </w:tc>
            </w:tr>
            <w:tr w:rsidR="00AC1772" w:rsidRPr="00354943" w:rsidTr="00925BF8">
              <w:tc>
                <w:tcPr>
                  <w:tcW w:w="2451" w:type="dxa"/>
                  <w:vMerge w:val="restart"/>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val="restart"/>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val="restart"/>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r w:rsidR="00AC1772" w:rsidRPr="00354943" w:rsidTr="00925BF8">
              <w:tc>
                <w:tcPr>
                  <w:tcW w:w="2451" w:type="dxa"/>
                  <w:vMerge/>
                </w:tcPr>
                <w:p w:rsidR="00AC1772" w:rsidRPr="00CE14B1" w:rsidRDefault="00AC1772" w:rsidP="00925BF8">
                  <w:pPr>
                    <w:pStyle w:val="TextoTablaRellenarUsuario"/>
                    <w:rPr>
                      <w:rFonts w:asciiTheme="minorHAnsi" w:hAnsiTheme="minorHAnsi" w:cstheme="minorHAnsi"/>
                      <w:lang w:val="es-ES"/>
                    </w:rPr>
                  </w:pPr>
                </w:p>
              </w:tc>
              <w:tc>
                <w:tcPr>
                  <w:tcW w:w="820" w:type="dxa"/>
                </w:tcPr>
                <w:p w:rsidR="00AC1772" w:rsidRPr="00CE14B1" w:rsidRDefault="00AC1772" w:rsidP="00925BF8">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1621" w:type="dxa"/>
                </w:tcPr>
                <w:p w:rsidR="00AC1772" w:rsidRPr="00CE14B1" w:rsidRDefault="00AC1772" w:rsidP="00925BF8">
                  <w:pPr>
                    <w:pStyle w:val="TextoTablaRellenarUsuario"/>
                    <w:rPr>
                      <w:rFonts w:asciiTheme="minorHAnsi" w:hAnsiTheme="minorHAnsi" w:cstheme="minorHAnsi"/>
                      <w:lang w:val="es-ES"/>
                    </w:rPr>
                  </w:pPr>
                </w:p>
              </w:tc>
              <w:tc>
                <w:tcPr>
                  <w:tcW w:w="2128" w:type="dxa"/>
                </w:tcPr>
                <w:p w:rsidR="00AC1772" w:rsidRPr="00CE14B1" w:rsidRDefault="00AC1772" w:rsidP="00925BF8">
                  <w:pPr>
                    <w:pStyle w:val="TextoTablaRellenarUsuario"/>
                    <w:rPr>
                      <w:rFonts w:asciiTheme="minorHAnsi" w:hAnsiTheme="minorHAnsi" w:cstheme="minorHAnsi"/>
                      <w:lang w:val="es-ES"/>
                    </w:rPr>
                  </w:pPr>
                </w:p>
              </w:tc>
              <w:tc>
                <w:tcPr>
                  <w:tcW w:w="1902" w:type="dxa"/>
                </w:tcPr>
                <w:p w:rsidR="00AC1772" w:rsidRPr="00CE14B1" w:rsidRDefault="00AC1772" w:rsidP="00925BF8">
                  <w:pPr>
                    <w:pStyle w:val="TextoTablaRellenarUsuario"/>
                    <w:rPr>
                      <w:rFonts w:asciiTheme="minorHAnsi" w:hAnsiTheme="minorHAnsi" w:cstheme="minorHAnsi"/>
                      <w:lang w:val="es-ES"/>
                    </w:rPr>
                  </w:pPr>
                </w:p>
              </w:tc>
            </w:tr>
          </w:tbl>
          <w:p w:rsidR="00AC1772" w:rsidRDefault="00AC1772" w:rsidP="00925BF8">
            <w:pPr>
              <w:spacing w:after="0"/>
              <w:ind w:left="356"/>
              <w:rPr>
                <w:rFonts w:ascii="Calibri" w:eastAsia="Times New Roman" w:hAnsi="Calibri" w:cs="Times New Roman"/>
                <w:sz w:val="20"/>
                <w:szCs w:val="20"/>
                <w:lang w:eastAsia="es-ES"/>
              </w:rPr>
            </w:pPr>
          </w:p>
          <w:p w:rsidR="00AC1772" w:rsidRPr="002771F6" w:rsidRDefault="00AC1772" w:rsidP="00AC1772">
            <w:pPr>
              <w:rPr>
                <w:rFonts w:ascii="Calibri" w:eastAsia="Times New Roman" w:hAnsi="Calibri" w:cs="Times New Roman"/>
                <w:sz w:val="20"/>
                <w:szCs w:val="20"/>
                <w:lang w:val="es-ES_tradnl" w:eastAsia="es-ES"/>
              </w:rPr>
            </w:pPr>
            <w:r>
              <w:rPr>
                <w:i/>
                <w:iCs/>
                <w:lang w:val="es-ES_tradnl"/>
              </w:rPr>
              <w:t xml:space="preserve">El </w:t>
            </w:r>
            <w:r w:rsidRPr="00DC7579">
              <w:rPr>
                <w:i/>
                <w:iCs/>
                <w:u w:val="single"/>
                <w:lang w:val="es-ES_tradnl"/>
              </w:rPr>
              <w:t>solicitante declara</w:t>
            </w:r>
            <w:r>
              <w:rPr>
                <w:i/>
                <w:iCs/>
                <w:lang w:val="es-ES_tradnl"/>
              </w:rPr>
              <w:t xml:space="preserve"> que la EAF</w:t>
            </w:r>
            <w:r w:rsidR="00380177">
              <w:rPr>
                <w:i/>
                <w:iCs/>
                <w:lang w:val="es-ES_tradnl"/>
              </w:rPr>
              <w:t xml:space="preserve"> </w:t>
            </w:r>
            <w:r>
              <w:rPr>
                <w:i/>
                <w:iCs/>
                <w:lang w:val="es-ES_tradnl"/>
              </w:rPr>
              <w:t xml:space="preserve">contará con controles de los riesgos que generan, así como con procedimientos para resolver de manera adecuada los conflictos de interés: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tc>
      </w:tr>
    </w:tbl>
    <w:p w:rsidR="009F1E1B" w:rsidRPr="00CE14B1" w:rsidRDefault="009F1E1B" w:rsidP="0048432A">
      <w:pPr>
        <w:pStyle w:val="Vietas1"/>
        <w:numPr>
          <w:ilvl w:val="0"/>
          <w:numId w:val="37"/>
        </w:numPr>
        <w:tabs>
          <w:tab w:val="clear" w:pos="8280"/>
        </w:tabs>
        <w:ind w:left="284" w:hanging="284"/>
        <w:rPr>
          <w:b w:val="0"/>
        </w:rPr>
      </w:pPr>
      <w:r w:rsidRPr="00CE14B1">
        <w:rPr>
          <w:b w:val="0"/>
        </w:rPr>
        <w:t>Indi</w:t>
      </w:r>
      <w:r w:rsidR="00686413" w:rsidRPr="00CE14B1">
        <w:rPr>
          <w:b w:val="0"/>
        </w:rPr>
        <w:t>que</w:t>
      </w:r>
      <w:r w:rsidRPr="00CE14B1">
        <w:rPr>
          <w:b w:val="0"/>
        </w:rPr>
        <w:t>, en relación con los ingresos, la proporción entre los provenientes de actividades reguladas y los provenientes de actividades no reguladas:</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4461C">
        <w:trPr>
          <w:trHeight w:val="1727"/>
        </w:trPr>
        <w:tc>
          <w:tcPr>
            <w:tcW w:w="5000" w:type="pct"/>
          </w:tcPr>
          <w:p w:rsidR="009F1E1B" w:rsidRPr="00CE14B1" w:rsidRDefault="009F1E1B" w:rsidP="0074461C">
            <w:pPr>
              <w:pStyle w:val="Vietas1"/>
              <w:spacing w:after="0"/>
              <w:ind w:left="1211"/>
              <w:rPr>
                <w:sz w:val="8"/>
                <w:szCs w:val="8"/>
              </w:rPr>
            </w:pPr>
          </w:p>
          <w:tbl>
            <w:tblPr>
              <w:tblStyle w:val="Tablaconcuadrcula"/>
              <w:tblpPr w:leftFromText="141" w:rightFromText="141" w:vertAnchor="text" w:horzAnchor="margin" w:tblpXSpec="center" w:tblpY="70"/>
              <w:tblOverlap w:val="never"/>
              <w:tblW w:w="7933" w:type="dxa"/>
              <w:tblLook w:val="04A0" w:firstRow="1" w:lastRow="0" w:firstColumn="1" w:lastColumn="0" w:noHBand="0" w:noVBand="1"/>
            </w:tblPr>
            <w:tblGrid>
              <w:gridCol w:w="2405"/>
              <w:gridCol w:w="3119"/>
              <w:gridCol w:w="2409"/>
            </w:tblGrid>
            <w:tr w:rsidR="009F1E1B" w:rsidRPr="00CE14B1" w:rsidTr="0074461C">
              <w:tc>
                <w:tcPr>
                  <w:tcW w:w="2405" w:type="dxa"/>
                  <w:vMerge w:val="restart"/>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Año</w:t>
                  </w:r>
                </w:p>
              </w:tc>
              <w:tc>
                <w:tcPr>
                  <w:tcW w:w="5528" w:type="dxa"/>
                  <w:gridSpan w:val="2"/>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w:t>
                  </w:r>
                </w:p>
              </w:tc>
            </w:tr>
            <w:tr w:rsidR="009F1E1B" w:rsidRPr="00CE14B1" w:rsidTr="0074461C">
              <w:tc>
                <w:tcPr>
                  <w:tcW w:w="2405" w:type="dxa"/>
                  <w:vMerge/>
                </w:tcPr>
                <w:p w:rsidR="009F1E1B" w:rsidRPr="00CE14B1" w:rsidRDefault="009F1E1B" w:rsidP="0074461C">
                  <w:pPr>
                    <w:pStyle w:val="TextoTablaRellenarUsuario"/>
                    <w:jc w:val="center"/>
                    <w:rPr>
                      <w:rFonts w:asciiTheme="minorHAnsi" w:hAnsiTheme="minorHAnsi" w:cstheme="minorHAnsi"/>
                      <w:lang w:val="es-ES"/>
                    </w:rPr>
                  </w:pPr>
                </w:p>
              </w:tc>
              <w:tc>
                <w:tcPr>
                  <w:tcW w:w="3119"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Regulada</w:t>
                  </w:r>
                </w:p>
              </w:tc>
              <w:tc>
                <w:tcPr>
                  <w:tcW w:w="2409"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No regulada</w:t>
                  </w: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1</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2</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r w:rsidR="009F1E1B" w:rsidRPr="00CE14B1" w:rsidTr="0074461C">
              <w:tc>
                <w:tcPr>
                  <w:tcW w:w="2405" w:type="dxa"/>
                </w:tcPr>
                <w:p w:rsidR="009F1E1B" w:rsidRPr="00CE14B1" w:rsidRDefault="009F1E1B" w:rsidP="0074461C">
                  <w:pPr>
                    <w:pStyle w:val="TextoTablaRellenarUsuario"/>
                    <w:rPr>
                      <w:rFonts w:asciiTheme="minorHAnsi" w:hAnsiTheme="minorHAnsi" w:cstheme="minorHAnsi"/>
                      <w:sz w:val="16"/>
                      <w:szCs w:val="16"/>
                      <w:lang w:val="es-ES"/>
                    </w:rPr>
                  </w:pPr>
                  <w:r w:rsidRPr="00CE14B1">
                    <w:rPr>
                      <w:rFonts w:asciiTheme="minorHAnsi" w:hAnsiTheme="minorHAnsi" w:cstheme="minorHAnsi"/>
                      <w:sz w:val="16"/>
                      <w:szCs w:val="16"/>
                      <w:lang w:val="es-ES"/>
                    </w:rPr>
                    <w:t>Año 3</w:t>
                  </w:r>
                </w:p>
              </w:tc>
              <w:tc>
                <w:tcPr>
                  <w:tcW w:w="3119" w:type="dxa"/>
                </w:tcPr>
                <w:p w:rsidR="009F1E1B" w:rsidRPr="00CE14B1" w:rsidRDefault="009F1E1B" w:rsidP="0074461C">
                  <w:pPr>
                    <w:pStyle w:val="TextoTablaRellenarUsuario"/>
                    <w:jc w:val="center"/>
                    <w:rPr>
                      <w:rFonts w:asciiTheme="minorHAnsi" w:hAnsiTheme="minorHAnsi" w:cstheme="minorHAnsi"/>
                      <w:lang w:val="es-ES"/>
                    </w:rPr>
                  </w:pPr>
                </w:p>
              </w:tc>
              <w:tc>
                <w:tcPr>
                  <w:tcW w:w="2409" w:type="dxa"/>
                </w:tcPr>
                <w:p w:rsidR="009F1E1B" w:rsidRPr="00CE14B1" w:rsidRDefault="009F1E1B" w:rsidP="0074461C">
                  <w:pPr>
                    <w:pStyle w:val="TextoTablaRellenarUsuario"/>
                    <w:jc w:val="center"/>
                    <w:rPr>
                      <w:rFonts w:asciiTheme="minorHAnsi" w:hAnsiTheme="minorHAnsi" w:cstheme="minorHAnsi"/>
                      <w:lang w:val="es-ES"/>
                    </w:rPr>
                  </w:pPr>
                </w:p>
              </w:tc>
            </w:tr>
          </w:tbl>
          <w:p w:rsidR="009F1E1B" w:rsidRPr="00CE14B1" w:rsidRDefault="009F1E1B" w:rsidP="0074461C">
            <w:pPr>
              <w:pStyle w:val="Vietas1"/>
              <w:ind w:left="851"/>
            </w:pPr>
          </w:p>
        </w:tc>
      </w:tr>
    </w:tbl>
    <w:p w:rsidR="009F1E1B" w:rsidRPr="00CE14B1" w:rsidRDefault="006837A0" w:rsidP="0048432A">
      <w:pPr>
        <w:pStyle w:val="Vietas1"/>
        <w:numPr>
          <w:ilvl w:val="0"/>
          <w:numId w:val="37"/>
        </w:numPr>
        <w:tabs>
          <w:tab w:val="clear" w:pos="8280"/>
        </w:tabs>
        <w:ind w:left="284" w:hanging="284"/>
        <w:rPr>
          <w:b w:val="0"/>
        </w:rPr>
      </w:pPr>
      <w:r>
        <w:rPr>
          <w:b w:val="0"/>
        </w:rPr>
        <w:t>En relación a</w:t>
      </w:r>
      <w:r w:rsidR="009F1E1B" w:rsidRPr="00CE14B1">
        <w:rPr>
          <w:b w:val="0"/>
        </w:rPr>
        <w:t xml:space="preserve"> la información </w:t>
      </w:r>
      <w:r>
        <w:rPr>
          <w:b w:val="0"/>
        </w:rPr>
        <w:t xml:space="preserve">sobre la actividad prevista </w:t>
      </w:r>
      <w:r w:rsidR="009F1E1B" w:rsidRPr="00CE14B1">
        <w:rPr>
          <w:b w:val="0"/>
        </w:rPr>
        <w:t xml:space="preserve">proporcionada en </w:t>
      </w:r>
      <w:r>
        <w:rPr>
          <w:b w:val="0"/>
        </w:rPr>
        <w:t>los apartados</w:t>
      </w:r>
      <w:r w:rsidR="00686413" w:rsidRPr="00CE14B1">
        <w:rPr>
          <w:b w:val="0"/>
        </w:rPr>
        <w:t xml:space="preserve"> </w:t>
      </w:r>
      <w:r w:rsidR="009F1E1B" w:rsidRPr="00CE14B1">
        <w:rPr>
          <w:b w:val="0"/>
        </w:rPr>
        <w:t>1.4, 1.5</w:t>
      </w:r>
      <w:r w:rsidR="00AD5266">
        <w:rPr>
          <w:b w:val="0"/>
        </w:rPr>
        <w:t xml:space="preserve">, y </w:t>
      </w:r>
      <w:r w:rsidR="009F1E1B" w:rsidRPr="00CE14B1">
        <w:rPr>
          <w:b w:val="0"/>
        </w:rPr>
        <w:t xml:space="preserve">1.6 del </w:t>
      </w:r>
      <w:r w:rsidR="009004EA">
        <w:rPr>
          <w:b w:val="0"/>
        </w:rPr>
        <w:t>Capítulo</w:t>
      </w:r>
      <w:r w:rsidR="009004EA" w:rsidRPr="00CE14B1">
        <w:rPr>
          <w:b w:val="0"/>
        </w:rPr>
        <w:t xml:space="preserve"> </w:t>
      </w:r>
      <w:r w:rsidR="009F1E1B" w:rsidRPr="00CE14B1">
        <w:rPr>
          <w:b w:val="0"/>
        </w:rPr>
        <w:t xml:space="preserve">1 </w:t>
      </w:r>
      <w:r w:rsidR="00686413" w:rsidRPr="00CE14B1">
        <w:rPr>
          <w:b w:val="0"/>
        </w:rPr>
        <w:t>de est</w:t>
      </w:r>
      <w:r w:rsidR="00584A45">
        <w:rPr>
          <w:b w:val="0"/>
        </w:rPr>
        <w:t>e</w:t>
      </w:r>
      <w:r w:rsidR="00686413" w:rsidRPr="00CE14B1">
        <w:rPr>
          <w:b w:val="0"/>
        </w:rPr>
        <w:t xml:space="preserve"> </w:t>
      </w:r>
      <w:r w:rsidR="00584A45" w:rsidRPr="00584A45">
        <w:rPr>
          <w:b w:val="0"/>
          <w:i/>
          <w:color w:val="C00000"/>
        </w:rPr>
        <w:t>Manual</w:t>
      </w:r>
      <w:r w:rsidR="009F1E1B" w:rsidRPr="00CE14B1">
        <w:rPr>
          <w:b w:val="0"/>
        </w:rPr>
        <w:t>, ¿tiene previsto la E</w:t>
      </w:r>
      <w:r w:rsidR="00750B24">
        <w:rPr>
          <w:b w:val="0"/>
        </w:rPr>
        <w:t>AF</w:t>
      </w:r>
      <w:r w:rsidR="009F1E1B" w:rsidRPr="00CE14B1">
        <w:rPr>
          <w:b w:val="0"/>
        </w:rPr>
        <w:t xml:space="preserve"> cambios en el alcance de sus actividades para el 2º y 3</w:t>
      </w:r>
      <w:r w:rsidR="009F1E1B" w:rsidRPr="00CE14B1">
        <w:rPr>
          <w:b w:val="0"/>
          <w:vertAlign w:val="superscript"/>
        </w:rPr>
        <w:t>er</w:t>
      </w:r>
      <w:r w:rsidR="009F1E1B" w:rsidRPr="00CE14B1">
        <w:rPr>
          <w:b w:val="0"/>
        </w:rPr>
        <w:t xml:space="preserve"> ejercicio de actividad? </w:t>
      </w:r>
    </w:p>
    <w:p w:rsidR="009F1E1B" w:rsidRPr="00CE14B1" w:rsidRDefault="009F1E1B" w:rsidP="009F1E1B">
      <w:pPr>
        <w:pStyle w:val="Vietas1"/>
        <w:spacing w:before="0" w:after="0"/>
        <w:ind w:left="567"/>
        <w:rPr>
          <w:rFonts w:cs="Calibri"/>
          <w:b w:val="0"/>
        </w:rPr>
      </w:pPr>
      <w:r w:rsidRPr="00CE14B1">
        <w:rPr>
          <w:b w:val="0"/>
        </w:rPr>
        <w:t xml:space="preserve">No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9F1E1B" w:rsidRPr="00CE14B1" w:rsidRDefault="009F1E1B" w:rsidP="009F1E1B">
      <w:pPr>
        <w:pStyle w:val="Vietas1"/>
        <w:spacing w:before="0" w:after="0"/>
        <w:ind w:left="567"/>
        <w:rPr>
          <w:rFonts w:cs="Calibri"/>
          <w:b w:val="0"/>
        </w:rPr>
      </w:pPr>
      <w:r w:rsidRPr="00CE14B1">
        <w:rPr>
          <w:b w:val="0"/>
        </w:rPr>
        <w:t xml:space="preserve">Sí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rPr>
          <w:rFonts w:cs="Calibri"/>
          <w:b w:val="0"/>
        </w:rPr>
        <w:t>Informe:</w:t>
      </w:r>
    </w:p>
    <w:p w:rsidR="009F1E1B" w:rsidRPr="00CE14B1" w:rsidRDefault="009F1E1B" w:rsidP="009F1E1B">
      <w:pPr>
        <w:tabs>
          <w:tab w:val="left" w:pos="3119"/>
        </w:tabs>
        <w:spacing w:after="0"/>
        <w:ind w:left="567" w:right="7088"/>
        <w:rPr>
          <w:sz w:val="16"/>
          <w:szCs w:val="16"/>
          <w:lang w:eastAsia="es-ES"/>
        </w:rPr>
      </w:pPr>
    </w:p>
    <w:p w:rsidR="009F1E1B" w:rsidRPr="00CE14B1" w:rsidRDefault="009F1E1B" w:rsidP="009F1E1B">
      <w:pPr>
        <w:tabs>
          <w:tab w:val="left" w:pos="3119"/>
        </w:tabs>
        <w:spacing w:after="0"/>
        <w:ind w:left="567" w:right="7088"/>
        <w:rPr>
          <w:sz w:val="16"/>
          <w:szCs w:val="16"/>
          <w:lang w:eastAsia="es-ES"/>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B1554">
        <w:trPr>
          <w:trHeight w:val="1899"/>
        </w:trPr>
        <w:tc>
          <w:tcPr>
            <w:tcW w:w="5000" w:type="pct"/>
          </w:tcPr>
          <w:p w:rsidR="009F1E1B" w:rsidRPr="00CE14B1" w:rsidRDefault="00801E49" w:rsidP="008568B8">
            <w:pPr>
              <w:pStyle w:val="Vietas1"/>
              <w:tabs>
                <w:tab w:val="clear" w:pos="8280"/>
              </w:tabs>
              <w:ind w:left="644"/>
              <w:rPr>
                <w:b w:val="0"/>
              </w:rPr>
            </w:pPr>
            <w:r w:rsidRPr="00CE14B1">
              <w:rPr>
                <w:rFonts w:ascii="Wingdings 3" w:hAnsi="Wingdings 3" w:cs="Calibri"/>
                <w:color w:val="C00000"/>
                <w:sz w:val="24"/>
                <w:szCs w:val="24"/>
              </w:rPr>
              <w:t></w:t>
            </w:r>
            <w:r w:rsidR="009F1E1B" w:rsidRPr="00CE14B1">
              <w:rPr>
                <w:b w:val="0"/>
              </w:rPr>
              <w:t>Cambios previstos para el 2º ejercicio de actividad:</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801E49" w:rsidP="008568B8">
            <w:pPr>
              <w:pStyle w:val="Vietas1"/>
              <w:tabs>
                <w:tab w:val="clear" w:pos="8280"/>
              </w:tabs>
              <w:ind w:left="644"/>
              <w:rPr>
                <w:b w:val="0"/>
              </w:rPr>
            </w:pPr>
            <w:r w:rsidRPr="00CE14B1">
              <w:rPr>
                <w:rFonts w:ascii="Wingdings 3" w:hAnsi="Wingdings 3" w:cs="Calibri"/>
                <w:color w:val="C00000"/>
                <w:sz w:val="24"/>
                <w:szCs w:val="24"/>
              </w:rPr>
              <w:t></w:t>
            </w:r>
            <w:r w:rsidR="009F1E1B" w:rsidRPr="00CE14B1">
              <w:rPr>
                <w:b w:val="0"/>
              </w:rPr>
              <w:t>Cambios previstos para el 3</w:t>
            </w:r>
            <w:r w:rsidR="009F1E1B" w:rsidRPr="00CE14B1">
              <w:rPr>
                <w:b w:val="0"/>
                <w:vertAlign w:val="superscript"/>
              </w:rPr>
              <w:t>er</w:t>
            </w:r>
            <w:r w:rsidR="009F1E1B" w:rsidRPr="00CE14B1">
              <w:rPr>
                <w:b w:val="0"/>
              </w:rPr>
              <w:t xml:space="preserve"> ejercicio de actividad:</w:t>
            </w:r>
          </w:p>
          <w:p w:rsidR="009F1E1B" w:rsidRPr="00CE14B1" w:rsidRDefault="009F1E1B" w:rsidP="00750B24">
            <w:pPr>
              <w:spacing w:before="60"/>
              <w:ind w:left="780"/>
            </w:pP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tc>
      </w:tr>
    </w:tbl>
    <w:p w:rsidR="0052779D" w:rsidRPr="00CE14B1" w:rsidRDefault="0052779D" w:rsidP="0052779D">
      <w:pPr>
        <w:pStyle w:val="Ttulo4"/>
        <w:ind w:left="0" w:firstLine="0"/>
      </w:pPr>
      <w:r>
        <w:rPr>
          <w:szCs w:val="24"/>
        </w:rPr>
        <w:t>6.1</w:t>
      </w:r>
      <w:r w:rsidRPr="00CE14B1">
        <w:rPr>
          <w:szCs w:val="24"/>
        </w:rPr>
        <w:t>.</w:t>
      </w:r>
      <w:r>
        <w:rPr>
          <w:szCs w:val="24"/>
        </w:rPr>
        <w:t>2</w:t>
      </w:r>
      <w:r w:rsidRPr="00CE14B1">
        <w:rPr>
          <w:szCs w:val="24"/>
        </w:rPr>
        <w:t>.</w:t>
      </w:r>
      <w:r>
        <w:rPr>
          <w:szCs w:val="24"/>
        </w:rPr>
        <w:t xml:space="preserve"> Régimen de actuación transfronteriza</w:t>
      </w:r>
    </w:p>
    <w:p w:rsidR="00DA6609" w:rsidRPr="00C830DE" w:rsidRDefault="00DA6609" w:rsidP="0048432A">
      <w:pPr>
        <w:pStyle w:val="Vietas1"/>
        <w:numPr>
          <w:ilvl w:val="0"/>
          <w:numId w:val="39"/>
        </w:numPr>
        <w:tabs>
          <w:tab w:val="clear" w:pos="8280"/>
        </w:tabs>
        <w:ind w:left="284" w:hanging="284"/>
        <w:rPr>
          <w:rFonts w:cs="Calibri"/>
          <w:b w:val="0"/>
          <w:szCs w:val="22"/>
        </w:rPr>
      </w:pPr>
      <w:r w:rsidRPr="00CE14B1">
        <w:rPr>
          <w:rFonts w:cs="Calibri"/>
          <w:b w:val="0"/>
          <w:szCs w:val="22"/>
        </w:rPr>
        <w:t xml:space="preserve">¿Prestará servicios de inversión y/o servicios auxiliares, en el marco de su programa de actividades, fuera del territorio </w:t>
      </w:r>
      <w:r w:rsidRPr="00C830DE">
        <w:rPr>
          <w:rFonts w:cs="Calibri"/>
          <w:b w:val="0"/>
          <w:szCs w:val="22"/>
        </w:rPr>
        <w:t>español (</w:t>
      </w:r>
      <w:hyperlink r:id="rId43" w:history="1">
        <w:r w:rsidRPr="00C830DE">
          <w:rPr>
            <w:rStyle w:val="Hipervnculo"/>
            <w:rFonts w:eastAsiaTheme="majorEastAsia" w:cs="Calibri"/>
            <w:b w:val="0"/>
            <w:i/>
            <w:color w:val="C00000"/>
            <w:szCs w:val="22"/>
            <w:u w:val="none"/>
          </w:rPr>
          <w:t>artículos 164, 165</w:t>
        </w:r>
        <w:r w:rsidR="00C830DE" w:rsidRPr="00C830DE">
          <w:rPr>
            <w:rStyle w:val="Hipervnculo"/>
            <w:rFonts w:eastAsiaTheme="majorEastAsia" w:cs="Calibri"/>
            <w:b w:val="0"/>
            <w:i/>
            <w:color w:val="C00000"/>
            <w:szCs w:val="22"/>
            <w:u w:val="none"/>
          </w:rPr>
          <w:t xml:space="preserve"> y</w:t>
        </w:r>
        <w:r w:rsidRPr="00C830DE">
          <w:rPr>
            <w:rStyle w:val="Hipervnculo"/>
            <w:rFonts w:eastAsiaTheme="majorEastAsia" w:cs="Calibri"/>
            <w:b w:val="0"/>
            <w:i/>
            <w:color w:val="C00000"/>
            <w:szCs w:val="22"/>
            <w:u w:val="none"/>
          </w:rPr>
          <w:t xml:space="preserve"> 166</w:t>
        </w:r>
        <w:r w:rsidR="00C830DE" w:rsidRPr="00C830DE">
          <w:rPr>
            <w:rStyle w:val="Hipervnculo"/>
            <w:rFonts w:eastAsiaTheme="majorEastAsia" w:cs="Calibri"/>
            <w:b w:val="0"/>
            <w:i/>
            <w:color w:val="C00000"/>
            <w:szCs w:val="22"/>
            <w:u w:val="none"/>
          </w:rPr>
          <w:t xml:space="preserve"> d</w:t>
        </w:r>
        <w:r w:rsidRPr="00C830DE">
          <w:rPr>
            <w:rStyle w:val="Hipervnculo"/>
            <w:rFonts w:eastAsiaTheme="majorEastAsia" w:cs="Calibri"/>
            <w:b w:val="0"/>
            <w:i/>
            <w:color w:val="C00000"/>
            <w:szCs w:val="22"/>
            <w:u w:val="none"/>
          </w:rPr>
          <w:t>el TRLMV</w:t>
        </w:r>
      </w:hyperlink>
      <w:r w:rsidRPr="00C830DE">
        <w:rPr>
          <w:rFonts w:cs="Calibri"/>
          <w:b w:val="0"/>
          <w:color w:val="C00000"/>
          <w:szCs w:val="22"/>
        </w:rPr>
        <w:t xml:space="preserve"> </w:t>
      </w:r>
      <w:r w:rsidRPr="00C830DE">
        <w:rPr>
          <w:rFonts w:cs="Calibri"/>
          <w:b w:val="0"/>
          <w:szCs w:val="22"/>
        </w:rPr>
        <w:t xml:space="preserve">y </w:t>
      </w:r>
      <w:r w:rsidR="00DA5554" w:rsidRPr="00C830DE">
        <w:rPr>
          <w:rFonts w:cs="Calibri"/>
          <w:b w:val="0"/>
          <w:i/>
          <w:color w:val="C00000"/>
          <w:szCs w:val="22"/>
        </w:rPr>
        <w:t>27, 27.bis, y 27.ter</w:t>
      </w:r>
      <w:hyperlink r:id="rId44" w:history="1">
        <w:r w:rsidRPr="00C830DE">
          <w:rPr>
            <w:rStyle w:val="Hipervnculo"/>
            <w:rFonts w:eastAsiaTheme="majorEastAsia" w:cs="Calibri"/>
            <w:b w:val="0"/>
            <w:i/>
            <w:color w:val="C00000"/>
            <w:szCs w:val="22"/>
            <w:u w:val="none"/>
          </w:rPr>
          <w:t xml:space="preserve"> del RD </w:t>
        </w:r>
        <w:r w:rsidR="00DA5554" w:rsidRPr="00C830DE">
          <w:rPr>
            <w:rStyle w:val="Hipervnculo"/>
            <w:rFonts w:eastAsiaTheme="majorEastAsia" w:cs="Calibri"/>
            <w:b w:val="0"/>
            <w:i/>
            <w:color w:val="C00000"/>
            <w:szCs w:val="22"/>
            <w:u w:val="none"/>
          </w:rPr>
          <w:t>de ESI</w:t>
        </w:r>
      </w:hyperlink>
      <w:r w:rsidRPr="00C830DE">
        <w:rPr>
          <w:rFonts w:cs="Calibri"/>
          <w:b w:val="0"/>
          <w:i/>
          <w:color w:val="C00000"/>
          <w:szCs w:val="22"/>
        </w:rPr>
        <w:t>)</w:t>
      </w:r>
      <w:r w:rsidRPr="00C830DE">
        <w:rPr>
          <w:rFonts w:cs="Calibri"/>
          <w:b w:val="0"/>
          <w:szCs w:val="22"/>
        </w:rPr>
        <w:t>?</w:t>
      </w:r>
    </w:p>
    <w:p w:rsidR="00DA6609" w:rsidRPr="00CE14B1" w:rsidRDefault="00DA6609" w:rsidP="00DA6609">
      <w:pPr>
        <w:keepLines/>
        <w:tabs>
          <w:tab w:val="center" w:pos="1800"/>
          <w:tab w:val="left" w:pos="2160"/>
          <w:tab w:val="left" w:pos="2700"/>
        </w:tabs>
        <w:spacing w:after="120"/>
        <w:ind w:left="1077"/>
        <w:rPr>
          <w:rFonts w:cs="Calibri"/>
          <w:bCs/>
        </w:rPr>
      </w:pPr>
      <w:r w:rsidRPr="00CE14B1">
        <w:rPr>
          <w:rFonts w:cs="Calibri"/>
        </w:rPr>
        <w:t>N</w:t>
      </w:r>
      <w:r w:rsidR="00576E60" w:rsidRPr="00CE14B1">
        <w:rPr>
          <w:rFonts w:cs="Calibri"/>
        </w:rPr>
        <w:t>o</w:t>
      </w:r>
      <w:r w:rsidRPr="00CE14B1">
        <w:rPr>
          <w:rFonts w:cs="Calibri"/>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DA6609" w:rsidRPr="00CE14B1" w:rsidRDefault="00DA6609" w:rsidP="007B1554">
      <w:pPr>
        <w:keepLines/>
        <w:tabs>
          <w:tab w:val="center" w:pos="1276"/>
          <w:tab w:val="left" w:pos="1701"/>
        </w:tabs>
        <w:spacing w:before="20" w:line="240" w:lineRule="exact"/>
        <w:ind w:left="2700" w:hanging="1623"/>
        <w:rPr>
          <w:rFonts w:cs="Calibri"/>
          <w:bCs/>
        </w:rPr>
      </w:pPr>
      <w:r w:rsidRPr="00CE14B1">
        <w:rPr>
          <w:rFonts w:cs="Calibri"/>
        </w:rPr>
        <w:t>S</w:t>
      </w:r>
      <w:r w:rsidR="00576E60" w:rsidRPr="00CE14B1">
        <w:rPr>
          <w:rFonts w:cs="Calibri"/>
        </w:rPr>
        <w:t>í</w:t>
      </w:r>
      <w:r w:rsidRPr="00CE14B1">
        <w:rPr>
          <w:rFonts w:cs="Calibri"/>
          <w:bCs/>
        </w:rPr>
        <w:tab/>
      </w:r>
      <w:r w:rsidR="007B1554" w:rsidRPr="00CE14B1">
        <w:rPr>
          <w:rFonts w:cs="Calibri"/>
          <w:bCs/>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7B1554" w:rsidRPr="00CE14B1">
        <w:rPr>
          <w:rFonts w:cs="Calibri"/>
          <w:bCs/>
        </w:rPr>
        <w:t xml:space="preserve"> </w:t>
      </w:r>
      <w:r w:rsidRPr="00CE14B1">
        <w:rPr>
          <w:rFonts w:ascii="Wingdings 3" w:hAnsi="Wingdings 3"/>
          <w:b/>
          <w:color w:val="7C7C7C" w:themeColor="background2" w:themeShade="80"/>
          <w:sz w:val="18"/>
        </w:rPr>
        <w:t></w:t>
      </w:r>
      <w:r w:rsidRPr="00CE14B1">
        <w:rPr>
          <w:rFonts w:cs="Calibri"/>
        </w:rPr>
        <w:t>Indique:</w:t>
      </w:r>
    </w:p>
    <w:tbl>
      <w:tblPr>
        <w:tblW w:w="8148"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9"/>
        <w:gridCol w:w="2878"/>
        <w:gridCol w:w="1843"/>
        <w:gridCol w:w="1628"/>
      </w:tblGrid>
      <w:tr w:rsidR="00DA6609" w:rsidRPr="00CE14B1" w:rsidTr="00407151">
        <w:trPr>
          <w:trHeight w:val="680"/>
        </w:trPr>
        <w:tc>
          <w:tcPr>
            <w:tcW w:w="1104" w:type="pct"/>
            <w:tcBorders>
              <w:top w:val="single" w:sz="12" w:space="0" w:color="auto"/>
              <w:bottom w:val="single" w:sz="12" w:space="0" w:color="auto"/>
            </w:tcBorders>
            <w:vAlign w:val="center"/>
          </w:tcPr>
          <w:p w:rsidR="00DA6609" w:rsidRPr="00CE14B1" w:rsidRDefault="00DA6609" w:rsidP="0015340D">
            <w:pPr>
              <w:rPr>
                <w:rFonts w:cs="Calibri"/>
                <w:bCs/>
              </w:rPr>
            </w:pPr>
            <w:r w:rsidRPr="00CE14B1">
              <w:rPr>
                <w:rFonts w:cs="Calibri"/>
                <w:bCs/>
              </w:rPr>
              <w:lastRenderedPageBreak/>
              <w:t>País</w:t>
            </w:r>
          </w:p>
        </w:tc>
        <w:tc>
          <w:tcPr>
            <w:tcW w:w="1766" w:type="pct"/>
            <w:tcBorders>
              <w:top w:val="single" w:sz="12" w:space="0" w:color="auto"/>
              <w:bottom w:val="single" w:sz="12" w:space="0" w:color="auto"/>
            </w:tcBorders>
          </w:tcPr>
          <w:p w:rsidR="00DA6609" w:rsidRPr="00CE14B1" w:rsidRDefault="00DA6609" w:rsidP="00EC0763">
            <w:pPr>
              <w:rPr>
                <w:rFonts w:cs="Calibri"/>
                <w:bCs/>
              </w:rPr>
            </w:pPr>
            <w:r w:rsidRPr="00CE14B1">
              <w:rPr>
                <w:rFonts w:cs="Calibri"/>
                <w:bCs/>
              </w:rPr>
              <w:t>En Libre prestación de servicios/ Sucursal</w:t>
            </w:r>
            <w:r w:rsidR="00577ADD">
              <w:rPr>
                <w:rStyle w:val="Refdenotaalpie"/>
                <w:rFonts w:cs="Calibri"/>
                <w:bCs/>
              </w:rPr>
              <w:footnoteReference w:id="1"/>
            </w:r>
            <w:r w:rsidR="00A24246">
              <w:rPr>
                <w:rFonts w:cs="Calibri"/>
                <w:bCs/>
              </w:rPr>
              <w:t>/</w:t>
            </w:r>
            <w:r w:rsidR="002070E9">
              <w:rPr>
                <w:rFonts w:cs="Calibri"/>
                <w:bCs/>
              </w:rPr>
              <w:t>A</w:t>
            </w:r>
            <w:r w:rsidR="00EC0763">
              <w:rPr>
                <w:rFonts w:cs="Calibri"/>
                <w:bCs/>
              </w:rPr>
              <w:t>gente</w:t>
            </w:r>
            <w:r w:rsidR="00A24246">
              <w:rPr>
                <w:rFonts w:cs="Calibri"/>
                <w:bCs/>
              </w:rPr>
              <w:t xml:space="preserve"> vinculado</w:t>
            </w:r>
            <w:r w:rsidR="008F61DB">
              <w:rPr>
                <w:rFonts w:cs="Calibri"/>
                <w:bCs/>
              </w:rPr>
              <w:t xml:space="preserve"> en países en que no se haya establecido sucu</w:t>
            </w:r>
            <w:r w:rsidR="00EC0763">
              <w:rPr>
                <w:rFonts w:cs="Calibri"/>
                <w:bCs/>
              </w:rPr>
              <w:t>r</w:t>
            </w:r>
            <w:r w:rsidR="008F61DB">
              <w:rPr>
                <w:rFonts w:cs="Calibri"/>
                <w:bCs/>
              </w:rPr>
              <w:t>sal</w:t>
            </w:r>
          </w:p>
        </w:tc>
        <w:tc>
          <w:tcPr>
            <w:tcW w:w="1131" w:type="pct"/>
            <w:tcBorders>
              <w:top w:val="single" w:sz="12" w:space="0" w:color="auto"/>
              <w:bottom w:val="single" w:sz="12" w:space="0" w:color="auto"/>
            </w:tcBorders>
            <w:vAlign w:val="center"/>
          </w:tcPr>
          <w:p w:rsidR="00DA6609" w:rsidRPr="00CE14B1" w:rsidRDefault="00DA6609" w:rsidP="0015340D">
            <w:pPr>
              <w:rPr>
                <w:rFonts w:cs="Calibri"/>
                <w:bCs/>
              </w:rPr>
            </w:pPr>
            <w:r w:rsidRPr="00CE14B1">
              <w:rPr>
                <w:rFonts w:cs="Calibri"/>
                <w:bCs/>
              </w:rPr>
              <w:t>Servicios de inversión y servicios auxiliares</w:t>
            </w:r>
          </w:p>
        </w:tc>
        <w:tc>
          <w:tcPr>
            <w:tcW w:w="999" w:type="pct"/>
            <w:tcBorders>
              <w:top w:val="single" w:sz="12" w:space="0" w:color="auto"/>
              <w:bottom w:val="single" w:sz="12" w:space="0" w:color="auto"/>
            </w:tcBorders>
            <w:vAlign w:val="center"/>
          </w:tcPr>
          <w:p w:rsidR="00DA6609" w:rsidRPr="00CE14B1" w:rsidRDefault="00DA6609" w:rsidP="0015340D">
            <w:pPr>
              <w:rPr>
                <w:rFonts w:cs="Calibri"/>
                <w:bCs/>
              </w:rPr>
            </w:pPr>
            <w:r w:rsidRPr="00CE14B1">
              <w:rPr>
                <w:rFonts w:cs="Calibri"/>
                <w:bCs/>
              </w:rPr>
              <w:t>Tipo de clientes</w:t>
            </w:r>
          </w:p>
        </w:tc>
      </w:tr>
      <w:tr w:rsidR="00DA6609" w:rsidRPr="00CE14B1" w:rsidTr="00407151">
        <w:trPr>
          <w:trHeight w:val="284"/>
        </w:trPr>
        <w:tc>
          <w:tcPr>
            <w:tcW w:w="1104" w:type="pct"/>
            <w:tcBorders>
              <w:top w:val="single" w:sz="12" w:space="0" w:color="auto"/>
              <w:bottom w:val="dotted" w:sz="4" w:space="0" w:color="auto"/>
            </w:tcBorders>
            <w:vAlign w:val="center"/>
          </w:tcPr>
          <w:p w:rsidR="00DA6609" w:rsidRPr="00CE14B1" w:rsidRDefault="00DA6609" w:rsidP="0015340D">
            <w:pPr>
              <w:rPr>
                <w:rFonts w:cs="Calibri"/>
              </w:rPr>
            </w:pPr>
          </w:p>
        </w:tc>
        <w:tc>
          <w:tcPr>
            <w:tcW w:w="1766" w:type="pct"/>
            <w:tcBorders>
              <w:top w:val="single" w:sz="12" w:space="0" w:color="auto"/>
              <w:bottom w:val="dotted" w:sz="4" w:space="0" w:color="auto"/>
            </w:tcBorders>
          </w:tcPr>
          <w:p w:rsidR="00DA6609" w:rsidRPr="00CE14B1" w:rsidRDefault="00DA6609" w:rsidP="0015340D">
            <w:pPr>
              <w:rPr>
                <w:rFonts w:cs="Calibri"/>
              </w:rPr>
            </w:pPr>
          </w:p>
        </w:tc>
        <w:tc>
          <w:tcPr>
            <w:tcW w:w="1131" w:type="pct"/>
            <w:tcBorders>
              <w:top w:val="single" w:sz="12" w:space="0" w:color="auto"/>
              <w:bottom w:val="dotted" w:sz="4" w:space="0" w:color="auto"/>
            </w:tcBorders>
            <w:vAlign w:val="center"/>
          </w:tcPr>
          <w:p w:rsidR="00DA6609" w:rsidRPr="00CE14B1" w:rsidRDefault="00DA6609" w:rsidP="0015340D">
            <w:pPr>
              <w:rPr>
                <w:rFonts w:cs="Calibri"/>
              </w:rPr>
            </w:pPr>
          </w:p>
        </w:tc>
        <w:tc>
          <w:tcPr>
            <w:tcW w:w="999" w:type="pct"/>
            <w:tcBorders>
              <w:top w:val="single" w:sz="12" w:space="0" w:color="auto"/>
              <w:bottom w:val="dotted" w:sz="4" w:space="0" w:color="auto"/>
            </w:tcBorders>
            <w:vAlign w:val="center"/>
          </w:tcPr>
          <w:p w:rsidR="00DA6609" w:rsidRPr="00CE14B1" w:rsidRDefault="00DA6609" w:rsidP="0015340D">
            <w:pPr>
              <w:rPr>
                <w:rFonts w:cs="Calibri"/>
              </w:rPr>
            </w:pPr>
          </w:p>
        </w:tc>
      </w:tr>
      <w:tr w:rsidR="00DA6609" w:rsidRPr="00CE14B1" w:rsidTr="00407151">
        <w:trPr>
          <w:trHeight w:val="284"/>
        </w:trPr>
        <w:tc>
          <w:tcPr>
            <w:tcW w:w="1104" w:type="pct"/>
            <w:tcBorders>
              <w:top w:val="dotted" w:sz="4" w:space="0" w:color="auto"/>
              <w:bottom w:val="single" w:sz="12" w:space="0" w:color="auto"/>
            </w:tcBorders>
            <w:vAlign w:val="center"/>
          </w:tcPr>
          <w:p w:rsidR="00DA6609" w:rsidRPr="00CE14B1" w:rsidRDefault="00DA6609" w:rsidP="0015340D">
            <w:pPr>
              <w:rPr>
                <w:rFonts w:cs="Calibri"/>
              </w:rPr>
            </w:pPr>
          </w:p>
        </w:tc>
        <w:tc>
          <w:tcPr>
            <w:tcW w:w="1766" w:type="pct"/>
            <w:tcBorders>
              <w:top w:val="dotted" w:sz="4" w:space="0" w:color="auto"/>
              <w:bottom w:val="single" w:sz="12" w:space="0" w:color="auto"/>
            </w:tcBorders>
          </w:tcPr>
          <w:p w:rsidR="00DA6609" w:rsidRPr="00CE14B1" w:rsidRDefault="00DA6609" w:rsidP="0015340D">
            <w:pPr>
              <w:rPr>
                <w:rFonts w:cs="Calibri"/>
              </w:rPr>
            </w:pPr>
          </w:p>
        </w:tc>
        <w:tc>
          <w:tcPr>
            <w:tcW w:w="1131" w:type="pct"/>
            <w:tcBorders>
              <w:top w:val="dotted" w:sz="4" w:space="0" w:color="auto"/>
              <w:bottom w:val="single" w:sz="12" w:space="0" w:color="auto"/>
            </w:tcBorders>
            <w:vAlign w:val="center"/>
          </w:tcPr>
          <w:p w:rsidR="00DA6609" w:rsidRPr="00CE14B1" w:rsidRDefault="00DA6609" w:rsidP="0015340D">
            <w:pPr>
              <w:rPr>
                <w:rFonts w:cs="Calibri"/>
              </w:rPr>
            </w:pPr>
          </w:p>
        </w:tc>
        <w:tc>
          <w:tcPr>
            <w:tcW w:w="999" w:type="pct"/>
            <w:tcBorders>
              <w:top w:val="dotted" w:sz="4" w:space="0" w:color="auto"/>
              <w:bottom w:val="single" w:sz="12" w:space="0" w:color="auto"/>
            </w:tcBorders>
            <w:vAlign w:val="center"/>
          </w:tcPr>
          <w:p w:rsidR="00DA6609" w:rsidRPr="00CE14B1" w:rsidRDefault="00DA6609" w:rsidP="0015340D">
            <w:pPr>
              <w:rPr>
                <w:rFonts w:cs="Calibri"/>
              </w:rPr>
            </w:pPr>
          </w:p>
        </w:tc>
      </w:tr>
    </w:tbl>
    <w:p w:rsidR="00DA6609" w:rsidRPr="00FC1AA1" w:rsidRDefault="00DA6609" w:rsidP="0048432A">
      <w:pPr>
        <w:pStyle w:val="Vietas1"/>
        <w:numPr>
          <w:ilvl w:val="0"/>
          <w:numId w:val="39"/>
        </w:numPr>
        <w:tabs>
          <w:tab w:val="clear" w:pos="8280"/>
        </w:tabs>
        <w:ind w:left="284" w:hanging="284"/>
        <w:rPr>
          <w:b w:val="0"/>
        </w:rPr>
      </w:pPr>
      <w:r w:rsidRPr="00CE14B1">
        <w:rPr>
          <w:b w:val="0"/>
        </w:rPr>
        <w:t>Si en el cuadro anterior ha previsto tener agentes</w:t>
      </w:r>
      <w:r w:rsidR="00FC1AA1">
        <w:rPr>
          <w:b w:val="0"/>
        </w:rPr>
        <w:t xml:space="preserve"> vinculados</w:t>
      </w:r>
      <w:r w:rsidRPr="00CE14B1">
        <w:rPr>
          <w:b w:val="0"/>
        </w:rPr>
        <w:t xml:space="preserve">, de acuerdo con lo establecido en los </w:t>
      </w:r>
      <w:hyperlink r:id="rId45" w:history="1">
        <w:r w:rsidRPr="00FC1AA1">
          <w:rPr>
            <w:rStyle w:val="Hipervnculo"/>
            <w:rFonts w:eastAsiaTheme="majorEastAsia"/>
            <w:b w:val="0"/>
            <w:i/>
            <w:color w:val="C00000"/>
            <w:u w:val="none"/>
          </w:rPr>
          <w:t>artículos 165.</w:t>
        </w:r>
        <w:r w:rsidR="00DA5554" w:rsidRPr="00FC1AA1">
          <w:rPr>
            <w:rStyle w:val="Hipervnculo"/>
            <w:rFonts w:eastAsiaTheme="majorEastAsia"/>
            <w:b w:val="0"/>
            <w:i/>
            <w:color w:val="C00000"/>
            <w:u w:val="none"/>
          </w:rPr>
          <w:t>1</w:t>
        </w:r>
        <w:r w:rsidRPr="00FC1AA1">
          <w:rPr>
            <w:rStyle w:val="Hipervnculo"/>
            <w:rFonts w:eastAsiaTheme="majorEastAsia"/>
            <w:b w:val="0"/>
            <w:i/>
            <w:color w:val="C00000"/>
            <w:u w:val="none"/>
          </w:rPr>
          <w:t xml:space="preserve"> y del TRLMV</w:t>
        </w:r>
      </w:hyperlink>
      <w:r w:rsidR="00DA5554" w:rsidRPr="00FC1AA1">
        <w:rPr>
          <w:rStyle w:val="Hipervnculo"/>
          <w:rFonts w:eastAsiaTheme="majorEastAsia"/>
          <w:b w:val="0"/>
          <w:i/>
          <w:color w:val="C00000"/>
          <w:u w:val="none"/>
        </w:rPr>
        <w:t xml:space="preserve"> y 27.bis.1d)</w:t>
      </w:r>
      <w:r w:rsidR="00967AC4" w:rsidRPr="00967AC4">
        <w:rPr>
          <w:rStyle w:val="Hipervnculo"/>
          <w:rFonts w:eastAsiaTheme="majorEastAsia"/>
          <w:b w:val="0"/>
          <w:i/>
          <w:color w:val="C00000"/>
          <w:u w:val="none"/>
        </w:rPr>
        <w:t xml:space="preserve"> </w:t>
      </w:r>
      <w:r w:rsidR="00967AC4">
        <w:rPr>
          <w:rStyle w:val="Hipervnculo"/>
          <w:rFonts w:eastAsiaTheme="majorEastAsia"/>
          <w:b w:val="0"/>
          <w:i/>
          <w:color w:val="C00000"/>
          <w:u w:val="none"/>
        </w:rPr>
        <w:t>y f)</w:t>
      </w:r>
      <w:r w:rsidRPr="00FC1AA1">
        <w:rPr>
          <w:b w:val="0"/>
        </w:rPr>
        <w:t>, detalle, en caso de ser conocidos:</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354"/>
        <w:gridCol w:w="2520"/>
        <w:gridCol w:w="2205"/>
      </w:tblGrid>
      <w:tr w:rsidR="00DA6609" w:rsidRPr="00CE14B1" w:rsidTr="0015340D">
        <w:trPr>
          <w:trHeight w:val="680"/>
        </w:trPr>
        <w:tc>
          <w:tcPr>
            <w:tcW w:w="3354" w:type="dxa"/>
            <w:tcBorders>
              <w:top w:val="single" w:sz="12" w:space="0" w:color="auto"/>
              <w:bottom w:val="single" w:sz="12" w:space="0" w:color="auto"/>
            </w:tcBorders>
            <w:vAlign w:val="center"/>
          </w:tcPr>
          <w:p w:rsidR="00DA6609" w:rsidRPr="00CE14B1" w:rsidRDefault="00DA6609" w:rsidP="0015340D">
            <w:pPr>
              <w:pStyle w:val="Sangradetextonormal"/>
              <w:ind w:left="80"/>
              <w:jc w:val="left"/>
              <w:rPr>
                <w:rFonts w:ascii="Calibri" w:hAnsi="Calibri" w:cs="Calibri"/>
                <w:bCs/>
                <w:szCs w:val="22"/>
                <w:lang w:val="es-ES"/>
              </w:rPr>
            </w:pPr>
            <w:r w:rsidRPr="00CE14B1">
              <w:rPr>
                <w:rFonts w:ascii="Calibri" w:hAnsi="Calibri" w:cs="Calibri"/>
                <w:bCs/>
                <w:szCs w:val="22"/>
                <w:lang w:val="es-ES"/>
              </w:rPr>
              <w:t>Nombre y apellidos o denominación social</w:t>
            </w:r>
          </w:p>
        </w:tc>
        <w:tc>
          <w:tcPr>
            <w:tcW w:w="2520" w:type="dxa"/>
            <w:tcBorders>
              <w:top w:val="single" w:sz="12" w:space="0" w:color="auto"/>
              <w:bottom w:val="single" w:sz="12" w:space="0" w:color="auto"/>
            </w:tcBorders>
            <w:vAlign w:val="center"/>
          </w:tcPr>
          <w:p w:rsidR="00967AC4" w:rsidRPr="00CE14B1" w:rsidRDefault="00967AC4" w:rsidP="0015340D">
            <w:pPr>
              <w:pStyle w:val="Sangradetextonormal"/>
              <w:ind w:left="0"/>
              <w:jc w:val="left"/>
              <w:rPr>
                <w:rFonts w:ascii="Calibri" w:hAnsi="Calibri" w:cs="Calibri"/>
                <w:bCs/>
                <w:szCs w:val="22"/>
                <w:lang w:val="es-ES"/>
              </w:rPr>
            </w:pPr>
            <w:r>
              <w:rPr>
                <w:rFonts w:ascii="Calibri" w:hAnsi="Calibri" w:cs="Calibri"/>
                <w:bCs/>
                <w:szCs w:val="22"/>
                <w:lang w:val="es-ES"/>
              </w:rPr>
              <w:t>Descripción (</w:t>
            </w:r>
            <w:r w:rsidRPr="00FF47CA">
              <w:rPr>
                <w:rFonts w:ascii="Calibri" w:hAnsi="Calibri" w:cs="Calibri"/>
                <w:bCs/>
                <w:i/>
                <w:color w:val="C00000"/>
                <w:szCs w:val="22"/>
                <w:lang w:val="es-ES"/>
              </w:rPr>
              <w:t>artículo 27.bis.1 d) RD de ESI</w:t>
            </w:r>
            <w:r>
              <w:rPr>
                <w:rFonts w:ascii="Calibri" w:hAnsi="Calibri" w:cs="Calibri"/>
                <w:bCs/>
                <w:szCs w:val="22"/>
                <w:lang w:val="es-ES"/>
              </w:rPr>
              <w:t>)</w:t>
            </w:r>
          </w:p>
        </w:tc>
        <w:tc>
          <w:tcPr>
            <w:tcW w:w="2205" w:type="dxa"/>
            <w:tcBorders>
              <w:top w:val="single" w:sz="12" w:space="0" w:color="auto"/>
              <w:bottom w:val="single" w:sz="12" w:space="0" w:color="auto"/>
            </w:tcBorders>
            <w:vAlign w:val="center"/>
          </w:tcPr>
          <w:p w:rsidR="00DA6609" w:rsidRDefault="00DA6609" w:rsidP="0015340D">
            <w:pPr>
              <w:pStyle w:val="Sangradetextonormal"/>
              <w:ind w:left="0"/>
              <w:jc w:val="left"/>
              <w:rPr>
                <w:rFonts w:ascii="Calibri" w:hAnsi="Calibri" w:cs="Calibri"/>
                <w:bCs/>
                <w:szCs w:val="22"/>
                <w:lang w:val="es-ES"/>
              </w:rPr>
            </w:pPr>
          </w:p>
          <w:p w:rsidR="00967AC4" w:rsidRPr="00CE14B1" w:rsidRDefault="00967AC4" w:rsidP="0015340D">
            <w:pPr>
              <w:pStyle w:val="Sangradetextonormal"/>
              <w:ind w:left="0"/>
              <w:jc w:val="left"/>
              <w:rPr>
                <w:rFonts w:ascii="Calibri" w:hAnsi="Calibri" w:cs="Calibri"/>
                <w:bCs/>
                <w:szCs w:val="22"/>
                <w:lang w:val="es-ES"/>
              </w:rPr>
            </w:pPr>
            <w:r>
              <w:rPr>
                <w:rFonts w:ascii="Calibri" w:hAnsi="Calibri" w:cs="Calibri"/>
                <w:bCs/>
                <w:szCs w:val="22"/>
                <w:lang w:val="es-ES"/>
              </w:rPr>
              <w:t>Responsables de la gestión del agente vinculado (</w:t>
            </w:r>
            <w:r w:rsidRPr="00FF47CA">
              <w:rPr>
                <w:rFonts w:ascii="Calibri" w:hAnsi="Calibri" w:cs="Calibri"/>
                <w:bCs/>
                <w:i/>
                <w:color w:val="C00000"/>
                <w:szCs w:val="22"/>
                <w:lang w:val="es-ES"/>
              </w:rPr>
              <w:t>artículo 27.bis. 1 f) RD de ESI</w:t>
            </w:r>
            <w:r>
              <w:rPr>
                <w:rFonts w:ascii="Calibri" w:hAnsi="Calibri" w:cs="Calibri"/>
                <w:bCs/>
                <w:szCs w:val="22"/>
                <w:lang w:val="es-ES"/>
              </w:rPr>
              <w:t>)</w:t>
            </w:r>
          </w:p>
        </w:tc>
      </w:tr>
      <w:tr w:rsidR="00DA6609" w:rsidRPr="00CE14B1" w:rsidTr="0015340D">
        <w:trPr>
          <w:trHeight w:val="284"/>
        </w:trPr>
        <w:tc>
          <w:tcPr>
            <w:tcW w:w="3354"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c>
          <w:tcPr>
            <w:tcW w:w="2520"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c>
          <w:tcPr>
            <w:tcW w:w="2205" w:type="dxa"/>
            <w:tcBorders>
              <w:top w:val="single" w:sz="12" w:space="0" w:color="auto"/>
              <w:bottom w:val="dotted" w:sz="4" w:space="0" w:color="auto"/>
            </w:tcBorders>
            <w:vAlign w:val="center"/>
          </w:tcPr>
          <w:p w:rsidR="00DA6609" w:rsidRPr="00CE14B1" w:rsidRDefault="00DA6609" w:rsidP="0015340D">
            <w:pPr>
              <w:pStyle w:val="Sangradetextonormal"/>
              <w:ind w:left="0"/>
              <w:jc w:val="left"/>
              <w:rPr>
                <w:rFonts w:ascii="Calibri" w:hAnsi="Calibri" w:cs="Calibri"/>
                <w:szCs w:val="22"/>
                <w:lang w:val="es-ES"/>
              </w:rPr>
            </w:pPr>
          </w:p>
        </w:tc>
      </w:tr>
      <w:tr w:rsidR="00DA6609" w:rsidRPr="00CE14B1" w:rsidTr="0015340D">
        <w:trPr>
          <w:trHeight w:val="284"/>
        </w:trPr>
        <w:tc>
          <w:tcPr>
            <w:tcW w:w="3354"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c>
          <w:tcPr>
            <w:tcW w:w="2520"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c>
          <w:tcPr>
            <w:tcW w:w="2205" w:type="dxa"/>
            <w:tcBorders>
              <w:top w:val="dotted" w:sz="4" w:space="0" w:color="auto"/>
              <w:bottom w:val="single" w:sz="12" w:space="0" w:color="auto"/>
            </w:tcBorders>
            <w:vAlign w:val="center"/>
          </w:tcPr>
          <w:p w:rsidR="00DA6609" w:rsidRPr="00CE14B1" w:rsidRDefault="00DA6609" w:rsidP="0015340D">
            <w:pPr>
              <w:pStyle w:val="Sangradetextonormal"/>
              <w:ind w:left="0"/>
              <w:jc w:val="left"/>
              <w:rPr>
                <w:rFonts w:cs="Arial"/>
                <w:sz w:val="18"/>
                <w:szCs w:val="18"/>
                <w:lang w:val="es-ES"/>
              </w:rPr>
            </w:pPr>
          </w:p>
        </w:tc>
      </w:tr>
    </w:tbl>
    <w:p w:rsidR="009F1E1B" w:rsidRPr="00CE14B1" w:rsidRDefault="009F1E1B" w:rsidP="009F1E1B">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 xml:space="preserve">Auditores de la </w:t>
      </w:r>
      <w:r w:rsidR="001333E9" w:rsidRPr="00CE14B1">
        <w:rPr>
          <w:rFonts w:asciiTheme="minorHAnsi" w:hAnsiTheme="minorHAnsi" w:cstheme="minorHAnsi"/>
          <w:color w:val="auto"/>
          <w:sz w:val="28"/>
          <w:szCs w:val="28"/>
        </w:rPr>
        <w:t>E</w:t>
      </w:r>
      <w:r w:rsidR="008568B8">
        <w:rPr>
          <w:rFonts w:asciiTheme="minorHAnsi" w:hAnsiTheme="minorHAnsi" w:cstheme="minorHAnsi"/>
          <w:color w:val="auto"/>
          <w:sz w:val="28"/>
          <w:szCs w:val="28"/>
        </w:rPr>
        <w:t>AF</w:t>
      </w:r>
    </w:p>
    <w:p w:rsidR="009F1E1B" w:rsidRPr="00CE14B1" w:rsidRDefault="00801E49" w:rsidP="00801E49">
      <w:pPr>
        <w:pStyle w:val="Vietas1"/>
        <w:tabs>
          <w:tab w:val="clear" w:pos="8280"/>
        </w:tabs>
        <w:ind w:left="284"/>
        <w:rPr>
          <w:rFonts w:cstheme="minorHAnsi"/>
          <w:b w:val="0"/>
          <w:szCs w:val="22"/>
        </w:rPr>
      </w:pPr>
      <w:proofErr w:type="gramStart"/>
      <w:r w:rsidRPr="00CE14B1">
        <w:rPr>
          <w:rFonts w:ascii="Wingdings 3" w:hAnsi="Wingdings 3" w:cs="Calibri"/>
          <w:color w:val="C00000"/>
          <w:sz w:val="24"/>
          <w:szCs w:val="24"/>
        </w:rPr>
        <w:t></w:t>
      </w:r>
      <w:r w:rsidR="009F1E1B" w:rsidRPr="00CE14B1">
        <w:rPr>
          <w:rFonts w:cstheme="minorHAnsi"/>
          <w:b w:val="0"/>
          <w:szCs w:val="22"/>
        </w:rPr>
        <w:t>¿</w:t>
      </w:r>
      <w:proofErr w:type="gramEnd"/>
      <w:r w:rsidR="009F1E1B" w:rsidRPr="00CE14B1">
        <w:rPr>
          <w:rFonts w:cstheme="minorHAnsi"/>
          <w:b w:val="0"/>
          <w:szCs w:val="22"/>
        </w:rPr>
        <w:t>S</w:t>
      </w:r>
      <w:r w:rsidR="008568B8">
        <w:rPr>
          <w:rFonts w:cstheme="minorHAnsi"/>
          <w:b w:val="0"/>
          <w:szCs w:val="22"/>
        </w:rPr>
        <w:t>e ha designado auditor para la EAF</w:t>
      </w:r>
      <w:r w:rsidR="009F1E1B" w:rsidRPr="00CE14B1">
        <w:rPr>
          <w:rFonts w:cstheme="minorHAnsi"/>
          <w:b w:val="0"/>
          <w:szCs w:val="22"/>
        </w:rPr>
        <w:t>?</w:t>
      </w:r>
    </w:p>
    <w:p w:rsidR="009F1E1B" w:rsidRPr="00CE14B1" w:rsidRDefault="009F1E1B" w:rsidP="00684408">
      <w:pPr>
        <w:ind w:left="142" w:firstLine="214"/>
      </w:pPr>
      <w:r w:rsidRPr="00CE14B1">
        <w:rPr>
          <w:lang w:eastAsia="es-ES"/>
        </w:rPr>
        <w:t xml:space="preserve">Información no disponible en el momento de la solicitud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p w:rsidR="009F1E1B" w:rsidRPr="00CE14B1" w:rsidRDefault="009F1E1B" w:rsidP="009F1E1B">
      <w:pPr>
        <w:ind w:left="356"/>
        <w:rPr>
          <w:rFonts w:cs="Calibri"/>
        </w:rPr>
      </w:pPr>
      <w:r w:rsidRPr="00CE14B1">
        <w:rPr>
          <w:lang w:eastAsia="es-ES"/>
        </w:rPr>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cs="Calibri"/>
        </w:rPr>
        <w:t>Proporcione detalle a continuación:</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9F1E1B" w:rsidRPr="00CE14B1" w:rsidTr="0074461C">
        <w:trPr>
          <w:trHeight w:val="1386"/>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9F1E1B" w:rsidRPr="00CE14B1" w:rsidRDefault="009F1E1B" w:rsidP="0074461C">
            <w:pPr>
              <w:keepNext/>
              <w:keepLines/>
              <w:tabs>
                <w:tab w:val="left" w:leader="dot" w:pos="8363"/>
              </w:tabs>
              <w:spacing w:before="240"/>
              <w:rPr>
                <w:rFonts w:cs="Arial"/>
                <w:bCs/>
                <w:sz w:val="20"/>
                <w:szCs w:val="20"/>
              </w:rPr>
            </w:pPr>
            <w:r w:rsidRPr="00CE14B1">
              <w:rPr>
                <w:rFonts w:cs="Arial"/>
                <w:bCs/>
                <w:sz w:val="20"/>
                <w:szCs w:val="20"/>
              </w:rPr>
              <w:t>Denominación del auditor:</w:t>
            </w:r>
            <w:r w:rsidRPr="00CE14B1">
              <w:rPr>
                <w:rFonts w:cs="Arial"/>
                <w:sz w:val="20"/>
                <w:szCs w:val="20"/>
              </w:rPr>
              <w:t>……………………………………………………………..……………………………….………………………………..</w:t>
            </w:r>
          </w:p>
          <w:p w:rsidR="009F1E1B" w:rsidRPr="00CE14B1" w:rsidRDefault="009F1E1B" w:rsidP="0074461C">
            <w:pPr>
              <w:keepNext/>
              <w:keepLines/>
              <w:tabs>
                <w:tab w:val="left" w:leader="dot" w:pos="8363"/>
              </w:tabs>
              <w:spacing w:before="80"/>
              <w:rPr>
                <w:rFonts w:cs="Arial"/>
                <w:bCs/>
                <w:sz w:val="20"/>
                <w:szCs w:val="20"/>
              </w:rPr>
            </w:pPr>
            <w:r w:rsidRPr="00CE14B1">
              <w:rPr>
                <w:rFonts w:cs="Arial"/>
                <w:bCs/>
                <w:sz w:val="20"/>
                <w:szCs w:val="20"/>
              </w:rPr>
              <w:t>Persona de contacto:……………………………………………………………………..………………………………………………………………..</w:t>
            </w:r>
          </w:p>
          <w:p w:rsidR="009F1E1B" w:rsidRPr="00CE14B1" w:rsidRDefault="009F1E1B" w:rsidP="0074461C">
            <w:pPr>
              <w:keepNext/>
              <w:keepLines/>
              <w:tabs>
                <w:tab w:val="left" w:leader="dot" w:pos="8363"/>
              </w:tabs>
              <w:spacing w:before="80"/>
              <w:rPr>
                <w:rFonts w:cs="Arial"/>
                <w:bCs/>
                <w:sz w:val="20"/>
                <w:szCs w:val="20"/>
              </w:rPr>
            </w:pPr>
            <w:r w:rsidRPr="00CE14B1">
              <w:rPr>
                <w:rFonts w:cs="Arial"/>
                <w:bCs/>
                <w:sz w:val="20"/>
                <w:szCs w:val="20"/>
              </w:rPr>
              <w:t>Dirección/código postal:…………………………………………………………………………………………………………………………………..</w:t>
            </w:r>
          </w:p>
          <w:p w:rsidR="009F1E1B" w:rsidRPr="00CE14B1" w:rsidRDefault="009F1E1B" w:rsidP="0074461C">
            <w:pPr>
              <w:keepNext/>
              <w:keepLines/>
              <w:tabs>
                <w:tab w:val="left" w:leader="dot" w:pos="8363"/>
              </w:tabs>
              <w:spacing w:before="80"/>
              <w:rPr>
                <w:rFonts w:cs="Arial"/>
                <w:sz w:val="18"/>
              </w:rPr>
            </w:pPr>
            <w:r w:rsidRPr="00CE14B1">
              <w:rPr>
                <w:rFonts w:cs="Arial"/>
                <w:bCs/>
                <w:sz w:val="20"/>
                <w:szCs w:val="20"/>
              </w:rPr>
              <w:t>Número de teléfono:………………………………………………………………………………………………………………………………………..</w:t>
            </w:r>
          </w:p>
        </w:tc>
      </w:tr>
    </w:tbl>
    <w:p w:rsidR="009F1E1B" w:rsidRPr="00CE14B1" w:rsidRDefault="009F1E1B" w:rsidP="009F1E1B">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rPr>
      </w:pPr>
      <w:r w:rsidRPr="00CE14B1">
        <w:rPr>
          <w:rFonts w:asciiTheme="minorHAnsi" w:hAnsiTheme="minorHAnsi" w:cstheme="minorHAnsi"/>
          <w:color w:val="auto"/>
          <w:sz w:val="28"/>
          <w:szCs w:val="28"/>
        </w:rPr>
        <w:t>Estructura organizativa y sistemas de control interno</w:t>
      </w:r>
    </w:p>
    <w:p w:rsidR="009F1E1B" w:rsidRPr="00CE14B1" w:rsidRDefault="009F1E1B" w:rsidP="0048432A">
      <w:pPr>
        <w:pStyle w:val="Vietas1"/>
        <w:numPr>
          <w:ilvl w:val="0"/>
          <w:numId w:val="40"/>
        </w:numPr>
        <w:tabs>
          <w:tab w:val="clear" w:pos="8280"/>
        </w:tabs>
        <w:ind w:left="284" w:hanging="284"/>
        <w:rPr>
          <w:rFonts w:cs="Calibri"/>
          <w:b w:val="0"/>
          <w:szCs w:val="22"/>
        </w:rPr>
      </w:pPr>
      <w:r w:rsidRPr="00CE14B1">
        <w:rPr>
          <w:rFonts w:cs="Calibri"/>
          <w:b w:val="0"/>
          <w:szCs w:val="22"/>
        </w:rPr>
        <w:t>Identifique el número total de personas que:</w:t>
      </w:r>
    </w:p>
    <w:p w:rsidR="009F1E1B" w:rsidRPr="00CE14B1" w:rsidRDefault="009F1E1B" w:rsidP="0048432A">
      <w:pPr>
        <w:pStyle w:val="Vietas1"/>
        <w:numPr>
          <w:ilvl w:val="1"/>
          <w:numId w:val="84"/>
        </w:numPr>
        <w:tabs>
          <w:tab w:val="clear" w:pos="8280"/>
        </w:tabs>
        <w:ind w:left="709" w:hanging="284"/>
        <w:rPr>
          <w:rStyle w:val="SombreadoRelleno"/>
          <w:rFonts w:asciiTheme="minorHAnsi" w:hAnsiTheme="minorHAnsi" w:cstheme="minorHAnsi"/>
          <w:sz w:val="22"/>
        </w:rPr>
      </w:pPr>
      <w:r w:rsidRPr="00CE14B1">
        <w:rPr>
          <w:rFonts w:cs="Calibri"/>
          <w:b w:val="0"/>
          <w:szCs w:val="22"/>
        </w:rPr>
        <w:t xml:space="preserve">Trabajarán en la </w:t>
      </w:r>
      <w:r w:rsidR="008568B8">
        <w:rPr>
          <w:rFonts w:cs="Calibri"/>
          <w:b w:val="0"/>
          <w:szCs w:val="22"/>
        </w:rPr>
        <w:t>EAF</w:t>
      </w:r>
      <w:r w:rsidRPr="00CE14B1">
        <w:rPr>
          <w:rFonts w:cs="Calibri"/>
          <w:b w:val="0"/>
          <w:szCs w:val="22"/>
        </w:rPr>
        <w:t xml:space="preserve">, tanto </w:t>
      </w:r>
      <w:r w:rsidR="00102285" w:rsidRPr="00CE14B1">
        <w:rPr>
          <w:rFonts w:cs="Calibri"/>
          <w:b w:val="0"/>
          <w:szCs w:val="22"/>
        </w:rPr>
        <w:t>en régimen laboral como mercantil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9F1E1B" w:rsidP="0048432A">
      <w:pPr>
        <w:pStyle w:val="Vietas1"/>
        <w:numPr>
          <w:ilvl w:val="1"/>
          <w:numId w:val="84"/>
        </w:numPr>
        <w:tabs>
          <w:tab w:val="clear" w:pos="8280"/>
        </w:tabs>
        <w:ind w:left="709" w:hanging="284"/>
        <w:rPr>
          <w:rStyle w:val="SombreadoRelleno"/>
          <w:rFonts w:asciiTheme="minorHAnsi" w:hAnsiTheme="minorHAnsi" w:cstheme="minorHAnsi"/>
          <w:sz w:val="22"/>
        </w:rPr>
      </w:pPr>
      <w:r w:rsidRPr="00CE14B1">
        <w:rPr>
          <w:rFonts w:cs="Calibri"/>
          <w:b w:val="0"/>
          <w:szCs w:val="22"/>
        </w:rPr>
        <w:t xml:space="preserve">Si procede, trabajarán en cada una de las sucursales informadas en el </w:t>
      </w:r>
      <w:r w:rsidRPr="00CE14B1">
        <w:rPr>
          <w:rFonts w:cs="Calibri"/>
          <w:b w:val="0"/>
          <w:i/>
          <w:color w:val="C00000"/>
          <w:szCs w:val="22"/>
        </w:rPr>
        <w:t>Capítulo 1</w:t>
      </w:r>
      <w:r w:rsidRPr="00CE14B1">
        <w:rPr>
          <w:rFonts w:cs="Calibri"/>
          <w:b w:val="0"/>
          <w:color w:val="C00000"/>
          <w:szCs w:val="22"/>
        </w:rPr>
        <w:t xml:space="preserve"> </w:t>
      </w:r>
      <w:r w:rsidR="00102285" w:rsidRPr="00CE14B1">
        <w:rPr>
          <w:b w:val="0"/>
        </w:rPr>
        <w:t>de est</w:t>
      </w:r>
      <w:r w:rsidR="00584A45">
        <w:rPr>
          <w:b w:val="0"/>
        </w:rPr>
        <w:t>e</w:t>
      </w:r>
      <w:r w:rsidR="00102285" w:rsidRPr="00CE14B1">
        <w:rPr>
          <w:b w:val="0"/>
        </w:rPr>
        <w:t xml:space="preserve"> </w:t>
      </w:r>
      <w:r w:rsidR="00584A45" w:rsidRPr="00584A45">
        <w:rPr>
          <w:b w:val="0"/>
          <w:i/>
          <w:color w:val="C00000"/>
        </w:rPr>
        <w:t>Manual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Pr="00CE14B1" w:rsidRDefault="009F1E1B" w:rsidP="0048432A">
      <w:pPr>
        <w:pStyle w:val="Vietas1"/>
        <w:numPr>
          <w:ilvl w:val="1"/>
          <w:numId w:val="84"/>
        </w:numPr>
        <w:tabs>
          <w:tab w:val="clear" w:pos="8280"/>
        </w:tabs>
        <w:ind w:left="709" w:hanging="284"/>
        <w:rPr>
          <w:rStyle w:val="SombreadoRelleno"/>
          <w:rFonts w:asciiTheme="minorHAnsi" w:hAnsiTheme="minorHAnsi" w:cstheme="minorHAnsi"/>
          <w:sz w:val="22"/>
        </w:rPr>
      </w:pPr>
      <w:r w:rsidRPr="00CE14B1">
        <w:rPr>
          <w:rFonts w:cs="Calibri"/>
          <w:b w:val="0"/>
          <w:szCs w:val="22"/>
        </w:rPr>
        <w:t xml:space="preserve">Si procede, trabajarán en los agentes previamente informados en el </w:t>
      </w:r>
      <w:r w:rsidRPr="00CE14B1">
        <w:rPr>
          <w:rFonts w:cs="Calibri"/>
          <w:b w:val="0"/>
          <w:i/>
          <w:color w:val="C00000"/>
          <w:szCs w:val="22"/>
        </w:rPr>
        <w:t>Capítulo 1</w:t>
      </w:r>
      <w:r w:rsidRPr="00CE14B1">
        <w:rPr>
          <w:rFonts w:cs="Calibri"/>
          <w:b w:val="0"/>
          <w:szCs w:val="22"/>
        </w:rPr>
        <w:t xml:space="preserve"> de </w:t>
      </w:r>
      <w:r w:rsidR="00102285" w:rsidRPr="00CE14B1">
        <w:rPr>
          <w:b w:val="0"/>
        </w:rPr>
        <w:t>est</w:t>
      </w:r>
      <w:r w:rsidR="00584A45">
        <w:rPr>
          <w:b w:val="0"/>
        </w:rPr>
        <w:t>e</w:t>
      </w:r>
      <w:r w:rsidR="00102285" w:rsidRPr="00CE14B1">
        <w:rPr>
          <w:b w:val="0"/>
        </w:rPr>
        <w:t xml:space="preserve"> </w:t>
      </w:r>
      <w:r w:rsidR="00584A45" w:rsidRPr="00584A45">
        <w:rPr>
          <w:b w:val="0"/>
          <w:i/>
          <w:color w:val="C00000"/>
        </w:rPr>
        <w:t>Manual</w:t>
      </w:r>
      <w:r w:rsidRPr="00CE14B1">
        <w:rPr>
          <w:rFonts w:cs="Calibri"/>
          <w:b w:val="0"/>
          <w:szCs w:val="22"/>
        </w:rPr>
        <w:t xml:space="preserve">: </w:t>
      </w:r>
      <w:r w:rsidRPr="00CE14B1">
        <w:rPr>
          <w:rStyle w:val="SombreadoRelleno"/>
          <w:rFonts w:asciiTheme="minorHAnsi" w:hAnsiTheme="minorHAnsi" w:cstheme="minorHAnsi"/>
          <w:sz w:val="22"/>
        </w:rPr>
        <w:tab/>
      </w:r>
      <w:r w:rsidRPr="00CE14B1">
        <w:rPr>
          <w:rStyle w:val="SombreadoRelleno"/>
          <w:rFonts w:asciiTheme="minorHAnsi" w:hAnsiTheme="minorHAnsi" w:cstheme="minorHAnsi"/>
          <w:sz w:val="22"/>
        </w:rPr>
        <w:tab/>
      </w:r>
    </w:p>
    <w:p w:rsidR="009F1E1B" w:rsidRDefault="009F1E1B" w:rsidP="0048432A">
      <w:pPr>
        <w:pStyle w:val="Vietas1"/>
        <w:numPr>
          <w:ilvl w:val="0"/>
          <w:numId w:val="40"/>
        </w:numPr>
        <w:tabs>
          <w:tab w:val="clear" w:pos="8280"/>
        </w:tabs>
        <w:ind w:left="284" w:hanging="284"/>
        <w:rPr>
          <w:rFonts w:cs="Calibri"/>
          <w:b w:val="0"/>
          <w:szCs w:val="22"/>
        </w:rPr>
      </w:pPr>
      <w:r w:rsidRPr="00CE14B1">
        <w:rPr>
          <w:rFonts w:cs="Calibri"/>
          <w:b w:val="0"/>
          <w:szCs w:val="22"/>
        </w:rPr>
        <w:t>Detalle el organigrama previsto:</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0159C2" w:rsidRPr="00CE14B1" w:rsidTr="007F1D27">
        <w:trPr>
          <w:trHeight w:val="1297"/>
        </w:trPr>
        <w:tc>
          <w:tcPr>
            <w:tcW w:w="9072" w:type="dxa"/>
          </w:tcPr>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Default="000159C2" w:rsidP="00C73D86">
            <w:pPr>
              <w:pStyle w:val="Sangradetextonormal"/>
              <w:keepNext/>
              <w:keepLines/>
              <w:ind w:left="0"/>
              <w:jc w:val="left"/>
              <w:rPr>
                <w:rFonts w:ascii="Arial" w:hAnsi="Arial" w:cs="Arial"/>
                <w:sz w:val="18"/>
                <w:szCs w:val="18"/>
                <w:lang w:val="es-ES"/>
              </w:rPr>
            </w:pPr>
          </w:p>
          <w:p w:rsidR="000159C2" w:rsidRPr="00CE14B1" w:rsidRDefault="000159C2" w:rsidP="00C73D86">
            <w:pPr>
              <w:pStyle w:val="Sangradetextonormal"/>
              <w:keepNext/>
              <w:keepLines/>
              <w:ind w:left="0"/>
              <w:jc w:val="left"/>
              <w:rPr>
                <w:rFonts w:ascii="Arial" w:hAnsi="Arial" w:cs="Arial"/>
                <w:sz w:val="18"/>
                <w:szCs w:val="18"/>
                <w:lang w:val="es-ES"/>
              </w:rPr>
            </w:pPr>
          </w:p>
        </w:tc>
      </w:tr>
    </w:tbl>
    <w:p w:rsidR="009F1E1B" w:rsidRPr="00CE14B1" w:rsidRDefault="009F1E1B" w:rsidP="009F1E1B">
      <w:pPr>
        <w:pStyle w:val="Ttulo4"/>
        <w:ind w:left="0" w:firstLine="0"/>
      </w:pPr>
      <w:r w:rsidRPr="00CE14B1">
        <w:rPr>
          <w:szCs w:val="24"/>
        </w:rPr>
        <w:t>6.3.1. Responsables de las funciones internas (gestión y supervisión)</w:t>
      </w:r>
    </w:p>
    <w:p w:rsidR="009F1E1B" w:rsidRPr="00CE14B1" w:rsidRDefault="009F1E1B" w:rsidP="0048432A">
      <w:pPr>
        <w:pStyle w:val="Vietas1"/>
        <w:numPr>
          <w:ilvl w:val="0"/>
          <w:numId w:val="41"/>
        </w:numPr>
        <w:tabs>
          <w:tab w:val="clear" w:pos="8280"/>
        </w:tabs>
        <w:ind w:left="284" w:hanging="284"/>
        <w:rPr>
          <w:b w:val="0"/>
        </w:rPr>
      </w:pPr>
      <w:r w:rsidRPr="00CE14B1">
        <w:rPr>
          <w:b w:val="0"/>
        </w:rPr>
        <w:t>Identifique a los miembros de la alta dirección y de la función de supervisión de la E</w:t>
      </w:r>
      <w:r w:rsidR="00801E49">
        <w:rPr>
          <w:b w:val="0"/>
        </w:rPr>
        <w:t>AF</w:t>
      </w:r>
      <w:r w:rsidRPr="00CE14B1">
        <w:rPr>
          <w:b w:val="0"/>
        </w:rPr>
        <w:t xml:space="preserve"> (</w:t>
      </w:r>
      <w:r w:rsidRPr="00CE14B1">
        <w:rPr>
          <w:b w:val="0"/>
          <w:i/>
          <w:color w:val="C00000"/>
        </w:rPr>
        <w:t xml:space="preserve">párrafo 37) del artículo 4 de la </w:t>
      </w:r>
      <w:r w:rsidRPr="00CE14B1">
        <w:rPr>
          <w:rFonts w:cstheme="minorHAnsi"/>
          <w:b w:val="0"/>
          <w:i/>
          <w:color w:val="C00000"/>
        </w:rPr>
        <w:t>Directiva 2014/65/EU</w:t>
      </w:r>
      <w:r w:rsidRPr="00CE14B1">
        <w:rPr>
          <w:rFonts w:cstheme="minorHAnsi"/>
          <w:b w:val="0"/>
        </w:rPr>
        <w:t>) y aporte una breve descripción de sus funciones (</w:t>
      </w:r>
      <w:r w:rsidRPr="00CE14B1">
        <w:rPr>
          <w:rFonts w:asciiTheme="minorHAnsi" w:eastAsiaTheme="minorHAnsi" w:hAnsiTheme="minorHAnsi" w:cstheme="minorHAnsi"/>
          <w:b w:val="0"/>
          <w:bCs/>
          <w:i/>
          <w:color w:val="C00000"/>
          <w:szCs w:val="22"/>
          <w:lang w:eastAsia="en-US"/>
        </w:rPr>
        <w:t>artículo 25 del Reglamento Delegado (UE) 2017/565</w:t>
      </w:r>
      <w:r w:rsidRPr="00CE14B1">
        <w:rPr>
          <w:rFonts w:asciiTheme="minorHAnsi" w:eastAsiaTheme="minorHAnsi" w:hAnsiTheme="minorHAnsi" w:cstheme="minorHAnsi"/>
          <w:b w:val="0"/>
          <w:bCs/>
          <w:szCs w:val="22"/>
          <w:lang w:eastAsia="en-US"/>
        </w:rPr>
        <w:t>)</w:t>
      </w:r>
      <w:r w:rsidRPr="00CE14B1">
        <w:rPr>
          <w:rFonts w:cstheme="minorHAnsi"/>
          <w:b w:val="0"/>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F1D27">
        <w:trPr>
          <w:trHeight w:val="1175"/>
        </w:trPr>
        <w:tc>
          <w:tcPr>
            <w:tcW w:w="9072" w:type="dxa"/>
          </w:tcPr>
          <w:p w:rsidR="009F1E1B" w:rsidRPr="00CE14B1" w:rsidRDefault="009F1E1B" w:rsidP="0074461C">
            <w:pPr>
              <w:pStyle w:val="Sangradetextonormal"/>
              <w:keepNext/>
              <w:keepLines/>
              <w:ind w:left="0"/>
              <w:jc w:val="left"/>
              <w:rPr>
                <w:rFonts w:ascii="Arial" w:hAnsi="Arial" w:cs="Arial"/>
                <w:sz w:val="18"/>
                <w:szCs w:val="18"/>
                <w:lang w:val="es-ES"/>
              </w:rPr>
            </w:pPr>
          </w:p>
          <w:p w:rsidR="009F1E1B" w:rsidRPr="00CE14B1" w:rsidRDefault="009F1E1B" w:rsidP="0074461C">
            <w:pPr>
              <w:pStyle w:val="Sangradetextonormal"/>
              <w:keepNext/>
              <w:keepLines/>
              <w:ind w:left="0"/>
              <w:jc w:val="left"/>
              <w:rPr>
                <w:rFonts w:ascii="Arial" w:hAnsi="Arial" w:cs="Arial"/>
                <w:color w:val="C00000"/>
                <w:sz w:val="18"/>
                <w:szCs w:val="18"/>
                <w:lang w:val="es-ES"/>
              </w:rPr>
            </w:pPr>
          </w:p>
        </w:tc>
      </w:tr>
    </w:tbl>
    <w:p w:rsidR="009B2E2F" w:rsidRDefault="009B2E2F" w:rsidP="0048432A">
      <w:pPr>
        <w:pStyle w:val="Vietas1"/>
        <w:numPr>
          <w:ilvl w:val="0"/>
          <w:numId w:val="41"/>
        </w:numPr>
        <w:tabs>
          <w:tab w:val="clear" w:pos="8280"/>
        </w:tabs>
        <w:ind w:left="284" w:hanging="284"/>
        <w:rPr>
          <w:b w:val="0"/>
        </w:rPr>
      </w:pPr>
      <w:r w:rsidRPr="00CE14B1">
        <w:rPr>
          <w:b w:val="0"/>
        </w:rPr>
        <w:t>Aporte los datos personales de los responsables de las funciones internas (gestión y supervisión), incluyendo información sobre su educación y formación, así como su experiencia profesional:</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D154A2" w:rsidRPr="00CE14B1" w:rsidTr="00925BF8">
        <w:trPr>
          <w:trHeight w:val="2247"/>
        </w:trPr>
        <w:tc>
          <w:tcPr>
            <w:tcW w:w="9072" w:type="dxa"/>
          </w:tcPr>
          <w:p w:rsidR="00D154A2" w:rsidRPr="00CE14B1" w:rsidRDefault="00D154A2" w:rsidP="00336D33">
            <w:pPr>
              <w:pStyle w:val="Vietas1"/>
              <w:numPr>
                <w:ilvl w:val="0"/>
                <w:numId w:val="92"/>
              </w:numPr>
              <w:tabs>
                <w:tab w:val="clear" w:pos="8280"/>
              </w:tabs>
              <w:ind w:left="639" w:hanging="425"/>
              <w:rPr>
                <w:rFonts w:asciiTheme="minorHAnsi" w:hAnsiTheme="minorHAnsi" w:cstheme="minorHAnsi"/>
                <w:b w:val="0"/>
                <w:szCs w:val="22"/>
              </w:rPr>
            </w:pPr>
            <w:r w:rsidRPr="007E5C16">
              <w:rPr>
                <w:rFonts w:asciiTheme="minorHAnsi" w:hAnsiTheme="minorHAnsi" w:cstheme="minorHAnsi"/>
                <w:color w:val="C00000"/>
                <w:szCs w:val="22"/>
              </w:rPr>
              <w:t>A)</w:t>
            </w:r>
            <w:r w:rsidRPr="007E5C16">
              <w:rPr>
                <w:rFonts w:asciiTheme="minorHAnsi" w:hAnsiTheme="minorHAnsi" w:cstheme="minorHAnsi"/>
                <w:b w:val="0"/>
                <w:color w:val="C00000"/>
                <w:szCs w:val="22"/>
              </w:rPr>
              <w:t xml:space="preserve"> </w:t>
            </w:r>
            <w:r w:rsidRPr="00CE14B1">
              <w:rPr>
                <w:rFonts w:asciiTheme="minorHAnsi" w:hAnsiTheme="minorHAnsi" w:cstheme="minorHAnsi"/>
                <w:b w:val="0"/>
                <w:szCs w:val="22"/>
              </w:rPr>
              <w:t xml:space="preserve">Teniendo en cuenta la naturaleza, escala y complejidad de sus actividades, para aquellas personas que el solicitante de autorización de la </w:t>
            </w:r>
            <w:r>
              <w:rPr>
                <w:rFonts w:asciiTheme="minorHAnsi" w:hAnsiTheme="minorHAnsi" w:cstheme="minorHAnsi"/>
                <w:b w:val="0"/>
                <w:szCs w:val="22"/>
              </w:rPr>
              <w:t>EAF</w:t>
            </w:r>
            <w:r w:rsidRPr="00CE14B1">
              <w:rPr>
                <w:rFonts w:asciiTheme="minorHAnsi" w:hAnsiTheme="minorHAnsi" w:cstheme="minorHAnsi"/>
                <w:b w:val="0"/>
                <w:szCs w:val="22"/>
              </w:rPr>
              <w:t xml:space="preserve"> considere como personal relevante de la E</w:t>
            </w:r>
            <w:r w:rsidR="00336D33">
              <w:rPr>
                <w:rFonts w:asciiTheme="minorHAnsi" w:hAnsiTheme="minorHAnsi" w:cstheme="minorHAnsi"/>
                <w:b w:val="0"/>
                <w:szCs w:val="22"/>
              </w:rPr>
              <w:t>AF</w:t>
            </w:r>
            <w:r w:rsidRPr="00CE14B1">
              <w:rPr>
                <w:rFonts w:asciiTheme="minorHAnsi" w:hAnsiTheme="minorHAnsi" w:cstheme="minorHAnsi"/>
                <w:b w:val="0"/>
                <w:szCs w:val="22"/>
              </w:rPr>
              <w:t xml:space="preserve"> (como, por ejemplo, CFO-Director Financiero-, CIO-Responsable de la planificación de los sistemas de tecnologías de la información-, CTO-Responsable técnico del desarrollo y del correcto funcionamiento de los sistemas de tecnologías de información-) y que no vayan a ser designados como miembros del órgano de administración o director general o asimilado, rellene la siguiente tabla:</w:t>
            </w:r>
          </w:p>
          <w:tbl>
            <w:tblPr>
              <w:tblW w:w="8105"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1301"/>
              <w:gridCol w:w="1701"/>
              <w:gridCol w:w="5103"/>
            </w:tblGrid>
            <w:tr w:rsidR="00D154A2" w:rsidRPr="00CE14B1" w:rsidTr="00925BF8">
              <w:trPr>
                <w:trHeight w:val="896"/>
                <w:jc w:val="center"/>
              </w:trPr>
              <w:tc>
                <w:tcPr>
                  <w:tcW w:w="1301" w:type="dxa"/>
                  <w:tcBorders>
                    <w:top w:val="single" w:sz="12" w:space="0" w:color="auto"/>
                    <w:left w:val="single" w:sz="12" w:space="0" w:color="auto"/>
                  </w:tcBorders>
                  <w:vAlign w:val="center"/>
                </w:tcPr>
                <w:p w:rsidR="00D154A2" w:rsidRPr="00CE14B1" w:rsidRDefault="00D154A2" w:rsidP="00925BF8">
                  <w:pPr>
                    <w:spacing w:after="0" w:line="240" w:lineRule="auto"/>
                    <w:rPr>
                      <w:rFonts w:cstheme="minorHAnsi"/>
                    </w:rPr>
                  </w:pPr>
                  <w:r w:rsidRPr="00CE14B1">
                    <w:rPr>
                      <w:rFonts w:cstheme="minorHAnsi"/>
                    </w:rPr>
                    <w:t xml:space="preserve">Nombre </w:t>
                  </w:r>
                </w:p>
              </w:tc>
              <w:tc>
                <w:tcPr>
                  <w:tcW w:w="1701" w:type="dxa"/>
                  <w:tcBorders>
                    <w:top w:val="single" w:sz="12" w:space="0" w:color="auto"/>
                  </w:tcBorders>
                  <w:vAlign w:val="center"/>
                </w:tcPr>
                <w:p w:rsidR="00D154A2" w:rsidRPr="00CE14B1" w:rsidRDefault="00D154A2" w:rsidP="00925BF8">
                  <w:pPr>
                    <w:spacing w:after="0" w:line="240" w:lineRule="auto"/>
                    <w:rPr>
                      <w:rFonts w:cstheme="minorHAnsi"/>
                    </w:rPr>
                  </w:pPr>
                  <w:r w:rsidRPr="00CE14B1">
                    <w:rPr>
                      <w:rFonts w:cstheme="minorHAnsi"/>
                    </w:rPr>
                    <w:t>Puesto en la E</w:t>
                  </w:r>
                  <w:r w:rsidR="00336D33">
                    <w:rPr>
                      <w:rFonts w:cstheme="minorHAnsi"/>
                    </w:rPr>
                    <w:t>AF</w:t>
                  </w:r>
                  <w:r w:rsidRPr="00CE14B1">
                    <w:rPr>
                      <w:rFonts w:cstheme="minorHAnsi"/>
                    </w:rPr>
                    <w:t xml:space="preserve"> </w:t>
                  </w:r>
                </w:p>
                <w:p w:rsidR="00D154A2" w:rsidRPr="00CE14B1" w:rsidRDefault="00D154A2" w:rsidP="00925BF8">
                  <w:pPr>
                    <w:spacing w:after="0" w:line="240" w:lineRule="auto"/>
                    <w:rPr>
                      <w:rFonts w:cstheme="minorHAnsi"/>
                    </w:rPr>
                  </w:pPr>
                  <w:r w:rsidRPr="00CE14B1">
                    <w:rPr>
                      <w:rFonts w:cstheme="minorHAnsi"/>
                    </w:rPr>
                    <w:t>(CFO/CIO/CTO)</w:t>
                  </w:r>
                </w:p>
              </w:tc>
              <w:tc>
                <w:tcPr>
                  <w:tcW w:w="5103" w:type="dxa"/>
                  <w:tcBorders>
                    <w:top w:val="single" w:sz="12" w:space="0" w:color="auto"/>
                  </w:tcBorders>
                  <w:vAlign w:val="center"/>
                </w:tcPr>
                <w:p w:rsidR="00D154A2" w:rsidRPr="00CE14B1" w:rsidRDefault="00D154A2" w:rsidP="00D154A2">
                  <w:pPr>
                    <w:spacing w:after="0" w:line="240" w:lineRule="auto"/>
                    <w:jc w:val="center"/>
                    <w:rPr>
                      <w:rFonts w:cstheme="minorHAnsi"/>
                    </w:rPr>
                  </w:pPr>
                  <w:r w:rsidRPr="00CE14B1">
                    <w:rPr>
                      <w:rFonts w:cstheme="minorHAnsi"/>
                    </w:rPr>
                    <w:t xml:space="preserve">Información sobre su educación y formación, así como su experiencia profesional en materias relacionadas con las funciones a desempeñar en la </w:t>
                  </w:r>
                  <w:r>
                    <w:rPr>
                      <w:rFonts w:cstheme="minorHAnsi"/>
                    </w:rPr>
                    <w:t>EAF</w:t>
                  </w:r>
                </w:p>
              </w:tc>
            </w:tr>
            <w:tr w:rsidR="00D154A2" w:rsidRPr="00CE14B1" w:rsidTr="00925BF8">
              <w:trPr>
                <w:trHeight w:val="284"/>
                <w:jc w:val="center"/>
              </w:trPr>
              <w:tc>
                <w:tcPr>
                  <w:tcW w:w="1301"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1701"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5103" w:type="dxa"/>
                </w:tcPr>
                <w:p w:rsidR="00D154A2" w:rsidRPr="00CE14B1" w:rsidRDefault="00D154A2" w:rsidP="00925BF8">
                  <w:pPr>
                    <w:pStyle w:val="Sangradetextonormal"/>
                    <w:ind w:left="0"/>
                    <w:jc w:val="center"/>
                    <w:rPr>
                      <w:rFonts w:ascii="Arial" w:hAnsi="Arial" w:cs="Arial"/>
                      <w:color w:val="000000"/>
                      <w:sz w:val="20"/>
                      <w:szCs w:val="18"/>
                      <w:lang w:val="es-ES"/>
                    </w:rPr>
                  </w:pPr>
                </w:p>
              </w:tc>
            </w:tr>
            <w:tr w:rsidR="00D154A2" w:rsidRPr="00CE14B1" w:rsidTr="00925BF8">
              <w:trPr>
                <w:trHeight w:val="284"/>
                <w:jc w:val="center"/>
              </w:trPr>
              <w:tc>
                <w:tcPr>
                  <w:tcW w:w="1301"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1701"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5103" w:type="dxa"/>
                </w:tcPr>
                <w:p w:rsidR="00D154A2" w:rsidRPr="00CE14B1" w:rsidRDefault="00D154A2" w:rsidP="00925BF8">
                  <w:pPr>
                    <w:pStyle w:val="Sangradetextonormal"/>
                    <w:ind w:left="0"/>
                    <w:jc w:val="center"/>
                    <w:rPr>
                      <w:rFonts w:ascii="Arial" w:hAnsi="Arial" w:cs="Arial"/>
                      <w:color w:val="000000"/>
                      <w:sz w:val="20"/>
                      <w:szCs w:val="18"/>
                      <w:lang w:val="es-ES"/>
                    </w:rPr>
                  </w:pPr>
                </w:p>
              </w:tc>
            </w:tr>
            <w:tr w:rsidR="00D154A2" w:rsidRPr="00CE14B1" w:rsidTr="00925BF8">
              <w:trPr>
                <w:trHeight w:val="284"/>
                <w:jc w:val="center"/>
              </w:trPr>
              <w:tc>
                <w:tcPr>
                  <w:tcW w:w="1301"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1701"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5103" w:type="dxa"/>
                </w:tcPr>
                <w:p w:rsidR="00D154A2" w:rsidRPr="00CE14B1" w:rsidRDefault="00D154A2" w:rsidP="00925BF8">
                  <w:pPr>
                    <w:pStyle w:val="Sangradetextonormal"/>
                    <w:ind w:left="0"/>
                    <w:jc w:val="center"/>
                    <w:rPr>
                      <w:rFonts w:ascii="Arial" w:hAnsi="Arial" w:cs="Arial"/>
                      <w:color w:val="000000"/>
                      <w:sz w:val="20"/>
                      <w:szCs w:val="18"/>
                      <w:lang w:val="es-ES"/>
                    </w:rPr>
                  </w:pPr>
                </w:p>
              </w:tc>
            </w:tr>
          </w:tbl>
          <w:p w:rsidR="00E059DA" w:rsidRPr="004D7A15" w:rsidRDefault="00D154A2" w:rsidP="00E059DA">
            <w:pPr>
              <w:pStyle w:val="Vietas1"/>
              <w:numPr>
                <w:ilvl w:val="0"/>
                <w:numId w:val="91"/>
              </w:numPr>
              <w:tabs>
                <w:tab w:val="clear" w:pos="8280"/>
              </w:tabs>
              <w:ind w:left="639" w:hanging="213"/>
              <w:rPr>
                <w:b w:val="0"/>
                <w:u w:val="single"/>
              </w:rPr>
            </w:pPr>
            <w:r w:rsidRPr="007E5C16">
              <w:rPr>
                <w:color w:val="C00000"/>
              </w:rPr>
              <w:t>B)</w:t>
            </w:r>
            <w:r w:rsidRPr="007E5C16">
              <w:rPr>
                <w:b w:val="0"/>
                <w:color w:val="C00000"/>
              </w:rPr>
              <w:t xml:space="preserve"> </w:t>
            </w:r>
            <w:r w:rsidRPr="00CE14B1">
              <w:rPr>
                <w:b w:val="0"/>
              </w:rPr>
              <w:t xml:space="preserve">Información relativa a las unidades que desempeñarán las funciones de control: </w:t>
            </w:r>
            <w:r w:rsidRPr="00CE14B1">
              <w:rPr>
                <w:b w:val="0"/>
                <w:u w:val="single"/>
              </w:rPr>
              <w:t>cumplimiento normativo, gestión de riesgos y auditoría interna</w:t>
            </w:r>
            <w:r w:rsidR="00E059DA">
              <w:rPr>
                <w:b w:val="0"/>
                <w:u w:val="single"/>
              </w:rPr>
              <w:t xml:space="preserve"> </w:t>
            </w:r>
            <w:r w:rsidR="00E059DA">
              <w:rPr>
                <w:b w:val="0"/>
                <w:color w:val="C00000"/>
              </w:rPr>
              <w:t>(*</w:t>
            </w:r>
          </w:p>
          <w:p w:rsidR="00D154A2" w:rsidRPr="00E059DA" w:rsidRDefault="00E059DA" w:rsidP="00E059DA">
            <w:pPr>
              <w:pStyle w:val="Vietas1"/>
              <w:tabs>
                <w:tab w:val="clear" w:pos="8280"/>
              </w:tabs>
              <w:ind w:left="993"/>
              <w:rPr>
                <w:b w:val="0"/>
                <w:sz w:val="18"/>
                <w:u w:val="single"/>
              </w:rPr>
            </w:pPr>
            <w:r w:rsidRPr="005277F4">
              <w:rPr>
                <w:rFonts w:asciiTheme="minorHAnsi" w:eastAsiaTheme="minorHAnsi" w:hAnsiTheme="minorHAnsi" w:cs="Arial"/>
                <w:b w:val="0"/>
                <w:bCs/>
                <w:color w:val="C00000"/>
                <w:sz w:val="18"/>
                <w:szCs w:val="22"/>
                <w:vertAlign w:val="superscript"/>
                <w:lang w:eastAsia="en-US"/>
              </w:rPr>
              <w:t xml:space="preserve">(*) </w:t>
            </w:r>
            <w:r w:rsidRPr="005277F4">
              <w:rPr>
                <w:rFonts w:asciiTheme="minorHAnsi" w:hAnsiTheme="minorHAnsi" w:cstheme="minorHAnsi"/>
                <w:b w:val="0"/>
                <w:sz w:val="18"/>
              </w:rPr>
              <w:t xml:space="preserve">Las </w:t>
            </w:r>
            <w:r>
              <w:rPr>
                <w:rFonts w:asciiTheme="minorHAnsi" w:hAnsiTheme="minorHAnsi" w:cstheme="minorHAnsi"/>
                <w:b w:val="0"/>
                <w:sz w:val="18"/>
              </w:rPr>
              <w:t>EAF</w:t>
            </w:r>
            <w:r w:rsidRPr="005277F4">
              <w:rPr>
                <w:rFonts w:asciiTheme="minorHAnsi" w:hAnsiTheme="minorHAnsi" w:cstheme="minorHAnsi"/>
                <w:b w:val="0"/>
                <w:sz w:val="18"/>
              </w:rPr>
              <w:t xml:space="preserve"> podrán cr</w:t>
            </w:r>
            <w:r>
              <w:rPr>
                <w:rFonts w:asciiTheme="minorHAnsi" w:hAnsiTheme="minorHAnsi" w:cstheme="minorHAnsi"/>
                <w:b w:val="0"/>
                <w:sz w:val="18"/>
              </w:rPr>
              <w:t>ear y mantener una única unidad</w:t>
            </w:r>
            <w:r w:rsidRPr="005277F4">
              <w:rPr>
                <w:rFonts w:asciiTheme="minorHAnsi" w:hAnsiTheme="minorHAnsi" w:cstheme="minorHAnsi"/>
                <w:b w:val="0"/>
                <w:sz w:val="18"/>
              </w:rPr>
              <w:t xml:space="preserve"> que</w:t>
            </w:r>
            <w:r>
              <w:rPr>
                <w:rFonts w:asciiTheme="minorHAnsi" w:hAnsiTheme="minorHAnsi" w:cstheme="minorHAnsi"/>
                <w:b w:val="0"/>
                <w:sz w:val="18"/>
              </w:rPr>
              <w:t>,</w:t>
            </w:r>
            <w:r w:rsidRPr="005277F4">
              <w:rPr>
                <w:rFonts w:asciiTheme="minorHAnsi" w:hAnsiTheme="minorHAnsi" w:cstheme="minorHAnsi"/>
                <w:b w:val="0"/>
                <w:sz w:val="18"/>
              </w:rPr>
              <w:t xml:space="preserve"> funcion</w:t>
            </w:r>
            <w:r>
              <w:rPr>
                <w:rFonts w:asciiTheme="minorHAnsi" w:hAnsiTheme="minorHAnsi" w:cstheme="minorHAnsi"/>
                <w:b w:val="0"/>
                <w:sz w:val="18"/>
              </w:rPr>
              <w:t>ando</w:t>
            </w:r>
            <w:r w:rsidRPr="005277F4">
              <w:rPr>
                <w:rFonts w:asciiTheme="minorHAnsi" w:hAnsiTheme="minorHAnsi" w:cstheme="minorHAnsi"/>
                <w:b w:val="0"/>
                <w:sz w:val="18"/>
              </w:rPr>
              <w:t xml:space="preserve"> de manera independiente, desempeñe las funciones de cumplimiento normativo y gestión de riesgos siempre que la asunción de responsabilidades y la realización de las tareas asociadas a cada una de las funciones estén aseguradas</w:t>
            </w:r>
            <w:r>
              <w:rPr>
                <w:rFonts w:asciiTheme="minorHAnsi" w:hAnsiTheme="minorHAnsi" w:cstheme="minorHAnsi"/>
                <w:b w:val="0"/>
                <w:sz w:val="18"/>
              </w:rPr>
              <w:t xml:space="preserve">. Asimismo </w:t>
            </w:r>
            <w:r w:rsidRPr="005277F4">
              <w:rPr>
                <w:rFonts w:asciiTheme="minorHAnsi" w:hAnsiTheme="minorHAnsi" w:cstheme="minorHAnsi"/>
                <w:b w:val="0"/>
                <w:sz w:val="18"/>
              </w:rPr>
              <w:t>(en función de la naturaleza, volumen y complejidad del servicio prestado)</w:t>
            </w:r>
            <w:r>
              <w:rPr>
                <w:rFonts w:asciiTheme="minorHAnsi" w:hAnsiTheme="minorHAnsi" w:cstheme="minorHAnsi"/>
                <w:b w:val="0"/>
                <w:sz w:val="18"/>
              </w:rPr>
              <w:t xml:space="preserve"> la </w:t>
            </w:r>
            <w:r w:rsidRPr="005277F4">
              <w:rPr>
                <w:rFonts w:asciiTheme="minorHAnsi" w:hAnsiTheme="minorHAnsi" w:cstheme="minorHAnsi"/>
                <w:b w:val="0"/>
                <w:sz w:val="18"/>
              </w:rPr>
              <w:t>función de auditoría interna</w:t>
            </w:r>
            <w:r>
              <w:rPr>
                <w:rFonts w:asciiTheme="minorHAnsi" w:hAnsiTheme="minorHAnsi" w:cstheme="minorHAnsi"/>
                <w:b w:val="0"/>
                <w:sz w:val="18"/>
              </w:rPr>
              <w:t xml:space="preserve"> podrá ser</w:t>
            </w:r>
            <w:r w:rsidRPr="005277F4">
              <w:rPr>
                <w:rFonts w:asciiTheme="minorHAnsi" w:hAnsiTheme="minorHAnsi" w:cstheme="minorHAnsi"/>
                <w:b w:val="0"/>
                <w:sz w:val="18"/>
              </w:rPr>
              <w:t xml:space="preserve"> desempeñada por la unidad que desempeñe las funciones de cumplimiento normativo y gestión de riesgos, siempre que las responsabilidades y tareas asociadas a cada una de las funciones se garanticen adecuadamente</w:t>
            </w:r>
            <w:r>
              <w:rPr>
                <w:rFonts w:asciiTheme="minorHAnsi" w:hAnsiTheme="minorHAnsi" w:cstheme="minorHAnsi"/>
                <w:b w:val="0"/>
                <w:sz w:val="18"/>
              </w:rPr>
              <w:t>.</w:t>
            </w:r>
          </w:p>
          <w:p w:rsidR="00D154A2" w:rsidRPr="00CE14B1" w:rsidRDefault="00D154A2" w:rsidP="00D154A2">
            <w:pPr>
              <w:pStyle w:val="Vietas1"/>
              <w:numPr>
                <w:ilvl w:val="1"/>
                <w:numId w:val="11"/>
              </w:numPr>
              <w:tabs>
                <w:tab w:val="clear" w:pos="8280"/>
              </w:tabs>
              <w:ind w:left="923" w:hanging="567"/>
              <w:rPr>
                <w:b w:val="0"/>
              </w:rPr>
            </w:pPr>
            <w:r>
              <w:rPr>
                <w:rFonts w:cs="Arial"/>
                <w:color w:val="C00000"/>
              </w:rPr>
              <w:t>(i</w:t>
            </w:r>
            <w:r w:rsidRPr="007E5C16">
              <w:rPr>
                <w:rFonts w:cs="Arial"/>
                <w:color w:val="C00000"/>
              </w:rPr>
              <w:t>)</w:t>
            </w:r>
            <w:r w:rsidRPr="007E5C16">
              <w:rPr>
                <w:rFonts w:cs="Arial"/>
                <w:b w:val="0"/>
                <w:color w:val="C00000"/>
              </w:rPr>
              <w:t xml:space="preserve"> </w:t>
            </w:r>
            <w:r w:rsidRPr="00CE14B1">
              <w:rPr>
                <w:rFonts w:cs="Arial"/>
                <w:b w:val="0"/>
                <w:color w:val="000000"/>
              </w:rPr>
              <w:t>Identifique</w:t>
            </w:r>
            <w:r w:rsidRPr="00CE14B1">
              <w:rPr>
                <w:b w:val="0"/>
              </w:rPr>
              <w:t xml:space="preserve"> la(s) persona(s), departamentos o áreas responsables del desempeño de las funciones de control (cumplimiento normativo, gestión de riesgos y auditoría interna):</w:t>
            </w:r>
          </w:p>
          <w:tbl>
            <w:tblPr>
              <w:tblW w:w="7643" w:type="dxa"/>
              <w:tblInd w:w="919"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16"/>
              <w:gridCol w:w="3260"/>
              <w:gridCol w:w="567"/>
            </w:tblGrid>
            <w:tr w:rsidR="00D154A2" w:rsidRPr="00CE14B1" w:rsidTr="00925BF8">
              <w:trPr>
                <w:trHeight w:val="359"/>
              </w:trPr>
              <w:tc>
                <w:tcPr>
                  <w:tcW w:w="3816" w:type="dxa"/>
                  <w:tcBorders>
                    <w:top w:val="single" w:sz="12" w:space="0" w:color="auto"/>
                    <w:left w:val="single" w:sz="12" w:space="0" w:color="auto"/>
                    <w:bottom w:val="single" w:sz="12" w:space="0" w:color="auto"/>
                  </w:tcBorders>
                  <w:vAlign w:val="center"/>
                </w:tcPr>
                <w:p w:rsidR="00D154A2" w:rsidRPr="00CE14B1" w:rsidRDefault="00D154A2" w:rsidP="00925BF8">
                  <w:pPr>
                    <w:spacing w:after="0" w:line="240" w:lineRule="auto"/>
                    <w:rPr>
                      <w:sz w:val="20"/>
                      <w:szCs w:val="16"/>
                    </w:rPr>
                  </w:pPr>
                  <w:r w:rsidRPr="00CE14B1">
                    <w:rPr>
                      <w:sz w:val="20"/>
                      <w:szCs w:val="16"/>
                    </w:rPr>
                    <w:t>Nombre y apellidos / Denominación</w:t>
                  </w:r>
                  <w:r w:rsidRPr="00CE14B1">
                    <w:rPr>
                      <w:rFonts w:cs="Arial"/>
                      <w:bCs/>
                      <w:color w:val="C00000"/>
                      <w:sz w:val="18"/>
                      <w:vertAlign w:val="superscript"/>
                    </w:rPr>
                    <w:t>(*)</w:t>
                  </w:r>
                </w:p>
              </w:tc>
              <w:tc>
                <w:tcPr>
                  <w:tcW w:w="3260" w:type="dxa"/>
                  <w:tcBorders>
                    <w:top w:val="single" w:sz="12" w:space="0" w:color="auto"/>
                    <w:bottom w:val="single" w:sz="12" w:space="0" w:color="auto"/>
                  </w:tcBorders>
                  <w:vAlign w:val="center"/>
                </w:tcPr>
                <w:p w:rsidR="00D154A2" w:rsidRPr="00CE14B1" w:rsidRDefault="00D154A2" w:rsidP="00925BF8">
                  <w:pPr>
                    <w:spacing w:after="0" w:line="240" w:lineRule="auto"/>
                    <w:rPr>
                      <w:sz w:val="20"/>
                      <w:szCs w:val="16"/>
                    </w:rPr>
                  </w:pPr>
                  <w:r w:rsidRPr="00CE14B1">
                    <w:rPr>
                      <w:sz w:val="20"/>
                      <w:szCs w:val="16"/>
                    </w:rPr>
                    <w:t>Funciones de control a desempeñar</w:t>
                  </w:r>
                  <w:r w:rsidRPr="00CE14B1">
                    <w:rPr>
                      <w:color w:val="DDDDDD" w:themeColor="accent1"/>
                      <w:sz w:val="20"/>
                      <w:szCs w:val="16"/>
                    </w:rPr>
                    <w:t xml:space="preserve"> </w:t>
                  </w:r>
                </w:p>
              </w:tc>
              <w:tc>
                <w:tcPr>
                  <w:tcW w:w="567" w:type="dxa"/>
                  <w:tcBorders>
                    <w:top w:val="single" w:sz="12" w:space="0" w:color="auto"/>
                    <w:bottom w:val="single" w:sz="12" w:space="0" w:color="auto"/>
                    <w:right w:val="single" w:sz="12" w:space="0" w:color="auto"/>
                  </w:tcBorders>
                  <w:vAlign w:val="center"/>
                </w:tcPr>
                <w:p w:rsidR="00D154A2" w:rsidRPr="00CE14B1" w:rsidRDefault="00D154A2" w:rsidP="00925BF8">
                  <w:pPr>
                    <w:spacing w:after="0" w:line="240" w:lineRule="auto"/>
                    <w:jc w:val="center"/>
                    <w:rPr>
                      <w:sz w:val="20"/>
                      <w:szCs w:val="16"/>
                    </w:rPr>
                  </w:pPr>
                  <w:r w:rsidRPr="00CE14B1">
                    <w:rPr>
                      <w:sz w:val="20"/>
                      <w:szCs w:val="16"/>
                    </w:rPr>
                    <w:t>CV</w:t>
                  </w:r>
                  <w:r w:rsidRPr="00CE14B1">
                    <w:rPr>
                      <w:rFonts w:cs="Arial"/>
                      <w:bCs/>
                      <w:color w:val="C00000"/>
                      <w:sz w:val="18"/>
                      <w:vertAlign w:val="superscript"/>
                    </w:rPr>
                    <w:t>(*)</w:t>
                  </w:r>
                </w:p>
              </w:tc>
            </w:tr>
            <w:tr w:rsidR="00D154A2" w:rsidRPr="00CE14B1" w:rsidTr="00925BF8">
              <w:trPr>
                <w:trHeight w:val="284"/>
              </w:trPr>
              <w:tc>
                <w:tcPr>
                  <w:tcW w:w="3816"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3260"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567" w:type="dxa"/>
                  <w:vAlign w:val="center"/>
                </w:tcPr>
                <w:p w:rsidR="00D154A2" w:rsidRPr="00CE14B1" w:rsidRDefault="00D154A2" w:rsidP="00925BF8">
                  <w:pPr>
                    <w:pStyle w:val="Sangradetextonormal"/>
                    <w:ind w:left="0"/>
                    <w:jc w:val="center"/>
                    <w:rPr>
                      <w:rFonts w:ascii="Arial" w:hAnsi="Arial" w:cs="Arial"/>
                      <w:color w:val="000000"/>
                      <w:sz w:val="20"/>
                      <w:szCs w:val="18"/>
                      <w:lang w:val="es-ES"/>
                    </w:rPr>
                  </w:pPr>
                </w:p>
              </w:tc>
            </w:tr>
            <w:tr w:rsidR="00D154A2" w:rsidRPr="00CE14B1" w:rsidTr="00925BF8">
              <w:trPr>
                <w:trHeight w:val="284"/>
              </w:trPr>
              <w:tc>
                <w:tcPr>
                  <w:tcW w:w="3816"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3260"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567" w:type="dxa"/>
                  <w:vAlign w:val="center"/>
                </w:tcPr>
                <w:p w:rsidR="00D154A2" w:rsidRPr="00CE14B1" w:rsidRDefault="00D154A2" w:rsidP="00925BF8">
                  <w:pPr>
                    <w:pStyle w:val="Sangradetextonormal"/>
                    <w:ind w:left="0"/>
                    <w:jc w:val="center"/>
                    <w:rPr>
                      <w:rFonts w:ascii="Arial" w:hAnsi="Arial" w:cs="Arial"/>
                      <w:color w:val="000000"/>
                      <w:sz w:val="20"/>
                      <w:szCs w:val="18"/>
                      <w:lang w:val="es-ES"/>
                    </w:rPr>
                  </w:pPr>
                </w:p>
              </w:tc>
            </w:tr>
            <w:tr w:rsidR="00D154A2" w:rsidRPr="00CE14B1" w:rsidTr="00925BF8">
              <w:trPr>
                <w:trHeight w:val="284"/>
              </w:trPr>
              <w:tc>
                <w:tcPr>
                  <w:tcW w:w="3816"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3260" w:type="dxa"/>
                  <w:vAlign w:val="center"/>
                </w:tcPr>
                <w:p w:rsidR="00D154A2" w:rsidRPr="00CE14B1" w:rsidRDefault="00D154A2" w:rsidP="00925BF8">
                  <w:pPr>
                    <w:pStyle w:val="Sangradetextonormal"/>
                    <w:ind w:left="0"/>
                    <w:jc w:val="left"/>
                    <w:rPr>
                      <w:rFonts w:ascii="Arial" w:hAnsi="Arial" w:cs="Arial"/>
                      <w:color w:val="000000"/>
                      <w:sz w:val="20"/>
                      <w:szCs w:val="18"/>
                      <w:lang w:val="es-ES"/>
                    </w:rPr>
                  </w:pPr>
                </w:p>
              </w:tc>
              <w:tc>
                <w:tcPr>
                  <w:tcW w:w="567" w:type="dxa"/>
                  <w:vAlign w:val="center"/>
                </w:tcPr>
                <w:p w:rsidR="00D154A2" w:rsidRPr="00CE14B1" w:rsidRDefault="00D154A2" w:rsidP="00925BF8">
                  <w:pPr>
                    <w:pStyle w:val="Sangradetextonormal"/>
                    <w:ind w:left="0"/>
                    <w:jc w:val="center"/>
                    <w:rPr>
                      <w:rFonts w:ascii="Arial" w:hAnsi="Arial" w:cs="Arial"/>
                      <w:color w:val="000000"/>
                      <w:sz w:val="20"/>
                      <w:szCs w:val="18"/>
                      <w:lang w:val="es-ES"/>
                    </w:rPr>
                  </w:pPr>
                </w:p>
              </w:tc>
            </w:tr>
          </w:tbl>
          <w:p w:rsidR="00D154A2" w:rsidRDefault="00D154A2" w:rsidP="00925BF8">
            <w:pPr>
              <w:spacing w:line="240" w:lineRule="auto"/>
              <w:ind w:left="923" w:right="355"/>
              <w:jc w:val="both"/>
              <w:rPr>
                <w:rFonts w:ascii="Calibri" w:hAnsi="Calibri" w:cs="Calibri"/>
              </w:rPr>
            </w:pPr>
            <w:r w:rsidRPr="00CE14B1">
              <w:rPr>
                <w:rFonts w:cs="Arial"/>
                <w:bCs/>
                <w:color w:val="C00000"/>
                <w:sz w:val="18"/>
                <w:vertAlign w:val="superscript"/>
              </w:rPr>
              <w:t xml:space="preserve">(*) </w:t>
            </w:r>
            <w:r>
              <w:rPr>
                <w:rFonts w:cs="Arial"/>
                <w:bCs/>
                <w:color w:val="C00000"/>
                <w:sz w:val="18"/>
                <w:vertAlign w:val="superscript"/>
              </w:rPr>
              <w:t xml:space="preserve"> </w:t>
            </w:r>
            <w:r>
              <w:rPr>
                <w:sz w:val="18"/>
                <w:szCs w:val="18"/>
              </w:rPr>
              <w:t xml:space="preserve">La </w:t>
            </w:r>
            <w:r w:rsidR="00336D33">
              <w:rPr>
                <w:sz w:val="18"/>
                <w:szCs w:val="18"/>
              </w:rPr>
              <w:t>EAF</w:t>
            </w:r>
            <w:r w:rsidR="00E059DA">
              <w:rPr>
                <w:sz w:val="18"/>
                <w:szCs w:val="18"/>
              </w:rPr>
              <w:t xml:space="preserve"> </w:t>
            </w:r>
            <w:r>
              <w:rPr>
                <w:sz w:val="18"/>
                <w:szCs w:val="18"/>
              </w:rPr>
              <w:t>deberá informar del p</w:t>
            </w:r>
            <w:r w:rsidRPr="0057323D">
              <w:rPr>
                <w:sz w:val="18"/>
                <w:szCs w:val="18"/>
              </w:rPr>
              <w:t xml:space="preserve">ersonal dedicado a </w:t>
            </w:r>
            <w:r>
              <w:rPr>
                <w:sz w:val="18"/>
                <w:szCs w:val="18"/>
              </w:rPr>
              <w:t>las funciones de control (</w:t>
            </w:r>
            <w:r w:rsidRPr="00194754">
              <w:rPr>
                <w:i/>
                <w:color w:val="C00000"/>
                <w:sz w:val="18"/>
                <w:szCs w:val="18"/>
              </w:rPr>
              <w:t>artículo 4 b) de la RTS de autorizaciones</w:t>
            </w:r>
            <w:r>
              <w:rPr>
                <w:sz w:val="18"/>
                <w:szCs w:val="18"/>
              </w:rPr>
              <w:t>)</w:t>
            </w:r>
            <w:r w:rsidRPr="0057323D">
              <w:rPr>
                <w:sz w:val="18"/>
                <w:szCs w:val="18"/>
              </w:rPr>
              <w:t xml:space="preserve"> y</w:t>
            </w:r>
            <w:r>
              <w:rPr>
                <w:sz w:val="18"/>
                <w:szCs w:val="18"/>
              </w:rPr>
              <w:t xml:space="preserve"> aportar los </w:t>
            </w:r>
            <w:r w:rsidRPr="0057323D">
              <w:rPr>
                <w:sz w:val="18"/>
                <w:szCs w:val="18"/>
              </w:rPr>
              <w:t xml:space="preserve">datos personales de los responsables de las mismas, junto con un currículum vitae detallado en el que se especifiquen la educación y la formación profesional pertinentes, </w:t>
            </w:r>
            <w:r w:rsidRPr="0057323D">
              <w:rPr>
                <w:sz w:val="18"/>
                <w:szCs w:val="18"/>
              </w:rPr>
              <w:lastRenderedPageBreak/>
              <w:t>así como la experiencia profesional</w:t>
            </w:r>
            <w:r>
              <w:rPr>
                <w:sz w:val="18"/>
                <w:szCs w:val="18"/>
              </w:rPr>
              <w:t xml:space="preserve"> (</w:t>
            </w:r>
            <w:r w:rsidRPr="00194754">
              <w:rPr>
                <w:i/>
                <w:color w:val="C00000"/>
                <w:sz w:val="18"/>
                <w:szCs w:val="18"/>
              </w:rPr>
              <w:t>artículo 6 c) i) de la RTS de autorización</w:t>
            </w:r>
            <w:r>
              <w:rPr>
                <w:sz w:val="18"/>
                <w:szCs w:val="18"/>
              </w:rPr>
              <w:t>).</w:t>
            </w:r>
          </w:p>
          <w:p w:rsidR="00D154A2" w:rsidRDefault="00D154A2" w:rsidP="00925BF8">
            <w:pPr>
              <w:spacing w:line="240" w:lineRule="auto"/>
              <w:ind w:left="923" w:right="355"/>
              <w:jc w:val="both"/>
              <w:rPr>
                <w:sz w:val="18"/>
                <w:szCs w:val="18"/>
              </w:rPr>
            </w:pPr>
            <w:r w:rsidRPr="00CE14B1">
              <w:rPr>
                <w:sz w:val="18"/>
                <w:szCs w:val="18"/>
              </w:rPr>
              <w:t>Si alguna de las funciones va a delegarse en terceros, se hará referencia al respecto en el apartado 6.</w:t>
            </w:r>
            <w:r w:rsidR="006E582C">
              <w:rPr>
                <w:sz w:val="18"/>
                <w:szCs w:val="18"/>
              </w:rPr>
              <w:t>4</w:t>
            </w:r>
            <w:r w:rsidRPr="00CE14B1">
              <w:rPr>
                <w:sz w:val="18"/>
                <w:szCs w:val="18"/>
              </w:rPr>
              <w:t xml:space="preserve"> “Delegación de Funciones” de </w:t>
            </w:r>
            <w:r>
              <w:rPr>
                <w:sz w:val="18"/>
                <w:szCs w:val="18"/>
              </w:rPr>
              <w:t>este</w:t>
            </w:r>
            <w:r w:rsidRPr="00CE14B1">
              <w:rPr>
                <w:sz w:val="18"/>
                <w:szCs w:val="18"/>
              </w:rPr>
              <w:t xml:space="preserve"> </w:t>
            </w:r>
            <w:r>
              <w:rPr>
                <w:i/>
                <w:color w:val="C00000"/>
                <w:sz w:val="18"/>
                <w:szCs w:val="18"/>
              </w:rPr>
              <w:t>M</w:t>
            </w:r>
            <w:r w:rsidRPr="00CE14B1">
              <w:rPr>
                <w:i/>
                <w:color w:val="C00000"/>
                <w:sz w:val="18"/>
                <w:szCs w:val="18"/>
              </w:rPr>
              <w:t>a</w:t>
            </w:r>
            <w:r>
              <w:rPr>
                <w:i/>
                <w:color w:val="C00000"/>
                <w:sz w:val="18"/>
                <w:szCs w:val="18"/>
              </w:rPr>
              <w:t>nual</w:t>
            </w:r>
            <w:r w:rsidRPr="00CE14B1">
              <w:rPr>
                <w:sz w:val="18"/>
                <w:szCs w:val="18"/>
              </w:rPr>
              <w:t>. Si los responsables de las funciones de control están pendientes de contratar, deberá indicarse, indicando el perfil profesional requerido.</w:t>
            </w:r>
          </w:p>
          <w:p w:rsidR="00D154A2" w:rsidRPr="00CE14B1" w:rsidRDefault="00D154A2" w:rsidP="00D154A2">
            <w:pPr>
              <w:pStyle w:val="Vietas1"/>
              <w:numPr>
                <w:ilvl w:val="1"/>
                <w:numId w:val="11"/>
              </w:numPr>
              <w:tabs>
                <w:tab w:val="clear" w:pos="8280"/>
              </w:tabs>
              <w:rPr>
                <w:b w:val="0"/>
              </w:rPr>
            </w:pPr>
            <w:r>
              <w:rPr>
                <w:rFonts w:cs="Arial"/>
                <w:color w:val="C00000"/>
              </w:rPr>
              <w:t>(ii</w:t>
            </w:r>
            <w:r w:rsidRPr="007E5C16">
              <w:rPr>
                <w:rFonts w:cs="Arial"/>
                <w:color w:val="C00000"/>
              </w:rPr>
              <w:t>)</w:t>
            </w:r>
            <w:r w:rsidRPr="007E5C16">
              <w:rPr>
                <w:rFonts w:cs="Arial"/>
                <w:b w:val="0"/>
                <w:color w:val="C00000"/>
              </w:rPr>
              <w:t xml:space="preserve"> </w:t>
            </w:r>
            <w:r w:rsidRPr="00CE14B1">
              <w:rPr>
                <w:b w:val="0"/>
              </w:rPr>
              <w:t>Se adjuntan los siguientes documentos:</w:t>
            </w:r>
          </w:p>
          <w:p w:rsidR="00D154A2" w:rsidRDefault="00D154A2" w:rsidP="00D154A2">
            <w:pPr>
              <w:pStyle w:val="Prrafodelista"/>
              <w:numPr>
                <w:ilvl w:val="0"/>
                <w:numId w:val="11"/>
              </w:numPr>
              <w:ind w:right="213"/>
              <w:jc w:val="both"/>
              <w:rPr>
                <w:lang w:eastAsia="es-ES"/>
              </w:rPr>
            </w:pPr>
            <w:r w:rsidRPr="00CE14B1">
              <w:rPr>
                <w:rFonts w:eastAsia="Century Gothic" w:cs="Calibri"/>
                <w:bCs/>
              </w:rPr>
              <w:t xml:space="preserve">En relación con las personas responsables de las funciones de control  pendientes de ser contratadas en el momento de la solicitud, compromiso por parte del solicitante de autorización de la </w:t>
            </w:r>
            <w:r>
              <w:rPr>
                <w:rFonts w:eastAsia="Century Gothic" w:cs="Calibri"/>
                <w:bCs/>
              </w:rPr>
              <w:t>EAF</w:t>
            </w:r>
            <w:r w:rsidRPr="00CE14B1">
              <w:rPr>
                <w:rFonts w:eastAsia="Century Gothic" w:cs="Calibri"/>
                <w:bCs/>
              </w:rPr>
              <w:t xml:space="preserve"> de aportar, en el momento de la solicitud de inscripción en el registro administrativo de la CNMV, su identificación</w:t>
            </w:r>
            <w:r>
              <w:rPr>
                <w:rFonts w:eastAsia="Century Gothic" w:cs="Calibri"/>
                <w:bCs/>
              </w:rPr>
              <w:t xml:space="preserve"> y su </w:t>
            </w:r>
            <w:r w:rsidRPr="00CE14B1">
              <w:rPr>
                <w:rFonts w:eastAsia="Century Gothic" w:cs="Calibri"/>
                <w:bCs/>
              </w:rPr>
              <w:t xml:space="preserve">CV: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p w:rsidR="00D154A2" w:rsidRPr="00CE14B1" w:rsidRDefault="00D154A2" w:rsidP="00D154A2">
            <w:pPr>
              <w:pStyle w:val="Vietas1"/>
              <w:numPr>
                <w:ilvl w:val="1"/>
                <w:numId w:val="11"/>
              </w:numPr>
              <w:tabs>
                <w:tab w:val="clear" w:pos="8280"/>
              </w:tabs>
              <w:rPr>
                <w:rFonts w:asciiTheme="minorHAnsi" w:hAnsiTheme="minorHAnsi" w:cstheme="minorHAnsi"/>
                <w:b w:val="0"/>
                <w:szCs w:val="22"/>
              </w:rPr>
            </w:pPr>
            <w:r>
              <w:rPr>
                <w:rFonts w:cs="Arial"/>
                <w:color w:val="C00000"/>
              </w:rPr>
              <w:t>(iii</w:t>
            </w:r>
            <w:r w:rsidRPr="007E5C16">
              <w:rPr>
                <w:rFonts w:cs="Arial"/>
                <w:color w:val="C00000"/>
              </w:rPr>
              <w:t>)</w:t>
            </w:r>
            <w:r w:rsidRPr="007E5C16">
              <w:rPr>
                <w:rFonts w:cs="Arial"/>
                <w:b w:val="0"/>
                <w:color w:val="C00000"/>
              </w:rPr>
              <w:t xml:space="preserve"> </w:t>
            </w:r>
            <w:r w:rsidRPr="00CE14B1">
              <w:rPr>
                <w:rFonts w:asciiTheme="minorHAnsi" w:hAnsiTheme="minorHAnsi" w:cstheme="minorHAnsi"/>
                <w:b w:val="0"/>
                <w:szCs w:val="22"/>
              </w:rPr>
              <w:t>Describa brevemente las principales tareas que serán asumidas por las funciones de cumplimiento normativo, gestión de riesgos y auditoría interna de la empresa, teniendo en cuenta las obligaciones establecidas en</w:t>
            </w:r>
            <w:r>
              <w:rPr>
                <w:rFonts w:asciiTheme="minorHAnsi" w:hAnsiTheme="minorHAnsi" w:cstheme="minorHAnsi"/>
                <w:b w:val="0"/>
                <w:szCs w:val="22"/>
              </w:rPr>
              <w:t xml:space="preserve"> </w:t>
            </w:r>
            <w:r w:rsidRPr="00CE14B1">
              <w:rPr>
                <w:rFonts w:asciiTheme="minorHAnsi" w:eastAsiaTheme="minorHAnsi" w:hAnsiTheme="minorHAnsi" w:cstheme="minorHAnsi"/>
                <w:b w:val="0"/>
                <w:bCs/>
                <w:i/>
                <w:color w:val="C00000"/>
                <w:szCs w:val="22"/>
                <w:lang w:eastAsia="en-US"/>
              </w:rPr>
              <w:t>los artículos 22, 23 y 24 del Reglamento Delegado (UE) 2017/565</w:t>
            </w:r>
            <w:r w:rsidRPr="00CE14B1">
              <w:rPr>
                <w:rFonts w:asciiTheme="minorHAnsi" w:hAnsiTheme="minorHAnsi" w:cstheme="minorHAnsi"/>
                <w:b w:val="0"/>
                <w:szCs w:val="22"/>
              </w:rPr>
              <w:t xml:space="preserve">: </w:t>
            </w:r>
          </w:p>
          <w:tbl>
            <w:tblPr>
              <w:tblStyle w:val="Tablaconcuadrcula"/>
              <w:tblW w:w="0" w:type="auto"/>
              <w:tblInd w:w="776" w:type="dxa"/>
              <w:tblLook w:val="04A0" w:firstRow="1" w:lastRow="0" w:firstColumn="1" w:lastColumn="0" w:noHBand="0" w:noVBand="1"/>
            </w:tblPr>
            <w:tblGrid>
              <w:gridCol w:w="1984"/>
              <w:gridCol w:w="3402"/>
              <w:gridCol w:w="2760"/>
            </w:tblGrid>
            <w:tr w:rsidR="00D154A2" w:rsidRPr="00CE14B1" w:rsidTr="00925BF8">
              <w:tc>
                <w:tcPr>
                  <w:tcW w:w="1984" w:type="dxa"/>
                </w:tcPr>
                <w:p w:rsidR="00D154A2" w:rsidRPr="00394E00" w:rsidRDefault="00D154A2" w:rsidP="00925BF8">
                  <w:pPr>
                    <w:rPr>
                      <w:sz w:val="20"/>
                      <w:szCs w:val="16"/>
                    </w:rPr>
                  </w:pPr>
                  <w:r w:rsidRPr="00394E00">
                    <w:rPr>
                      <w:sz w:val="20"/>
                      <w:szCs w:val="16"/>
                    </w:rPr>
                    <w:t>Función interna</w:t>
                  </w:r>
                </w:p>
              </w:tc>
              <w:tc>
                <w:tcPr>
                  <w:tcW w:w="3402" w:type="dxa"/>
                </w:tcPr>
                <w:p w:rsidR="00D154A2" w:rsidRPr="00394E00" w:rsidRDefault="00D154A2" w:rsidP="00336D33">
                  <w:pPr>
                    <w:rPr>
                      <w:sz w:val="20"/>
                      <w:szCs w:val="16"/>
                    </w:rPr>
                  </w:pPr>
                  <w:r w:rsidRPr="00394E00">
                    <w:rPr>
                      <w:sz w:val="20"/>
                      <w:szCs w:val="16"/>
                    </w:rPr>
                    <w:t xml:space="preserve">Requisitos de conocimientos y experiencia exigidos por la </w:t>
                  </w:r>
                  <w:r w:rsidR="00336D33">
                    <w:rPr>
                      <w:sz w:val="20"/>
                      <w:szCs w:val="16"/>
                    </w:rPr>
                    <w:t>EAF</w:t>
                  </w:r>
                  <w:r w:rsidRPr="00394E00">
                    <w:rPr>
                      <w:sz w:val="20"/>
                      <w:szCs w:val="16"/>
                    </w:rPr>
                    <w:t xml:space="preserve"> para el desempeño de las funciones </w:t>
                  </w:r>
                </w:p>
              </w:tc>
              <w:tc>
                <w:tcPr>
                  <w:tcW w:w="2760" w:type="dxa"/>
                </w:tcPr>
                <w:p w:rsidR="00D154A2" w:rsidRPr="00394E00" w:rsidRDefault="00D154A2" w:rsidP="00336D33">
                  <w:pPr>
                    <w:rPr>
                      <w:sz w:val="20"/>
                      <w:szCs w:val="16"/>
                    </w:rPr>
                  </w:pPr>
                  <w:r w:rsidRPr="00394E00">
                    <w:rPr>
                      <w:sz w:val="20"/>
                      <w:szCs w:val="16"/>
                    </w:rPr>
                    <w:t>Responsabilidades en la</w:t>
                  </w:r>
                  <w:r w:rsidR="00336D33">
                    <w:rPr>
                      <w:sz w:val="20"/>
                      <w:szCs w:val="16"/>
                    </w:rPr>
                    <w:t xml:space="preserve"> EAF</w:t>
                  </w:r>
                </w:p>
              </w:tc>
            </w:tr>
            <w:tr w:rsidR="00D154A2" w:rsidRPr="00CE14B1" w:rsidTr="00925BF8">
              <w:tc>
                <w:tcPr>
                  <w:tcW w:w="1984" w:type="dxa"/>
                </w:tcPr>
                <w:p w:rsidR="00D154A2" w:rsidRPr="00394E00" w:rsidRDefault="00D154A2" w:rsidP="00925BF8">
                  <w:pPr>
                    <w:rPr>
                      <w:sz w:val="20"/>
                      <w:szCs w:val="20"/>
                      <w:lang w:eastAsia="es-ES"/>
                    </w:rPr>
                  </w:pPr>
                  <w:r w:rsidRPr="00394E00">
                    <w:rPr>
                      <w:sz w:val="20"/>
                      <w:szCs w:val="20"/>
                      <w:lang w:eastAsia="es-ES"/>
                    </w:rPr>
                    <w:t>Cumplimiento normativo</w:t>
                  </w:r>
                </w:p>
              </w:tc>
              <w:tc>
                <w:tcPr>
                  <w:tcW w:w="3402" w:type="dxa"/>
                </w:tcPr>
                <w:p w:rsidR="00D154A2" w:rsidRPr="00CE14B1" w:rsidRDefault="00D154A2" w:rsidP="00925BF8">
                  <w:pPr>
                    <w:rPr>
                      <w:lang w:eastAsia="es-ES"/>
                    </w:rPr>
                  </w:pPr>
                </w:p>
              </w:tc>
              <w:tc>
                <w:tcPr>
                  <w:tcW w:w="2760" w:type="dxa"/>
                </w:tcPr>
                <w:p w:rsidR="00D154A2" w:rsidRPr="00CE14B1" w:rsidRDefault="00D154A2" w:rsidP="00925BF8">
                  <w:pPr>
                    <w:rPr>
                      <w:lang w:eastAsia="es-ES"/>
                    </w:rPr>
                  </w:pPr>
                </w:p>
              </w:tc>
            </w:tr>
            <w:tr w:rsidR="00D154A2" w:rsidRPr="00CE14B1" w:rsidTr="00925BF8">
              <w:trPr>
                <w:trHeight w:val="85"/>
              </w:trPr>
              <w:tc>
                <w:tcPr>
                  <w:tcW w:w="1984" w:type="dxa"/>
                </w:tcPr>
                <w:p w:rsidR="00D154A2" w:rsidRPr="00394E00" w:rsidRDefault="00D154A2" w:rsidP="00925BF8">
                  <w:pPr>
                    <w:rPr>
                      <w:sz w:val="20"/>
                      <w:szCs w:val="20"/>
                      <w:lang w:eastAsia="es-ES"/>
                    </w:rPr>
                  </w:pPr>
                  <w:r w:rsidRPr="00394E00">
                    <w:rPr>
                      <w:sz w:val="20"/>
                      <w:szCs w:val="20"/>
                      <w:lang w:eastAsia="es-ES"/>
                    </w:rPr>
                    <w:t>Gestión de riesgos</w:t>
                  </w:r>
                </w:p>
              </w:tc>
              <w:tc>
                <w:tcPr>
                  <w:tcW w:w="3402" w:type="dxa"/>
                </w:tcPr>
                <w:p w:rsidR="00D154A2" w:rsidRPr="00CE14B1" w:rsidRDefault="00D154A2" w:rsidP="00925BF8">
                  <w:pPr>
                    <w:rPr>
                      <w:lang w:eastAsia="es-ES"/>
                    </w:rPr>
                  </w:pPr>
                </w:p>
              </w:tc>
              <w:tc>
                <w:tcPr>
                  <w:tcW w:w="2760" w:type="dxa"/>
                </w:tcPr>
                <w:p w:rsidR="00D154A2" w:rsidRPr="00CE14B1" w:rsidRDefault="00D154A2" w:rsidP="00925BF8">
                  <w:pPr>
                    <w:rPr>
                      <w:lang w:eastAsia="es-ES"/>
                    </w:rPr>
                  </w:pPr>
                </w:p>
              </w:tc>
            </w:tr>
            <w:tr w:rsidR="00D154A2" w:rsidRPr="00CE14B1" w:rsidTr="00925BF8">
              <w:tc>
                <w:tcPr>
                  <w:tcW w:w="1984" w:type="dxa"/>
                </w:tcPr>
                <w:p w:rsidR="00D154A2" w:rsidRPr="00394E00" w:rsidRDefault="00D154A2" w:rsidP="00925BF8">
                  <w:pPr>
                    <w:rPr>
                      <w:sz w:val="20"/>
                      <w:szCs w:val="20"/>
                      <w:lang w:eastAsia="es-ES"/>
                    </w:rPr>
                  </w:pPr>
                  <w:r w:rsidRPr="00394E00">
                    <w:rPr>
                      <w:sz w:val="20"/>
                      <w:szCs w:val="20"/>
                      <w:lang w:eastAsia="es-ES"/>
                    </w:rPr>
                    <w:t>Auditoría interna</w:t>
                  </w:r>
                </w:p>
              </w:tc>
              <w:tc>
                <w:tcPr>
                  <w:tcW w:w="3402" w:type="dxa"/>
                </w:tcPr>
                <w:p w:rsidR="00D154A2" w:rsidRPr="00CE14B1" w:rsidRDefault="00D154A2" w:rsidP="00925BF8">
                  <w:pPr>
                    <w:rPr>
                      <w:lang w:eastAsia="es-ES"/>
                    </w:rPr>
                  </w:pPr>
                </w:p>
              </w:tc>
              <w:tc>
                <w:tcPr>
                  <w:tcW w:w="2760" w:type="dxa"/>
                </w:tcPr>
                <w:p w:rsidR="00D154A2" w:rsidRPr="00CE14B1" w:rsidRDefault="00D154A2" w:rsidP="00925BF8">
                  <w:pPr>
                    <w:rPr>
                      <w:lang w:eastAsia="es-ES"/>
                    </w:rPr>
                  </w:pPr>
                </w:p>
              </w:tc>
            </w:tr>
          </w:tbl>
          <w:p w:rsidR="00D154A2" w:rsidRPr="00CE14B1" w:rsidRDefault="00D154A2" w:rsidP="00925BF8">
            <w:pPr>
              <w:pStyle w:val="Sangradetextonormal"/>
              <w:keepNext/>
              <w:keepLines/>
              <w:ind w:left="0"/>
              <w:jc w:val="left"/>
              <w:rPr>
                <w:rFonts w:ascii="Arial" w:hAnsi="Arial" w:cs="Arial"/>
                <w:sz w:val="18"/>
                <w:szCs w:val="18"/>
                <w:lang w:val="es-ES"/>
              </w:rPr>
            </w:pPr>
          </w:p>
        </w:tc>
      </w:tr>
    </w:tbl>
    <w:p w:rsidR="009F1E1B" w:rsidRPr="00CE14B1" w:rsidRDefault="009F1E1B" w:rsidP="009F1E1B">
      <w:pPr>
        <w:pStyle w:val="Ttulo4"/>
        <w:ind w:left="0" w:firstLine="0"/>
      </w:pPr>
      <w:r w:rsidRPr="00CE14B1">
        <w:rPr>
          <w:szCs w:val="24"/>
        </w:rPr>
        <w:lastRenderedPageBreak/>
        <w:t>6.3.2. Recursos asignados a las diversas actividades planificadas</w:t>
      </w:r>
    </w:p>
    <w:p w:rsidR="009F1E1B" w:rsidRPr="00CE14B1" w:rsidRDefault="009F1E1B" w:rsidP="009F1E1B">
      <w:pPr>
        <w:pStyle w:val="Ttulo4"/>
        <w:ind w:left="142" w:firstLine="0"/>
      </w:pPr>
      <w:r w:rsidRPr="00CE14B1">
        <w:rPr>
          <w:szCs w:val="24"/>
        </w:rPr>
        <w:t xml:space="preserve">6.3.2.1. </w:t>
      </w:r>
      <w:r w:rsidR="007E6621" w:rsidRPr="00CE14B1">
        <w:rPr>
          <w:szCs w:val="24"/>
        </w:rPr>
        <w:t>Domicilio social, sede u o</w:t>
      </w:r>
      <w:r w:rsidRPr="00CE14B1">
        <w:rPr>
          <w:szCs w:val="24"/>
        </w:rPr>
        <w:t>ficina principa</w:t>
      </w:r>
      <w:r w:rsidR="007E6621" w:rsidRPr="00CE14B1">
        <w:rPr>
          <w:szCs w:val="24"/>
        </w:rPr>
        <w:t>l</w:t>
      </w:r>
      <w:r w:rsidRPr="00CE14B1">
        <w:rPr>
          <w:szCs w:val="24"/>
        </w:rPr>
        <w:t>/sucursales/agentes vinculados</w:t>
      </w:r>
    </w:p>
    <w:p w:rsidR="009F1E1B" w:rsidRPr="00CE14B1" w:rsidRDefault="009F1E1B" w:rsidP="0048432A">
      <w:pPr>
        <w:pStyle w:val="Vietas1"/>
        <w:numPr>
          <w:ilvl w:val="0"/>
          <w:numId w:val="42"/>
        </w:numPr>
        <w:tabs>
          <w:tab w:val="clear" w:pos="8280"/>
        </w:tabs>
        <w:ind w:left="284" w:hanging="284"/>
        <w:rPr>
          <w:b w:val="0"/>
        </w:rPr>
      </w:pPr>
      <w:r w:rsidRPr="00CE14B1">
        <w:rPr>
          <w:b w:val="0"/>
        </w:rPr>
        <w:t>Inform</w:t>
      </w:r>
      <w:r w:rsidR="007E6621" w:rsidRPr="00CE14B1">
        <w:rPr>
          <w:b w:val="0"/>
        </w:rPr>
        <w:t>e</w:t>
      </w:r>
      <w:r w:rsidRPr="00CE14B1">
        <w:rPr>
          <w:b w:val="0"/>
        </w:rPr>
        <w:t xml:space="preserve"> sobre </w:t>
      </w:r>
      <w:r w:rsidR="007E6621" w:rsidRPr="00CE14B1">
        <w:rPr>
          <w:b w:val="0"/>
        </w:rPr>
        <w:t>el domicilio social, sede u oficina principal</w:t>
      </w:r>
      <w:r w:rsidRPr="00CE14B1">
        <w:rPr>
          <w:b w:val="0"/>
        </w:rPr>
        <w:t>:</w:t>
      </w:r>
    </w:p>
    <w:p w:rsidR="00366383" w:rsidRPr="00CE14B1" w:rsidRDefault="00366383" w:rsidP="00366383">
      <w:pPr>
        <w:pStyle w:val="Vietas1"/>
        <w:spacing w:before="0" w:after="0"/>
        <w:ind w:left="567"/>
        <w:rPr>
          <w:rFonts w:cs="Calibri"/>
          <w:b w:val="0"/>
        </w:rPr>
      </w:pPr>
      <w:r>
        <w:rPr>
          <w:b w:val="0"/>
        </w:rPr>
        <w:t>Y</w:t>
      </w:r>
      <w:r w:rsidR="00801E49" w:rsidRPr="00CE14B1">
        <w:rPr>
          <w:b w:val="0"/>
        </w:rPr>
        <w:t>a</w:t>
      </w:r>
      <w:r>
        <w:rPr>
          <w:b w:val="0"/>
        </w:rPr>
        <w:t xml:space="preserve"> aportado </w:t>
      </w:r>
      <w:r w:rsidR="00801E49" w:rsidRPr="00CE14B1">
        <w:rPr>
          <w:b w:val="0"/>
        </w:rPr>
        <w:fldChar w:fldCharType="begin">
          <w:ffData>
            <w:name w:val="Casilla14"/>
            <w:enabled/>
            <w:calcOnExit w:val="0"/>
            <w:checkBox>
              <w:sizeAuto/>
              <w:default w:val="0"/>
            </w:checkBox>
          </w:ffData>
        </w:fldChar>
      </w:r>
      <w:r w:rsidR="00801E49" w:rsidRPr="00CE14B1">
        <w:rPr>
          <w:b w:val="0"/>
        </w:rPr>
        <w:instrText xml:space="preserve"> FORMCHECKBOX </w:instrText>
      </w:r>
      <w:r w:rsidR="00A23681">
        <w:rPr>
          <w:b w:val="0"/>
        </w:rPr>
      </w:r>
      <w:r w:rsidR="00A23681">
        <w:rPr>
          <w:b w:val="0"/>
        </w:rPr>
        <w:fldChar w:fldCharType="separate"/>
      </w:r>
      <w:r w:rsidR="00801E49" w:rsidRPr="00CE14B1">
        <w:rPr>
          <w:b w:val="0"/>
        </w:rPr>
        <w:fldChar w:fldCharType="end"/>
      </w:r>
      <w:r w:rsidR="00801E49" w:rsidRPr="00CE14B1">
        <w:rPr>
          <w:b w:val="0"/>
        </w:rPr>
        <w:t xml:space="preserve"> </w:t>
      </w:r>
      <w:r w:rsidR="00801E49" w:rsidRPr="00CE14B1">
        <w:rPr>
          <w:rFonts w:ascii="Wingdings 3" w:hAnsi="Wingdings 3"/>
          <w:bCs/>
          <w:color w:val="DDDDDD" w:themeColor="accent1"/>
        </w:rPr>
        <w:t></w:t>
      </w:r>
      <w:r w:rsidRPr="00CE14B1">
        <w:rPr>
          <w:rFonts w:cs="Calibri"/>
          <w:b w:val="0"/>
        </w:rPr>
        <w:t>Se aporta a continuación la siguiente información adicional:</w:t>
      </w:r>
    </w:p>
    <w:p w:rsidR="00801E49" w:rsidRPr="00366383" w:rsidRDefault="00FD6233" w:rsidP="00366383">
      <w:pPr>
        <w:pStyle w:val="Vietas1"/>
        <w:spacing w:before="0"/>
        <w:ind w:left="567"/>
        <w:rPr>
          <w:rFonts w:ascii="Wingdings 3" w:hAnsi="Wingdings 3"/>
          <w:b w:val="0"/>
          <w:bCs/>
          <w:color w:val="DDDDDD" w:themeColor="accent1"/>
        </w:rPr>
      </w:pPr>
      <w:r>
        <w:rPr>
          <w:b w:val="0"/>
          <w:sz w:val="16"/>
          <w:szCs w:val="16"/>
        </w:rPr>
        <w:t xml:space="preserve">(Capítulo 1 del </w:t>
      </w:r>
      <w:r w:rsidRPr="00FD6233">
        <w:rPr>
          <w:b w:val="0"/>
          <w:i/>
          <w:color w:val="C00000"/>
          <w:sz w:val="16"/>
          <w:szCs w:val="16"/>
        </w:rPr>
        <w:t>Manual</w:t>
      </w:r>
      <w:r w:rsidR="00366383" w:rsidRPr="00366383">
        <w:rPr>
          <w:b w:val="0"/>
          <w:i/>
          <w:color w:val="C00000"/>
          <w:sz w:val="16"/>
          <w:szCs w:val="16"/>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9B2E2F">
        <w:trPr>
          <w:trHeight w:val="4699"/>
        </w:trPr>
        <w:tc>
          <w:tcPr>
            <w:tcW w:w="5000" w:type="pct"/>
          </w:tcPr>
          <w:p w:rsidR="009F1E1B" w:rsidRPr="00CE14B1" w:rsidRDefault="00366383" w:rsidP="00801E49">
            <w:pPr>
              <w:pStyle w:val="Vietas1"/>
              <w:tabs>
                <w:tab w:val="clear" w:pos="8280"/>
              </w:tabs>
              <w:ind w:left="356"/>
              <w:rPr>
                <w:b w:val="0"/>
              </w:rPr>
            </w:pPr>
            <w:r w:rsidRPr="00CE14B1">
              <w:rPr>
                <w:sz w:val="16"/>
                <w:szCs w:val="16"/>
              </w:rPr>
              <w:t xml:space="preserve"> </w:t>
            </w:r>
            <w:r w:rsidR="00801E49" w:rsidRPr="00CE14B1">
              <w:rPr>
                <w:rFonts w:ascii="Wingdings 3" w:hAnsi="Wingdings 3" w:cs="Calibri"/>
                <w:color w:val="C00000"/>
                <w:sz w:val="24"/>
                <w:szCs w:val="24"/>
              </w:rPr>
              <w:t></w:t>
            </w:r>
            <w:r w:rsidR="009F1E1B" w:rsidRPr="00CE14B1">
              <w:rPr>
                <w:b w:val="0"/>
              </w:rPr>
              <w:t>Metros cuadrados del local: ……………….</w:t>
            </w:r>
          </w:p>
          <w:p w:rsidR="009F1E1B" w:rsidRPr="00CE14B1" w:rsidRDefault="00801E49" w:rsidP="00801E49">
            <w:pPr>
              <w:pStyle w:val="Vietas1"/>
              <w:tabs>
                <w:tab w:val="clear" w:pos="8280"/>
              </w:tabs>
              <w:ind w:left="356"/>
              <w:rPr>
                <w:b w:val="0"/>
              </w:rPr>
            </w:pPr>
            <w:r w:rsidRPr="00CE14B1">
              <w:rPr>
                <w:rFonts w:ascii="Wingdings 3" w:hAnsi="Wingdings 3" w:cs="Calibri"/>
                <w:color w:val="C00000"/>
                <w:sz w:val="24"/>
                <w:szCs w:val="24"/>
              </w:rPr>
              <w:t></w:t>
            </w:r>
            <w:r w:rsidR="009F1E1B" w:rsidRPr="00CE14B1">
              <w:rPr>
                <w:b w:val="0"/>
              </w:rPr>
              <w:t>Régimen de tenencia:</w:t>
            </w:r>
          </w:p>
          <w:p w:rsidR="009F1E1B" w:rsidRPr="00CE14B1" w:rsidRDefault="009F1E1B" w:rsidP="0074461C">
            <w:pPr>
              <w:pStyle w:val="Vietas1"/>
              <w:tabs>
                <w:tab w:val="clear" w:pos="8280"/>
              </w:tabs>
              <w:ind w:left="397"/>
              <w:rPr>
                <w:b w:val="0"/>
              </w:rPr>
            </w:pPr>
            <w:r w:rsidRPr="00CE14B1">
              <w:rPr>
                <w:b w:val="0"/>
              </w:rPr>
              <w:t xml:space="preserve">Propiedad: </w:t>
            </w:r>
            <w:r w:rsidRPr="00CE14B1">
              <w:rPr>
                <w:b w:val="0"/>
              </w:rPr>
              <w:tab/>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9F1E1B" w:rsidRPr="00CE14B1" w:rsidRDefault="009F1E1B" w:rsidP="0074461C">
            <w:pPr>
              <w:pStyle w:val="Vietas1"/>
              <w:tabs>
                <w:tab w:val="clear" w:pos="8280"/>
              </w:tabs>
              <w:ind w:left="397"/>
              <w:rPr>
                <w:b w:val="0"/>
              </w:rPr>
            </w:pPr>
            <w:r w:rsidRPr="00CE14B1">
              <w:rPr>
                <w:b w:val="0"/>
              </w:rPr>
              <w:t xml:space="preserve">Arrendamiento:     </w:t>
            </w:r>
            <w:r w:rsidRPr="00CE14B1">
              <w:rPr>
                <w:b w:val="0"/>
              </w:rPr>
              <w:tab/>
            </w:r>
            <w:r w:rsidRPr="00CE14B1">
              <w:rPr>
                <w:b w:val="0"/>
              </w:rPr>
              <w:fldChar w:fldCharType="begin">
                <w:ffData>
                  <w:name w:val="Casilla2"/>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9F1E1B" w:rsidRPr="00CE14B1" w:rsidRDefault="00801E49" w:rsidP="00801E49">
            <w:pPr>
              <w:pStyle w:val="Vietas1"/>
              <w:tabs>
                <w:tab w:val="clear" w:pos="8280"/>
              </w:tabs>
              <w:ind w:left="356"/>
              <w:rPr>
                <w:b w:val="0"/>
              </w:rPr>
            </w:pPr>
            <w:proofErr w:type="gramStart"/>
            <w:r w:rsidRPr="00CE14B1">
              <w:rPr>
                <w:rFonts w:ascii="Wingdings 3" w:hAnsi="Wingdings 3" w:cs="Calibri"/>
                <w:color w:val="C00000"/>
                <w:sz w:val="24"/>
                <w:szCs w:val="24"/>
              </w:rPr>
              <w:t></w:t>
            </w:r>
            <w:r w:rsidR="00192B1C" w:rsidRPr="00CE14B1">
              <w:rPr>
                <w:b w:val="0"/>
              </w:rPr>
              <w:t>¿</w:t>
            </w:r>
            <w:proofErr w:type="gramEnd"/>
            <w:r w:rsidR="009F1E1B" w:rsidRPr="00CE14B1">
              <w:rPr>
                <w:b w:val="0"/>
              </w:rPr>
              <w:t>Compartirá local con otras entidades?</w:t>
            </w:r>
          </w:p>
          <w:p w:rsidR="009F1E1B" w:rsidRPr="00CE14B1" w:rsidRDefault="009F1E1B" w:rsidP="0074461C">
            <w:pPr>
              <w:pStyle w:val="Vietas1"/>
              <w:tabs>
                <w:tab w:val="clear" w:pos="8280"/>
              </w:tabs>
              <w:ind w:left="397"/>
              <w:rPr>
                <w:b w:val="0"/>
              </w:rPr>
            </w:pPr>
            <w:r w:rsidRPr="00CE14B1">
              <w:rPr>
                <w:b w:val="0"/>
              </w:rPr>
              <w:t>N</w:t>
            </w:r>
            <w:r w:rsidR="009C1FD1" w:rsidRPr="00CE14B1">
              <w:rPr>
                <w:b w:val="0"/>
              </w:rPr>
              <w:t>o</w:t>
            </w:r>
            <w:r w:rsidRPr="00CE14B1">
              <w:rPr>
                <w:b w:val="0"/>
              </w:rPr>
              <w:t xml:space="preserve">  </w:t>
            </w:r>
            <w:r w:rsidR="009C1FD1" w:rsidRPr="00CE14B1">
              <w:rPr>
                <w:b w:val="0"/>
              </w:rPr>
              <w:t xml:space="preserve">           </w:t>
            </w:r>
            <w:r w:rsidRPr="00CE14B1">
              <w:rPr>
                <w:b w:val="0"/>
              </w:rPr>
              <w:t xml:space="preserve">             </w:t>
            </w:r>
            <w:r w:rsidRPr="00CE14B1">
              <w:rPr>
                <w:b w:val="0"/>
              </w:rPr>
              <w:fldChar w:fldCharType="begin">
                <w:ffData>
                  <w:name w:val="Casilla1"/>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9F1E1B" w:rsidRPr="00CE14B1" w:rsidRDefault="009F1E1B" w:rsidP="002975A3">
            <w:pPr>
              <w:pStyle w:val="Vietas1"/>
              <w:tabs>
                <w:tab w:val="clear" w:pos="8280"/>
              </w:tabs>
              <w:spacing w:after="40"/>
              <w:ind w:left="397"/>
              <w:rPr>
                <w:b w:val="0"/>
              </w:rPr>
            </w:pPr>
            <w:r w:rsidRPr="00CE14B1">
              <w:rPr>
                <w:b w:val="0"/>
              </w:rPr>
              <w:t xml:space="preserve">SÍ </w:t>
            </w:r>
            <w:r w:rsidRPr="00CE14B1">
              <w:rPr>
                <w:b w:val="0"/>
              </w:rPr>
              <w:tab/>
              <w:t xml:space="preserve">       </w:t>
            </w:r>
            <w:r w:rsidR="00192B1C" w:rsidRPr="00CE14B1">
              <w:rPr>
                <w:b w:val="0"/>
              </w:rPr>
              <w:t xml:space="preserve">             </w:t>
            </w:r>
            <w:r w:rsidR="00DE2114">
              <w:rPr>
                <w:b w:val="0"/>
              </w:rPr>
              <w:t xml:space="preserve">    </w:t>
            </w:r>
            <w:r w:rsidRPr="00CE14B1">
              <w:rPr>
                <w:b w:val="0"/>
              </w:rPr>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Pr="00CE14B1">
              <w:rPr>
                <w:b w:val="0"/>
              </w:rPr>
              <w:t xml:space="preserve">  </w:t>
            </w:r>
          </w:p>
          <w:p w:rsidR="009F1E1B" w:rsidRPr="00CE14B1" w:rsidRDefault="00801E49" w:rsidP="00801E49">
            <w:pPr>
              <w:pStyle w:val="Vietas1"/>
              <w:tabs>
                <w:tab w:val="clear" w:pos="8280"/>
              </w:tabs>
              <w:spacing w:after="40"/>
              <w:ind w:left="356"/>
              <w:rPr>
                <w:b w:val="0"/>
                <w:szCs w:val="22"/>
              </w:rPr>
            </w:pPr>
            <w:r w:rsidRPr="00CE14B1">
              <w:rPr>
                <w:rFonts w:ascii="Wingdings 3" w:hAnsi="Wingdings 3" w:cs="Calibri"/>
                <w:color w:val="C00000"/>
                <w:sz w:val="24"/>
                <w:szCs w:val="24"/>
              </w:rPr>
              <w:t></w:t>
            </w:r>
            <w:r w:rsidR="009F1E1B" w:rsidRPr="00CE14B1">
              <w:rPr>
                <w:rFonts w:cs="Arial"/>
                <w:b w:val="0"/>
                <w:szCs w:val="22"/>
              </w:rPr>
              <w:t>Persona/s, departamento o área encargado de verificar que la E</w:t>
            </w:r>
            <w:r>
              <w:rPr>
                <w:rFonts w:cs="Arial"/>
                <w:b w:val="0"/>
                <w:szCs w:val="22"/>
              </w:rPr>
              <w:t>AF</w:t>
            </w:r>
            <w:r w:rsidR="009F1E1B" w:rsidRPr="00CE14B1">
              <w:rPr>
                <w:rFonts w:cs="Arial"/>
                <w:b w:val="0"/>
                <w:szCs w:val="22"/>
              </w:rPr>
              <w:t xml:space="preserve"> y las entidades de su grupo, en su caso, han establecido las medidas necesarias (áreas separadas, barreras a la información, etc.) para impedir el flujo de información privilegiada, así como de verificar que existe una adecuada segregación de funciones entre las distintas áreas de actividad (</w:t>
            </w:r>
            <w:r w:rsidR="00436A41" w:rsidRPr="00CE14B1">
              <w:rPr>
                <w:rFonts w:cs="Arial"/>
                <w:b w:val="0"/>
                <w:color w:val="C00000"/>
                <w:szCs w:val="22"/>
              </w:rPr>
              <w:t>artículos 2</w:t>
            </w:r>
            <w:r w:rsidR="00D81F9F">
              <w:rPr>
                <w:rFonts w:cs="Arial"/>
                <w:b w:val="0"/>
                <w:color w:val="C00000"/>
                <w:szCs w:val="22"/>
              </w:rPr>
              <w:t>2</w:t>
            </w:r>
            <w:r w:rsidR="00436A41" w:rsidRPr="00CE14B1">
              <w:rPr>
                <w:rFonts w:cs="Arial"/>
                <w:b w:val="0"/>
                <w:color w:val="C00000"/>
                <w:szCs w:val="22"/>
              </w:rPr>
              <w:t>, 2</w:t>
            </w:r>
            <w:r w:rsidR="00D81F9F">
              <w:rPr>
                <w:rFonts w:cs="Arial"/>
                <w:b w:val="0"/>
                <w:color w:val="C00000"/>
                <w:szCs w:val="22"/>
              </w:rPr>
              <w:t>3</w:t>
            </w:r>
            <w:r w:rsidR="00436A41" w:rsidRPr="00CE14B1">
              <w:rPr>
                <w:rFonts w:cs="Arial"/>
                <w:b w:val="0"/>
                <w:color w:val="C00000"/>
                <w:szCs w:val="22"/>
              </w:rPr>
              <w:t xml:space="preserve"> y </w:t>
            </w:r>
            <w:r w:rsidR="00D81F9F">
              <w:rPr>
                <w:rFonts w:cs="Arial"/>
                <w:b w:val="0"/>
                <w:color w:val="C00000"/>
                <w:szCs w:val="22"/>
              </w:rPr>
              <w:t>24</w:t>
            </w:r>
            <w:r w:rsidR="00436A41" w:rsidRPr="00CE14B1">
              <w:rPr>
                <w:rFonts w:cs="Arial"/>
                <w:b w:val="0"/>
                <w:color w:val="C00000"/>
                <w:szCs w:val="22"/>
              </w:rPr>
              <w:t xml:space="preserve"> del </w:t>
            </w:r>
            <w:hyperlink r:id="rId46" w:history="1">
              <w:r w:rsidR="009F1E1B" w:rsidRPr="00CE14B1">
                <w:rPr>
                  <w:b w:val="0"/>
                  <w:i/>
                  <w:color w:val="C00000"/>
                  <w:szCs w:val="22"/>
                </w:rPr>
                <w:t>R</w:t>
              </w:r>
              <w:r w:rsidR="00D81F9F">
                <w:rPr>
                  <w:b w:val="0"/>
                  <w:i/>
                  <w:color w:val="C00000"/>
                  <w:szCs w:val="22"/>
                </w:rPr>
                <w:t>eglamento Delegado (UE) 2017/565</w:t>
              </w:r>
            </w:hyperlink>
            <w:r w:rsidR="009F1E1B" w:rsidRPr="00CE14B1">
              <w:rPr>
                <w:rFonts w:cs="Arial"/>
                <w:b w:val="0"/>
                <w:color w:val="C00000"/>
                <w:szCs w:val="22"/>
              </w:rPr>
              <w:t xml:space="preserve">, </w:t>
            </w:r>
            <w:hyperlink r:id="rId47" w:history="1"/>
            <w:hyperlink r:id="rId48" w:history="1">
              <w:r w:rsidR="009F1E1B" w:rsidRPr="00CE14B1">
                <w:rPr>
                  <w:b w:val="0"/>
                  <w:i/>
                  <w:color w:val="C00000"/>
                  <w:szCs w:val="22"/>
                </w:rPr>
                <w:t>art</w:t>
              </w:r>
              <w:r w:rsidR="00B66E1D" w:rsidRPr="00CE14B1">
                <w:rPr>
                  <w:b w:val="0"/>
                  <w:i/>
                  <w:color w:val="C00000"/>
                  <w:szCs w:val="22"/>
                </w:rPr>
                <w:t>ículo</w:t>
              </w:r>
              <w:r w:rsidR="009F1E1B" w:rsidRPr="00CE14B1">
                <w:rPr>
                  <w:b w:val="0"/>
                  <w:i/>
                  <w:color w:val="C00000"/>
                  <w:szCs w:val="22"/>
                </w:rPr>
                <w:t xml:space="preserve"> 6 </w:t>
              </w:r>
              <w:r w:rsidR="00B66E1D" w:rsidRPr="00CE14B1">
                <w:rPr>
                  <w:b w:val="0"/>
                  <w:i/>
                  <w:color w:val="C00000"/>
                  <w:szCs w:val="22"/>
                </w:rPr>
                <w:t>de la Orden</w:t>
              </w:r>
              <w:r w:rsidR="009F1E1B" w:rsidRPr="00CE14B1">
                <w:rPr>
                  <w:b w:val="0"/>
                  <w:i/>
                  <w:color w:val="C00000"/>
                  <w:szCs w:val="22"/>
                </w:rPr>
                <w:t xml:space="preserve"> ECO/734/2004</w:t>
              </w:r>
            </w:hyperlink>
            <w:r w:rsidR="009F1E1B" w:rsidRPr="00CE14B1">
              <w:rPr>
                <w:b w:val="0"/>
                <w:szCs w:val="22"/>
              </w:rPr>
              <w:t>)</w:t>
            </w:r>
            <w:r w:rsidR="00846520" w:rsidRPr="00CE14B1">
              <w:rPr>
                <w:b w:val="0"/>
                <w:szCs w:val="22"/>
              </w:rPr>
              <w:t>:</w:t>
            </w:r>
          </w:p>
          <w:p w:rsidR="00846520" w:rsidRPr="00CE14B1" w:rsidRDefault="009B2E2F" w:rsidP="009B2E2F">
            <w:pPr>
              <w:spacing w:before="60"/>
              <w:ind w:left="780"/>
              <w:rPr>
                <w:rFonts w:cstheme="minorHAnsi"/>
                <w:shd w:val="clear" w:color="auto" w:fill="E6E6E6"/>
              </w:rPr>
            </w:pPr>
            <w:r w:rsidRPr="00CE14B1">
              <w:rPr>
                <w:rStyle w:val="SombreadoRelleno"/>
                <w:rFonts w:asciiTheme="minorHAnsi" w:hAnsiTheme="minorHAnsi" w:cstheme="minorHAnsi"/>
                <w:sz w:val="22"/>
              </w:rPr>
              <w:tab/>
            </w:r>
          </w:p>
        </w:tc>
      </w:tr>
    </w:tbl>
    <w:p w:rsidR="009F1E1B" w:rsidRPr="00CE14B1" w:rsidRDefault="009F1E1B" w:rsidP="0048432A">
      <w:pPr>
        <w:pStyle w:val="Vietas1"/>
        <w:numPr>
          <w:ilvl w:val="0"/>
          <w:numId w:val="42"/>
        </w:numPr>
        <w:tabs>
          <w:tab w:val="clear" w:pos="8280"/>
        </w:tabs>
        <w:ind w:left="284" w:hanging="284"/>
        <w:rPr>
          <w:b w:val="0"/>
        </w:rPr>
      </w:pPr>
      <w:r w:rsidRPr="00CE14B1">
        <w:rPr>
          <w:b w:val="0"/>
        </w:rPr>
        <w:t>¿Tiene intención de abrir sucursales en territorio español?</w:t>
      </w:r>
    </w:p>
    <w:p w:rsidR="009F1E1B" w:rsidRPr="00CE14B1" w:rsidRDefault="009F1E1B" w:rsidP="009B2E2F">
      <w:pPr>
        <w:pStyle w:val="Vietas1"/>
        <w:spacing w:before="0"/>
        <w:ind w:left="567"/>
        <w:rPr>
          <w:rFonts w:cs="Calibri"/>
          <w:b w:val="0"/>
        </w:rPr>
      </w:pPr>
      <w:r w:rsidRPr="00CE14B1">
        <w:rPr>
          <w:b w:val="0"/>
        </w:rPr>
        <w:t xml:space="preserve">No                  </w:t>
      </w:r>
      <w:r w:rsidR="009B2E2F" w:rsidRPr="00CE14B1">
        <w:rPr>
          <w:b w:val="0"/>
        </w:rPr>
        <w:t xml:space="preserve"> </w:t>
      </w:r>
      <w:r w:rsidRPr="00CE14B1">
        <w:rPr>
          <w:b w:val="0"/>
        </w:rPr>
        <w:t xml:space="preserve">  </w:t>
      </w:r>
      <w:r w:rsidR="00846520"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9F1E1B" w:rsidRPr="00CE14B1" w:rsidRDefault="009F1E1B" w:rsidP="009B2E2F">
      <w:pPr>
        <w:pStyle w:val="Vietas1"/>
        <w:spacing w:before="0"/>
        <w:ind w:left="3402" w:hanging="2835"/>
        <w:rPr>
          <w:rFonts w:cs="Calibri"/>
          <w:b w:val="0"/>
        </w:rPr>
      </w:pPr>
      <w:r w:rsidRPr="00CE14B1">
        <w:rPr>
          <w:b w:val="0"/>
        </w:rPr>
        <w:lastRenderedPageBreak/>
        <w:t xml:space="preserve">Sí, ya indicado </w:t>
      </w:r>
      <w:r w:rsidR="00846520" w:rsidRPr="00CE14B1">
        <w:rPr>
          <w:b w:val="0"/>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r w:rsidRPr="00CE14B1">
        <w:rPr>
          <w:b w:val="0"/>
        </w:rPr>
        <w:t xml:space="preserve"> </w:t>
      </w:r>
      <w:r w:rsidRPr="00CE14B1">
        <w:rPr>
          <w:rFonts w:ascii="Wingdings 3" w:hAnsi="Wingdings 3"/>
          <w:bCs/>
          <w:color w:val="DDDDDD" w:themeColor="accent1"/>
        </w:rPr>
        <w:t></w:t>
      </w:r>
      <w:r w:rsidRPr="00CE14B1">
        <w:rPr>
          <w:rFonts w:cs="Calibri"/>
          <w:b w:val="0"/>
        </w:rPr>
        <w:t>Para cada sucursal prevista aporte, si es conocida, la siguiente información:</w:t>
      </w:r>
    </w:p>
    <w:p w:rsidR="009F1E1B" w:rsidRPr="00FD6233" w:rsidRDefault="009F1E1B" w:rsidP="00637637">
      <w:pPr>
        <w:tabs>
          <w:tab w:val="left" w:pos="2268"/>
          <w:tab w:val="left" w:pos="2694"/>
          <w:tab w:val="left" w:pos="3119"/>
        </w:tabs>
        <w:spacing w:after="0"/>
        <w:ind w:left="567" w:right="7371"/>
        <w:rPr>
          <w:sz w:val="16"/>
          <w:szCs w:val="16"/>
          <w:lang w:eastAsia="es-ES"/>
        </w:rPr>
      </w:pPr>
      <w:r w:rsidRPr="00CE14B1">
        <w:rPr>
          <w:sz w:val="16"/>
          <w:szCs w:val="16"/>
          <w:lang w:eastAsia="es-ES"/>
        </w:rPr>
        <w:t>(</w:t>
      </w:r>
      <w:r w:rsidR="001D4ACF">
        <w:rPr>
          <w:sz w:val="16"/>
          <w:szCs w:val="16"/>
          <w:lang w:eastAsia="es-ES"/>
        </w:rPr>
        <w:t>Capítulo 1 de</w:t>
      </w:r>
      <w:r w:rsidR="00FD6233">
        <w:rPr>
          <w:sz w:val="16"/>
          <w:szCs w:val="16"/>
          <w:lang w:eastAsia="es-ES"/>
        </w:rPr>
        <w:t>l</w:t>
      </w:r>
      <w:r w:rsidR="001D4ACF">
        <w:rPr>
          <w:sz w:val="16"/>
          <w:szCs w:val="16"/>
          <w:lang w:eastAsia="es-ES"/>
        </w:rPr>
        <w:t xml:space="preserve"> </w:t>
      </w:r>
      <w:r w:rsidR="00FD6233" w:rsidRPr="00FD6233">
        <w:rPr>
          <w:i/>
          <w:color w:val="C00000"/>
          <w:sz w:val="16"/>
          <w:szCs w:val="16"/>
        </w:rPr>
        <w:t>Manual</w:t>
      </w:r>
      <w:r w:rsidRPr="00FD6233">
        <w:rPr>
          <w:sz w:val="16"/>
          <w:szCs w:val="16"/>
          <w:lang w:eastAsia="es-E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2975A3">
        <w:trPr>
          <w:trHeight w:val="276"/>
        </w:trPr>
        <w:tc>
          <w:tcPr>
            <w:tcW w:w="5000" w:type="pct"/>
          </w:tcPr>
          <w:p w:rsidR="009F1E1B" w:rsidRPr="00CE14B1" w:rsidRDefault="009F1E1B" w:rsidP="0074461C">
            <w:pPr>
              <w:pStyle w:val="Vietas1"/>
              <w:tabs>
                <w:tab w:val="clear" w:pos="8280"/>
              </w:tabs>
              <w:spacing w:before="0" w:after="0"/>
              <w:ind w:left="72"/>
              <w:rPr>
                <w:b w:val="0"/>
                <w:szCs w:val="22"/>
                <w:u w:val="single"/>
              </w:rPr>
            </w:pPr>
            <w:r w:rsidRPr="00CE14B1">
              <w:rPr>
                <w:b w:val="0"/>
                <w:szCs w:val="22"/>
                <w:u w:val="single"/>
              </w:rPr>
              <w:t>Sucursal 1:</w:t>
            </w:r>
          </w:p>
          <w:p w:rsidR="009F1E1B" w:rsidRPr="00CE14B1" w:rsidRDefault="00366383" w:rsidP="00366383">
            <w:pPr>
              <w:pStyle w:val="Vietas1"/>
              <w:tabs>
                <w:tab w:val="clear" w:pos="8280"/>
              </w:tabs>
              <w:spacing w:before="0" w:after="0"/>
              <w:ind w:left="356"/>
              <w:rPr>
                <w:b w:val="0"/>
                <w:szCs w:val="22"/>
              </w:rPr>
            </w:pPr>
            <w:r w:rsidRPr="00CE14B1">
              <w:rPr>
                <w:rFonts w:ascii="Wingdings 3" w:hAnsi="Wingdings 3" w:cs="Calibri"/>
                <w:color w:val="C00000"/>
                <w:sz w:val="24"/>
                <w:szCs w:val="24"/>
              </w:rPr>
              <w:t></w:t>
            </w:r>
            <w:r w:rsidR="009F1E1B" w:rsidRPr="00CE14B1">
              <w:rPr>
                <w:b w:val="0"/>
                <w:szCs w:val="22"/>
              </w:rPr>
              <w:t>Dirección</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Domicilio: ……………………………………………………………………………………………………………….……….</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Localidad/Provincia/Código postal:</w:t>
            </w:r>
            <w:r w:rsidR="00041FCB" w:rsidRPr="00CE14B1">
              <w:rPr>
                <w:b w:val="0"/>
                <w:sz w:val="20"/>
                <w:szCs w:val="20"/>
              </w:rPr>
              <w:t xml:space="preserve"> </w:t>
            </w:r>
            <w:r w:rsidRPr="00CE14B1">
              <w:rPr>
                <w:b w:val="0"/>
                <w:sz w:val="20"/>
                <w:szCs w:val="20"/>
              </w:rPr>
              <w:t>………………………………………………………………………………</w:t>
            </w:r>
            <w:r w:rsidR="00041FCB" w:rsidRPr="00CE14B1">
              <w:rPr>
                <w:b w:val="0"/>
                <w:sz w:val="20"/>
                <w:szCs w:val="20"/>
              </w:rPr>
              <w:t>…</w:t>
            </w:r>
          </w:p>
          <w:p w:rsidR="009F1E1B" w:rsidRPr="00CE14B1" w:rsidRDefault="00366383" w:rsidP="00366383">
            <w:pPr>
              <w:pStyle w:val="Vietas1"/>
              <w:tabs>
                <w:tab w:val="clear" w:pos="8280"/>
              </w:tabs>
              <w:spacing w:before="0" w:after="0"/>
              <w:ind w:left="356"/>
              <w:rPr>
                <w:b w:val="0"/>
                <w:szCs w:val="22"/>
              </w:rPr>
            </w:pPr>
            <w:r w:rsidRPr="00CE14B1">
              <w:rPr>
                <w:rFonts w:ascii="Wingdings 3" w:hAnsi="Wingdings 3" w:cs="Calibri"/>
                <w:color w:val="C00000"/>
                <w:sz w:val="24"/>
                <w:szCs w:val="24"/>
              </w:rPr>
              <w:t></w:t>
            </w:r>
            <w:r w:rsidR="009F1E1B" w:rsidRPr="00CE14B1">
              <w:rPr>
                <w:b w:val="0"/>
                <w:szCs w:val="22"/>
              </w:rPr>
              <w:t>Datos de contacto de la sucursal:</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Nombre y apellidos/NIF</w:t>
            </w:r>
            <w:r w:rsidR="00041FCB" w:rsidRPr="00CE14B1">
              <w:rPr>
                <w:b w:val="0"/>
                <w:sz w:val="20"/>
                <w:szCs w:val="20"/>
              </w:rPr>
              <w:t xml:space="preserve">: </w:t>
            </w:r>
            <w:r w:rsidRPr="00CE14B1">
              <w:rPr>
                <w:b w:val="0"/>
                <w:sz w:val="20"/>
                <w:szCs w:val="20"/>
              </w:rPr>
              <w:t>……..…………………………………………………………</w:t>
            </w:r>
            <w:r w:rsidR="00041FCB" w:rsidRPr="00CE14B1">
              <w:rPr>
                <w:b w:val="0"/>
                <w:sz w:val="20"/>
                <w:szCs w:val="20"/>
              </w:rPr>
              <w:t>…………………………….</w:t>
            </w:r>
            <w:r w:rsidRPr="00CE14B1">
              <w:rPr>
                <w:b w:val="0"/>
                <w:sz w:val="20"/>
                <w:szCs w:val="20"/>
              </w:rPr>
              <w:t>…..</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Domicilio: ………………………………………………………………………………………………………….…………….</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Localidad/Provincia/Código postal:</w:t>
            </w:r>
            <w:r w:rsidR="00041FCB" w:rsidRPr="00CE14B1">
              <w:rPr>
                <w:b w:val="0"/>
                <w:sz w:val="20"/>
                <w:szCs w:val="20"/>
              </w:rPr>
              <w:t xml:space="preserve"> </w:t>
            </w:r>
            <w:r w:rsidRPr="00CE14B1">
              <w:rPr>
                <w:b w:val="0"/>
                <w:sz w:val="20"/>
                <w:szCs w:val="20"/>
              </w:rPr>
              <w:t>……………………………………………</w:t>
            </w:r>
            <w:r w:rsidR="00041FCB" w:rsidRPr="00CE14B1">
              <w:rPr>
                <w:b w:val="0"/>
                <w:sz w:val="20"/>
                <w:szCs w:val="20"/>
              </w:rPr>
              <w:t>.</w:t>
            </w:r>
            <w:r w:rsidRPr="00CE14B1">
              <w:rPr>
                <w:b w:val="0"/>
                <w:sz w:val="20"/>
                <w:szCs w:val="20"/>
              </w:rPr>
              <w:t>…</w:t>
            </w:r>
            <w:r w:rsidR="00041FCB" w:rsidRPr="00CE14B1">
              <w:rPr>
                <w:b w:val="0"/>
                <w:sz w:val="20"/>
                <w:szCs w:val="20"/>
              </w:rPr>
              <w:t>..</w:t>
            </w:r>
            <w:r w:rsidRPr="00CE14B1">
              <w:rPr>
                <w:b w:val="0"/>
                <w:sz w:val="20"/>
                <w:szCs w:val="20"/>
              </w:rPr>
              <w:t>…………..…………………..</w:t>
            </w:r>
          </w:p>
          <w:p w:rsidR="009F1E1B" w:rsidRPr="00CE14B1" w:rsidRDefault="009F1E1B" w:rsidP="0074461C">
            <w:pPr>
              <w:pStyle w:val="Vietas1"/>
              <w:tabs>
                <w:tab w:val="clear" w:pos="8280"/>
              </w:tabs>
              <w:spacing w:before="0" w:after="0"/>
              <w:ind w:left="356"/>
              <w:rPr>
                <w:b w:val="0"/>
                <w:sz w:val="20"/>
                <w:szCs w:val="20"/>
              </w:rPr>
            </w:pPr>
            <w:r w:rsidRPr="00CE14B1">
              <w:rPr>
                <w:b w:val="0"/>
                <w:sz w:val="20"/>
                <w:szCs w:val="20"/>
              </w:rPr>
              <w:t>Número de teléfono:</w:t>
            </w:r>
            <w:r w:rsidR="00041FCB" w:rsidRPr="00CE14B1">
              <w:rPr>
                <w:b w:val="0"/>
                <w:sz w:val="20"/>
                <w:szCs w:val="20"/>
              </w:rPr>
              <w:t xml:space="preserve"> </w:t>
            </w:r>
            <w:r w:rsidRPr="00CE14B1">
              <w:rPr>
                <w:b w:val="0"/>
                <w:sz w:val="20"/>
                <w:szCs w:val="20"/>
              </w:rPr>
              <w:t>………………………………………………………………………………………….…………….</w:t>
            </w:r>
          </w:p>
          <w:p w:rsidR="009F1E1B" w:rsidRPr="00CE14B1" w:rsidRDefault="009F1E1B" w:rsidP="002975A3">
            <w:pPr>
              <w:spacing w:after="0"/>
              <w:ind w:left="356"/>
              <w:rPr>
                <w:rFonts w:ascii="Calibri" w:eastAsia="Times New Roman" w:hAnsi="Calibri" w:cs="Times New Roman"/>
                <w:sz w:val="20"/>
                <w:szCs w:val="20"/>
                <w:lang w:eastAsia="es-ES"/>
              </w:rPr>
            </w:pPr>
            <w:r w:rsidRPr="00CE14B1">
              <w:rPr>
                <w:rFonts w:ascii="Calibri" w:eastAsia="Times New Roman" w:hAnsi="Calibri" w:cs="Times New Roman"/>
                <w:sz w:val="20"/>
                <w:szCs w:val="20"/>
                <w:lang w:eastAsia="es-ES"/>
              </w:rPr>
              <w:t>Correo electrónico:</w:t>
            </w:r>
            <w:r w:rsidR="00041FCB" w:rsidRPr="00CE14B1">
              <w:rPr>
                <w:rFonts w:ascii="Calibri" w:eastAsia="Times New Roman" w:hAnsi="Calibri" w:cs="Times New Roman"/>
                <w:sz w:val="20"/>
                <w:szCs w:val="20"/>
                <w:lang w:eastAsia="es-ES"/>
              </w:rPr>
              <w:t xml:space="preserve"> </w:t>
            </w:r>
            <w:r w:rsidRPr="00CE14B1">
              <w:rPr>
                <w:rFonts w:ascii="Calibri" w:eastAsia="Times New Roman" w:hAnsi="Calibri" w:cs="Times New Roman"/>
                <w:sz w:val="20"/>
                <w:szCs w:val="20"/>
                <w:lang w:eastAsia="es-ES"/>
              </w:rPr>
              <w:t>…………………………………………………………………………</w:t>
            </w:r>
            <w:r w:rsidR="00041FCB" w:rsidRPr="00CE14B1">
              <w:rPr>
                <w:rFonts w:ascii="Calibri" w:eastAsia="Times New Roman" w:hAnsi="Calibri" w:cs="Times New Roman"/>
                <w:sz w:val="20"/>
                <w:szCs w:val="20"/>
                <w:lang w:eastAsia="es-ES"/>
              </w:rPr>
              <w:t>.</w:t>
            </w:r>
            <w:r w:rsidRPr="00CE14B1">
              <w:rPr>
                <w:rFonts w:ascii="Calibri" w:eastAsia="Times New Roman" w:hAnsi="Calibri" w:cs="Times New Roman"/>
                <w:sz w:val="20"/>
                <w:szCs w:val="20"/>
                <w:lang w:eastAsia="es-ES"/>
              </w:rPr>
              <w:t>………………..……………..</w:t>
            </w:r>
          </w:p>
        </w:tc>
      </w:tr>
    </w:tbl>
    <w:p w:rsidR="009F1E1B" w:rsidRPr="00CE14B1" w:rsidRDefault="00CE14B1" w:rsidP="0048432A">
      <w:pPr>
        <w:pStyle w:val="Vietas1"/>
        <w:numPr>
          <w:ilvl w:val="0"/>
          <w:numId w:val="42"/>
        </w:numPr>
        <w:tabs>
          <w:tab w:val="clear" w:pos="8280"/>
        </w:tabs>
        <w:ind w:left="284" w:hanging="284"/>
        <w:rPr>
          <w:b w:val="0"/>
        </w:rPr>
      </w:pPr>
      <w:r>
        <w:rPr>
          <w:b w:val="0"/>
        </w:rPr>
        <w:t>¿</w:t>
      </w:r>
      <w:r w:rsidRPr="00CE14B1">
        <w:rPr>
          <w:b w:val="0"/>
        </w:rPr>
        <w:t>Tiene previsto contratar agentes?</w:t>
      </w:r>
    </w:p>
    <w:p w:rsidR="009F1E1B" w:rsidRPr="00DE2114" w:rsidRDefault="009F1E1B" w:rsidP="00DE2114">
      <w:pPr>
        <w:pStyle w:val="Vietas1"/>
        <w:tabs>
          <w:tab w:val="clear" w:pos="8280"/>
          <w:tab w:val="right" w:pos="2268"/>
        </w:tabs>
        <w:spacing w:before="0" w:after="0"/>
        <w:ind w:left="567"/>
        <w:rPr>
          <w:rFonts w:cs="Calibri"/>
          <w:b w:val="0"/>
        </w:rPr>
      </w:pPr>
      <w:r w:rsidRPr="00CE14B1">
        <w:rPr>
          <w:b w:val="0"/>
        </w:rPr>
        <w:t>No</w:t>
      </w:r>
      <w:r w:rsidR="00637637" w:rsidRPr="00CE14B1">
        <w:rPr>
          <w:b w:val="0"/>
        </w:rPr>
        <w:tab/>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9F1E1B" w:rsidRPr="00CE14B1" w:rsidRDefault="00637637" w:rsidP="00637637">
      <w:pPr>
        <w:pStyle w:val="Vietas1"/>
        <w:tabs>
          <w:tab w:val="left" w:pos="1985"/>
        </w:tabs>
        <w:spacing w:before="0" w:after="0"/>
        <w:ind w:left="3402" w:hanging="2835"/>
        <w:rPr>
          <w:rFonts w:cs="Calibri"/>
          <w:b w:val="0"/>
        </w:rPr>
      </w:pPr>
      <w:r w:rsidRPr="00CE14B1">
        <w:rPr>
          <w:b w:val="0"/>
        </w:rPr>
        <w:t>Sí, ya indicado</w:t>
      </w:r>
      <w:r w:rsidRPr="00CE14B1">
        <w:rPr>
          <w:b w:val="0"/>
        </w:rPr>
        <w:tab/>
      </w:r>
      <w:r w:rsidR="009F1E1B" w:rsidRPr="00CE14B1">
        <w:rPr>
          <w:b w:val="0"/>
        </w:rPr>
        <w:fldChar w:fldCharType="begin">
          <w:ffData>
            <w:name w:val="Casilla14"/>
            <w:enabled/>
            <w:calcOnExit w:val="0"/>
            <w:checkBox>
              <w:sizeAuto/>
              <w:default w:val="0"/>
            </w:checkBox>
          </w:ffData>
        </w:fldChar>
      </w:r>
      <w:r w:rsidR="009F1E1B" w:rsidRPr="00CE14B1">
        <w:rPr>
          <w:b w:val="0"/>
        </w:rPr>
        <w:instrText xml:space="preserve"> FORMCHECKBOX </w:instrText>
      </w:r>
      <w:r w:rsidR="00A23681">
        <w:rPr>
          <w:b w:val="0"/>
        </w:rPr>
      </w:r>
      <w:r w:rsidR="00A23681">
        <w:rPr>
          <w:b w:val="0"/>
        </w:rPr>
        <w:fldChar w:fldCharType="separate"/>
      </w:r>
      <w:r w:rsidR="009F1E1B" w:rsidRPr="00CE14B1">
        <w:rPr>
          <w:b w:val="0"/>
        </w:rPr>
        <w:fldChar w:fldCharType="end"/>
      </w:r>
      <w:r w:rsidR="009F1E1B" w:rsidRPr="00CE14B1">
        <w:rPr>
          <w:b w:val="0"/>
        </w:rPr>
        <w:t xml:space="preserve"> </w:t>
      </w:r>
      <w:r w:rsidR="009F1E1B" w:rsidRPr="00CE14B1">
        <w:rPr>
          <w:rFonts w:ascii="Wingdings 3" w:hAnsi="Wingdings 3"/>
          <w:bCs/>
          <w:color w:val="DDDDDD" w:themeColor="accent1"/>
        </w:rPr>
        <w:t></w:t>
      </w:r>
      <w:r w:rsidR="009F1E1B" w:rsidRPr="00CE14B1">
        <w:rPr>
          <w:rFonts w:cs="Calibri"/>
          <w:b w:val="0"/>
        </w:rPr>
        <w:t>Para cada agente previsto aporte, si es conocida</w:t>
      </w:r>
      <w:r w:rsidR="003F0D43" w:rsidRPr="00CE14B1">
        <w:rPr>
          <w:rFonts w:cs="Calibri"/>
          <w:b w:val="0"/>
        </w:rPr>
        <w:t>,</w:t>
      </w:r>
      <w:r w:rsidR="009F1E1B" w:rsidRPr="00CE14B1">
        <w:rPr>
          <w:rFonts w:cs="Calibri"/>
          <w:b w:val="0"/>
        </w:rPr>
        <w:t xml:space="preserve"> la siguiente información:</w:t>
      </w:r>
    </w:p>
    <w:p w:rsidR="009F1E1B" w:rsidRPr="00CE14B1" w:rsidRDefault="009F1E1B" w:rsidP="00637637">
      <w:pPr>
        <w:tabs>
          <w:tab w:val="left" w:pos="3119"/>
        </w:tabs>
        <w:spacing w:after="0"/>
        <w:ind w:left="567" w:right="7371"/>
        <w:rPr>
          <w:sz w:val="16"/>
          <w:szCs w:val="16"/>
          <w:lang w:eastAsia="es-ES"/>
        </w:rPr>
      </w:pPr>
      <w:r w:rsidRPr="00CE14B1">
        <w:rPr>
          <w:sz w:val="16"/>
          <w:szCs w:val="16"/>
          <w:lang w:eastAsia="es-ES"/>
        </w:rPr>
        <w:t>(</w:t>
      </w:r>
      <w:r w:rsidR="001D4ACF">
        <w:rPr>
          <w:sz w:val="16"/>
          <w:szCs w:val="16"/>
          <w:lang w:eastAsia="es-ES"/>
        </w:rPr>
        <w:t>Capítulo</w:t>
      </w:r>
      <w:r w:rsidR="00FD6233">
        <w:rPr>
          <w:sz w:val="16"/>
          <w:szCs w:val="16"/>
          <w:lang w:eastAsia="es-ES"/>
        </w:rPr>
        <w:t xml:space="preserve"> 1 del</w:t>
      </w:r>
      <w:r w:rsidR="00637637" w:rsidRPr="00CE14B1">
        <w:rPr>
          <w:sz w:val="16"/>
          <w:szCs w:val="16"/>
          <w:lang w:eastAsia="es-ES"/>
        </w:rPr>
        <w:t xml:space="preserve"> </w:t>
      </w:r>
      <w:r w:rsidR="00FD6233" w:rsidRPr="00FD6233">
        <w:rPr>
          <w:i/>
          <w:color w:val="C00000"/>
          <w:sz w:val="16"/>
          <w:szCs w:val="16"/>
        </w:rPr>
        <w:t>Manual</w:t>
      </w:r>
      <w:r w:rsidRPr="00FD6233">
        <w:rPr>
          <w:sz w:val="16"/>
          <w:szCs w:val="16"/>
          <w:lang w:eastAsia="es-E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1333E9">
        <w:trPr>
          <w:trHeight w:val="2686"/>
        </w:trPr>
        <w:tc>
          <w:tcPr>
            <w:tcW w:w="5000" w:type="pct"/>
          </w:tcPr>
          <w:p w:rsidR="009F1E1B" w:rsidRPr="00CE14B1" w:rsidRDefault="009F1E1B" w:rsidP="0074461C">
            <w:pPr>
              <w:pStyle w:val="Vietas1"/>
              <w:tabs>
                <w:tab w:val="clear" w:pos="8280"/>
              </w:tabs>
              <w:spacing w:before="0" w:after="0"/>
              <w:ind w:left="72"/>
              <w:rPr>
                <w:b w:val="0"/>
                <w:szCs w:val="22"/>
                <w:u w:val="single"/>
              </w:rPr>
            </w:pPr>
            <w:r w:rsidRPr="00CE14B1">
              <w:rPr>
                <w:b w:val="0"/>
                <w:szCs w:val="22"/>
                <w:u w:val="single"/>
              </w:rPr>
              <w:t>Agente 1:</w:t>
            </w:r>
          </w:p>
          <w:p w:rsidR="009F1E1B" w:rsidRPr="00CE14B1" w:rsidRDefault="00366383" w:rsidP="00366383">
            <w:pPr>
              <w:pStyle w:val="Vietas1"/>
              <w:tabs>
                <w:tab w:val="clear" w:pos="8280"/>
              </w:tabs>
              <w:spacing w:before="0" w:after="0"/>
              <w:ind w:left="356"/>
              <w:rPr>
                <w:b w:val="0"/>
                <w:sz w:val="20"/>
                <w:szCs w:val="20"/>
              </w:rPr>
            </w:pPr>
            <w:r w:rsidRPr="00CE14B1">
              <w:rPr>
                <w:rFonts w:ascii="Wingdings 3" w:hAnsi="Wingdings 3" w:cs="Calibri"/>
                <w:color w:val="C00000"/>
                <w:sz w:val="24"/>
                <w:szCs w:val="24"/>
              </w:rPr>
              <w:t></w:t>
            </w:r>
            <w:r w:rsidR="009F1E1B" w:rsidRPr="00CE14B1">
              <w:rPr>
                <w:b w:val="0"/>
                <w:szCs w:val="22"/>
              </w:rPr>
              <w:t>Nombre y apellidos o denominación social/NIF o CIF</w:t>
            </w:r>
            <w:r w:rsidR="009F1E1B" w:rsidRPr="00CE14B1">
              <w:rPr>
                <w:b w:val="0"/>
                <w:sz w:val="20"/>
                <w:szCs w:val="20"/>
              </w:rPr>
              <w:t>:……………………………………………………………..</w:t>
            </w:r>
          </w:p>
          <w:p w:rsidR="009F1E1B" w:rsidRPr="00CE14B1" w:rsidRDefault="00366383" w:rsidP="00366383">
            <w:pPr>
              <w:pStyle w:val="Vietas1"/>
              <w:tabs>
                <w:tab w:val="clear" w:pos="8280"/>
              </w:tabs>
              <w:spacing w:before="0" w:after="0"/>
              <w:ind w:left="356"/>
              <w:rPr>
                <w:b w:val="0"/>
                <w:sz w:val="20"/>
                <w:szCs w:val="20"/>
              </w:rPr>
            </w:pPr>
            <w:r w:rsidRPr="00CE14B1">
              <w:rPr>
                <w:rFonts w:ascii="Wingdings 3" w:hAnsi="Wingdings 3" w:cs="Calibri"/>
                <w:color w:val="C00000"/>
                <w:sz w:val="24"/>
                <w:szCs w:val="24"/>
              </w:rPr>
              <w:t></w:t>
            </w:r>
            <w:r w:rsidR="009F1E1B" w:rsidRPr="00CE14B1">
              <w:rPr>
                <w:b w:val="0"/>
                <w:szCs w:val="22"/>
              </w:rPr>
              <w:t>Dirección</w:t>
            </w:r>
            <w:r w:rsidR="009F1E1B" w:rsidRPr="00CE14B1">
              <w:rPr>
                <w:b w:val="0"/>
                <w:sz w:val="20"/>
                <w:szCs w:val="20"/>
              </w:rPr>
              <w:t>:</w:t>
            </w:r>
          </w:p>
          <w:p w:rsidR="009F1E1B" w:rsidRPr="00CE14B1" w:rsidRDefault="009F1E1B" w:rsidP="0074461C">
            <w:pPr>
              <w:pStyle w:val="Vietas1"/>
              <w:tabs>
                <w:tab w:val="clear" w:pos="8280"/>
              </w:tabs>
              <w:spacing w:before="0" w:after="0"/>
              <w:ind w:left="356"/>
              <w:rPr>
                <w:b w:val="0"/>
                <w:sz w:val="18"/>
              </w:rPr>
            </w:pPr>
            <w:r w:rsidRPr="00CE14B1">
              <w:rPr>
                <w:b w:val="0"/>
                <w:sz w:val="18"/>
              </w:rPr>
              <w:t>Domicilio: …………………………………………………………………………………………………….………….….…</w:t>
            </w:r>
            <w:r w:rsidR="003F0D43" w:rsidRPr="00CE14B1">
              <w:rPr>
                <w:b w:val="0"/>
                <w:sz w:val="18"/>
              </w:rPr>
              <w:t>………………………………..</w:t>
            </w:r>
            <w:r w:rsidRPr="00CE14B1">
              <w:rPr>
                <w:b w:val="0"/>
                <w:sz w:val="18"/>
              </w:rPr>
              <w:t>.</w:t>
            </w:r>
          </w:p>
          <w:p w:rsidR="009F1E1B" w:rsidRPr="00CE14B1" w:rsidRDefault="00CE14B1" w:rsidP="0074461C">
            <w:pPr>
              <w:pStyle w:val="Vietas1"/>
              <w:tabs>
                <w:tab w:val="clear" w:pos="8280"/>
              </w:tabs>
              <w:spacing w:before="0" w:after="0"/>
              <w:ind w:left="356"/>
              <w:rPr>
                <w:b w:val="0"/>
                <w:sz w:val="20"/>
                <w:szCs w:val="20"/>
              </w:rPr>
            </w:pPr>
            <w:r w:rsidRPr="00CE14B1">
              <w:rPr>
                <w:b w:val="0"/>
                <w:sz w:val="18"/>
              </w:rPr>
              <w:t>Localidad/provincial/código postal</w:t>
            </w:r>
            <w:r w:rsidRPr="00CE14B1">
              <w:rPr>
                <w:b w:val="0"/>
                <w:sz w:val="20"/>
                <w:szCs w:val="20"/>
              </w:rPr>
              <w:t>:……………………………………………………………………………………………..………..</w:t>
            </w:r>
          </w:p>
          <w:p w:rsidR="009F1E1B" w:rsidRPr="00CE14B1" w:rsidRDefault="00366383" w:rsidP="00366383">
            <w:pPr>
              <w:pStyle w:val="Vietas1"/>
              <w:tabs>
                <w:tab w:val="clear" w:pos="8280"/>
              </w:tabs>
              <w:spacing w:before="0" w:after="0"/>
              <w:ind w:left="356"/>
              <w:rPr>
                <w:b w:val="0"/>
                <w:szCs w:val="22"/>
              </w:rPr>
            </w:pPr>
            <w:r w:rsidRPr="00CE14B1">
              <w:rPr>
                <w:rFonts w:ascii="Wingdings 3" w:hAnsi="Wingdings 3" w:cs="Calibri"/>
                <w:color w:val="C00000"/>
                <w:sz w:val="24"/>
                <w:szCs w:val="24"/>
              </w:rPr>
              <w:t></w:t>
            </w:r>
            <w:r w:rsidR="009F1E1B" w:rsidRPr="00CE14B1">
              <w:rPr>
                <w:b w:val="0"/>
                <w:szCs w:val="22"/>
              </w:rPr>
              <w:t>Datos de contacto:</w:t>
            </w:r>
          </w:p>
          <w:p w:rsidR="009F1E1B" w:rsidRPr="00CE14B1" w:rsidRDefault="009F1E1B" w:rsidP="0074461C">
            <w:pPr>
              <w:pStyle w:val="Vietas1"/>
              <w:tabs>
                <w:tab w:val="clear" w:pos="8280"/>
              </w:tabs>
              <w:spacing w:before="0" w:after="0"/>
              <w:ind w:left="356"/>
              <w:rPr>
                <w:b w:val="0"/>
                <w:sz w:val="18"/>
              </w:rPr>
            </w:pPr>
            <w:r w:rsidRPr="00CE14B1">
              <w:rPr>
                <w:b w:val="0"/>
                <w:sz w:val="18"/>
              </w:rPr>
              <w:t>Nombre y apellidos/NIF</w:t>
            </w:r>
            <w:r w:rsidR="003F0D43" w:rsidRPr="00CE14B1">
              <w:rPr>
                <w:b w:val="0"/>
                <w:sz w:val="18"/>
              </w:rPr>
              <w:t>:</w:t>
            </w:r>
            <w:r w:rsidRPr="00CE14B1">
              <w:rPr>
                <w:b w:val="0"/>
                <w:sz w:val="18"/>
              </w:rPr>
              <w:t>……..………………………………………………………</w:t>
            </w:r>
            <w:r w:rsidR="003F0D43" w:rsidRPr="00CE14B1">
              <w:rPr>
                <w:b w:val="0"/>
                <w:sz w:val="18"/>
              </w:rPr>
              <w:t>……………………………………………………………..</w:t>
            </w:r>
            <w:r w:rsidRPr="00CE14B1">
              <w:rPr>
                <w:b w:val="0"/>
                <w:sz w:val="18"/>
              </w:rPr>
              <w:t>………</w:t>
            </w:r>
          </w:p>
          <w:p w:rsidR="009F1E1B" w:rsidRPr="00CE14B1" w:rsidRDefault="009F1E1B" w:rsidP="0074461C">
            <w:pPr>
              <w:pStyle w:val="Vietas1"/>
              <w:tabs>
                <w:tab w:val="clear" w:pos="8280"/>
              </w:tabs>
              <w:spacing w:before="0" w:after="0"/>
              <w:ind w:left="356"/>
              <w:rPr>
                <w:b w:val="0"/>
                <w:sz w:val="18"/>
              </w:rPr>
            </w:pPr>
            <w:r w:rsidRPr="00CE14B1">
              <w:rPr>
                <w:b w:val="0"/>
                <w:sz w:val="18"/>
              </w:rPr>
              <w:t>Domicilio: ………………………………………………………………………</w:t>
            </w:r>
            <w:r w:rsidR="003F0D43" w:rsidRPr="00CE14B1">
              <w:rPr>
                <w:b w:val="0"/>
                <w:sz w:val="18"/>
              </w:rPr>
              <w:t>………………………………..</w:t>
            </w:r>
            <w:r w:rsidRPr="00CE14B1">
              <w:rPr>
                <w:b w:val="0"/>
                <w:sz w:val="18"/>
              </w:rPr>
              <w:t>……………………….………….………….</w:t>
            </w:r>
          </w:p>
          <w:p w:rsidR="009F1E1B" w:rsidRPr="00CE14B1" w:rsidRDefault="009F1E1B" w:rsidP="0074461C">
            <w:pPr>
              <w:pStyle w:val="Vietas1"/>
              <w:tabs>
                <w:tab w:val="clear" w:pos="8280"/>
              </w:tabs>
              <w:spacing w:before="0" w:after="0"/>
              <w:ind w:left="356"/>
              <w:rPr>
                <w:b w:val="0"/>
                <w:sz w:val="18"/>
              </w:rPr>
            </w:pPr>
            <w:r w:rsidRPr="00CE14B1">
              <w:rPr>
                <w:b w:val="0"/>
                <w:sz w:val="18"/>
              </w:rPr>
              <w:t>Localidad/provincial/código postal:</w:t>
            </w:r>
            <w:r w:rsidR="003F0D43" w:rsidRPr="00CE14B1">
              <w:rPr>
                <w:b w:val="0"/>
                <w:sz w:val="18"/>
              </w:rPr>
              <w:t xml:space="preserve"> </w:t>
            </w:r>
            <w:r w:rsidRPr="00CE14B1">
              <w:rPr>
                <w:b w:val="0"/>
                <w:sz w:val="18"/>
              </w:rPr>
              <w:t>…………………………………………………………………</w:t>
            </w:r>
            <w:r w:rsidR="003F0D43" w:rsidRPr="00CE14B1">
              <w:rPr>
                <w:b w:val="0"/>
                <w:sz w:val="18"/>
              </w:rPr>
              <w:t>………..</w:t>
            </w:r>
            <w:r w:rsidRPr="00CE14B1">
              <w:rPr>
                <w:b w:val="0"/>
                <w:sz w:val="18"/>
              </w:rPr>
              <w:t>………….……..………………...</w:t>
            </w:r>
          </w:p>
          <w:p w:rsidR="009F1E1B" w:rsidRPr="00CE14B1" w:rsidRDefault="009F1E1B" w:rsidP="0074461C">
            <w:pPr>
              <w:pStyle w:val="Vietas1"/>
              <w:tabs>
                <w:tab w:val="clear" w:pos="8280"/>
              </w:tabs>
              <w:spacing w:before="0" w:after="0"/>
              <w:ind w:left="356"/>
              <w:rPr>
                <w:b w:val="0"/>
                <w:sz w:val="18"/>
              </w:rPr>
            </w:pPr>
            <w:r w:rsidRPr="00CE14B1">
              <w:rPr>
                <w:b w:val="0"/>
                <w:sz w:val="18"/>
              </w:rPr>
              <w:t>Número de teléfono:</w:t>
            </w:r>
            <w:r w:rsidR="003F0D43" w:rsidRPr="00CE14B1">
              <w:rPr>
                <w:b w:val="0"/>
                <w:sz w:val="18"/>
              </w:rPr>
              <w:t xml:space="preserve"> </w:t>
            </w:r>
            <w:r w:rsidRPr="00CE14B1">
              <w:rPr>
                <w:b w:val="0"/>
                <w:sz w:val="18"/>
              </w:rPr>
              <w:t>…………………………………………………………………………………………….……</w:t>
            </w:r>
            <w:r w:rsidR="003F0D43" w:rsidRPr="00CE14B1">
              <w:rPr>
                <w:b w:val="0"/>
                <w:sz w:val="18"/>
              </w:rPr>
              <w:t>………………</w:t>
            </w:r>
            <w:r w:rsidRPr="00CE14B1">
              <w:rPr>
                <w:b w:val="0"/>
                <w:sz w:val="18"/>
              </w:rPr>
              <w:t>……..…………….</w:t>
            </w:r>
          </w:p>
          <w:p w:rsidR="009F1E1B" w:rsidRPr="00CE14B1" w:rsidRDefault="009F1E1B" w:rsidP="0074461C">
            <w:pPr>
              <w:spacing w:after="0"/>
              <w:ind w:left="356"/>
              <w:rPr>
                <w:rFonts w:ascii="Calibri" w:eastAsia="Times New Roman" w:hAnsi="Calibri" w:cs="Times New Roman"/>
                <w:sz w:val="20"/>
                <w:szCs w:val="20"/>
                <w:lang w:eastAsia="es-ES"/>
              </w:rPr>
            </w:pPr>
            <w:r w:rsidRPr="00CE14B1">
              <w:rPr>
                <w:rFonts w:ascii="Calibri" w:eastAsia="Times New Roman" w:hAnsi="Calibri" w:cs="Times New Roman"/>
                <w:sz w:val="18"/>
                <w:szCs w:val="18"/>
                <w:lang w:eastAsia="es-ES"/>
              </w:rPr>
              <w:t>Correo electrónico</w:t>
            </w:r>
            <w:r w:rsidRPr="00CE14B1">
              <w:rPr>
                <w:rFonts w:ascii="Calibri" w:eastAsia="Times New Roman" w:hAnsi="Calibri" w:cs="Times New Roman"/>
                <w:sz w:val="20"/>
                <w:szCs w:val="20"/>
                <w:lang w:eastAsia="es-ES"/>
              </w:rPr>
              <w:t>:</w:t>
            </w:r>
            <w:r w:rsidR="003F0D43" w:rsidRPr="00CE14B1">
              <w:rPr>
                <w:rFonts w:ascii="Calibri" w:eastAsia="Times New Roman" w:hAnsi="Calibri" w:cs="Times New Roman"/>
                <w:sz w:val="20"/>
                <w:szCs w:val="20"/>
                <w:lang w:eastAsia="es-ES"/>
              </w:rPr>
              <w:t xml:space="preserve"> </w:t>
            </w:r>
            <w:r w:rsidRPr="00CE14B1">
              <w:rPr>
                <w:rFonts w:ascii="Calibri" w:eastAsia="Times New Roman" w:hAnsi="Calibri" w:cs="Times New Roman"/>
                <w:sz w:val="20"/>
                <w:szCs w:val="20"/>
                <w:lang w:eastAsia="es-ES"/>
              </w:rPr>
              <w:t>……………………………………………………………………………………………………………..……………..</w:t>
            </w:r>
          </w:p>
          <w:p w:rsidR="009F1E1B" w:rsidRPr="00CE14B1" w:rsidRDefault="00366383" w:rsidP="00366383">
            <w:pPr>
              <w:pStyle w:val="Vietas1"/>
              <w:tabs>
                <w:tab w:val="clear" w:pos="8280"/>
              </w:tabs>
              <w:spacing w:before="0" w:after="0"/>
              <w:ind w:left="356"/>
              <w:rPr>
                <w:b w:val="0"/>
                <w:szCs w:val="22"/>
              </w:rPr>
            </w:pPr>
            <w:proofErr w:type="gramStart"/>
            <w:r w:rsidRPr="00CE14B1">
              <w:rPr>
                <w:rFonts w:ascii="Wingdings 3" w:hAnsi="Wingdings 3" w:cs="Calibri"/>
                <w:color w:val="C00000"/>
                <w:sz w:val="24"/>
                <w:szCs w:val="24"/>
              </w:rPr>
              <w:t></w:t>
            </w:r>
            <w:r w:rsidR="00CE14B1">
              <w:rPr>
                <w:b w:val="0"/>
                <w:szCs w:val="22"/>
              </w:rPr>
              <w:t>¿</w:t>
            </w:r>
            <w:proofErr w:type="gramEnd"/>
            <w:r w:rsidR="00CE14B1" w:rsidRPr="00CE14B1">
              <w:rPr>
                <w:b w:val="0"/>
                <w:szCs w:val="22"/>
              </w:rPr>
              <w:t>Trabaja actualmente para otra entidad/grupo?:</w:t>
            </w:r>
          </w:p>
          <w:p w:rsidR="00336D33" w:rsidRPr="00CE14B1" w:rsidRDefault="00336D33" w:rsidP="00336D33">
            <w:pPr>
              <w:spacing w:after="0"/>
              <w:ind w:left="356"/>
            </w:pPr>
            <w:r w:rsidRPr="00CE14B1">
              <w:rPr>
                <w:lang w:eastAsia="es-ES"/>
              </w:rPr>
              <w:t xml:space="preserve">No  </w:t>
            </w:r>
            <w:r>
              <w:rPr>
                <w:sz w:val="16"/>
                <w:szCs w:val="16"/>
                <w:lang w:eastAsia="es-ES"/>
              </w:rPr>
              <w:t xml:space="preserve"> </w:t>
            </w:r>
            <w:r w:rsidRPr="00CE14B1">
              <w:rPr>
                <w:lang w:eastAsia="es-ES"/>
              </w:rPr>
              <w:t xml:space="preserve">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p w:rsidR="00336D33" w:rsidRPr="00CE14B1" w:rsidRDefault="00336D33" w:rsidP="00336D33">
            <w:pPr>
              <w:spacing w:after="0"/>
              <w:ind w:left="1206" w:right="213" w:hanging="850"/>
              <w:jc w:val="both"/>
              <w:rPr>
                <w:rFonts w:cs="Calibri"/>
              </w:rPr>
            </w:pPr>
            <w:r w:rsidRPr="00CE14B1">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ascii="Arial" w:hAnsi="Arial" w:cs="Arial"/>
                <w:color w:val="222222"/>
              </w:rPr>
              <w:t xml:space="preserve"> </w:t>
            </w:r>
            <w:r w:rsidRPr="00CE14B1">
              <w:rPr>
                <w:rFonts w:cs="Calibri"/>
              </w:rPr>
              <w:t xml:space="preserve">Informe sobre cualquier cláusula de no competencia (proporcionando detalles sobre el período de tiempo que debe transcurrir desde que el agente termina su relación laboral anterior con su empresa y es contratado por la </w:t>
            </w:r>
            <w:r>
              <w:rPr>
                <w:rFonts w:cs="Calibri"/>
              </w:rPr>
              <w:t>EAF</w:t>
            </w:r>
            <w:r w:rsidRPr="00CE14B1">
              <w:rPr>
                <w:rFonts w:cs="Calibri"/>
              </w:rPr>
              <w:t>):</w:t>
            </w:r>
          </w:p>
          <w:tbl>
            <w:tblPr>
              <w:tblStyle w:val="Tablaconcuadrcula"/>
              <w:tblW w:w="0" w:type="auto"/>
              <w:tblInd w:w="1206" w:type="dxa"/>
              <w:tblLook w:val="04A0" w:firstRow="1" w:lastRow="0" w:firstColumn="1" w:lastColumn="0" w:noHBand="0" w:noVBand="1"/>
            </w:tblPr>
            <w:tblGrid>
              <w:gridCol w:w="7508"/>
            </w:tblGrid>
            <w:tr w:rsidR="00336D33" w:rsidRPr="00CE14B1" w:rsidTr="00925BF8">
              <w:trPr>
                <w:trHeight w:val="328"/>
              </w:trPr>
              <w:tc>
                <w:tcPr>
                  <w:tcW w:w="7508" w:type="dxa"/>
                </w:tcPr>
                <w:p w:rsidR="00336D33" w:rsidRPr="00CE14B1" w:rsidRDefault="00336D33" w:rsidP="00925BF8">
                  <w:pPr>
                    <w:rPr>
                      <w:rFonts w:cs="Calibri"/>
                    </w:rPr>
                  </w:pPr>
                </w:p>
              </w:tc>
            </w:tr>
          </w:tbl>
          <w:p w:rsidR="009F1E1B" w:rsidRPr="00CE14B1" w:rsidRDefault="00366383" w:rsidP="00366383">
            <w:pPr>
              <w:pStyle w:val="Vietas1"/>
              <w:tabs>
                <w:tab w:val="clear" w:pos="8280"/>
              </w:tabs>
              <w:ind w:left="356"/>
              <w:rPr>
                <w:b w:val="0"/>
              </w:rPr>
            </w:pPr>
            <w:proofErr w:type="gramStart"/>
            <w:r w:rsidRPr="00CE14B1">
              <w:rPr>
                <w:rFonts w:ascii="Wingdings 3" w:hAnsi="Wingdings 3" w:cs="Calibri"/>
                <w:color w:val="C00000"/>
                <w:sz w:val="24"/>
                <w:szCs w:val="24"/>
              </w:rPr>
              <w:t></w:t>
            </w:r>
            <w:r w:rsidR="009F1E1B" w:rsidRPr="00CE14B1">
              <w:rPr>
                <w:b w:val="0"/>
              </w:rPr>
              <w:t>¿</w:t>
            </w:r>
            <w:proofErr w:type="gramEnd"/>
            <w:r w:rsidR="003F0D43" w:rsidRPr="00CE14B1">
              <w:rPr>
                <w:b w:val="0"/>
              </w:rPr>
              <w:t xml:space="preserve">Está previsto que el agente proporcione </w:t>
            </w:r>
            <w:r w:rsidR="009F1E1B" w:rsidRPr="00CE14B1">
              <w:rPr>
                <w:b w:val="0"/>
              </w:rPr>
              <w:t>información a los clientes o potenciales clientes de la E</w:t>
            </w:r>
            <w:r>
              <w:rPr>
                <w:b w:val="0"/>
              </w:rPr>
              <w:t>AF</w:t>
            </w:r>
            <w:r w:rsidR="009F1E1B" w:rsidRPr="00CE14B1">
              <w:rPr>
                <w:b w:val="0"/>
              </w:rPr>
              <w:t>?</w:t>
            </w:r>
          </w:p>
          <w:p w:rsidR="00336D33" w:rsidRPr="00CE14B1" w:rsidRDefault="00336D33" w:rsidP="00336D33">
            <w:pPr>
              <w:spacing w:after="60"/>
              <w:ind w:left="356"/>
            </w:pPr>
            <w:r w:rsidRPr="00CE14B1">
              <w:rPr>
                <w:lang w:eastAsia="es-ES"/>
              </w:rPr>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p w:rsidR="009F1E1B" w:rsidRPr="00CE14B1" w:rsidRDefault="00336D33" w:rsidP="00336D33">
            <w:pPr>
              <w:spacing w:after="0"/>
              <w:ind w:left="1208" w:right="215" w:hanging="851"/>
              <w:jc w:val="both"/>
              <w:rPr>
                <w:rFonts w:cs="Calibri"/>
              </w:rPr>
            </w:pPr>
            <w:r w:rsidRPr="00CE14B1">
              <w:t xml:space="preserve">Sí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r w:rsidRPr="00CE14B1">
              <w:t xml:space="preserve"> </w:t>
            </w:r>
            <w:r w:rsidRPr="00CE14B1">
              <w:rPr>
                <w:rFonts w:ascii="Wingdings 3" w:hAnsi="Wingdings 3"/>
                <w:bCs/>
                <w:color w:val="DDDDDD" w:themeColor="accent1"/>
              </w:rPr>
              <w:t></w:t>
            </w:r>
            <w:r w:rsidRPr="00CE14B1">
              <w:rPr>
                <w:rFonts w:cs="Calibri"/>
              </w:rPr>
              <w:t>Informe</w:t>
            </w:r>
            <w:r w:rsidR="009F1E1B" w:rsidRPr="00CE14B1">
              <w:rPr>
                <w:rFonts w:cs="Calibri"/>
              </w:rPr>
              <w:t>:</w:t>
            </w:r>
          </w:p>
          <w:tbl>
            <w:tblPr>
              <w:tblStyle w:val="Tablaconcuadrcula"/>
              <w:tblW w:w="0" w:type="auto"/>
              <w:tblInd w:w="1206" w:type="dxa"/>
              <w:tblLook w:val="04A0" w:firstRow="1" w:lastRow="0" w:firstColumn="1" w:lastColumn="0" w:noHBand="0" w:noVBand="1"/>
            </w:tblPr>
            <w:tblGrid>
              <w:gridCol w:w="7508"/>
            </w:tblGrid>
            <w:tr w:rsidR="009F1E1B" w:rsidRPr="00CE14B1" w:rsidTr="0074461C">
              <w:trPr>
                <w:trHeight w:val="2572"/>
              </w:trPr>
              <w:tc>
                <w:tcPr>
                  <w:tcW w:w="7508" w:type="dxa"/>
                </w:tcPr>
                <w:p w:rsidR="009F1E1B" w:rsidRPr="00CE14B1" w:rsidRDefault="009F1E1B" w:rsidP="0048432A">
                  <w:pPr>
                    <w:pStyle w:val="Vietas1"/>
                    <w:numPr>
                      <w:ilvl w:val="1"/>
                      <w:numId w:val="84"/>
                    </w:numPr>
                    <w:tabs>
                      <w:tab w:val="clear" w:pos="8280"/>
                      <w:tab w:val="num" w:pos="8724"/>
                    </w:tabs>
                    <w:ind w:left="312" w:hanging="283"/>
                    <w:rPr>
                      <w:b w:val="0"/>
                    </w:rPr>
                  </w:pPr>
                  <w:r w:rsidRPr="00CE14B1">
                    <w:rPr>
                      <w:b w:val="0"/>
                    </w:rPr>
                    <w:t>Se adjunta el siguiente documento:</w:t>
                  </w:r>
                </w:p>
                <w:tbl>
                  <w:tblPr>
                    <w:tblW w:w="0" w:type="auto"/>
                    <w:tblInd w:w="3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970"/>
                  </w:tblGrid>
                  <w:tr w:rsidR="009F1E1B" w:rsidRPr="00CE14B1" w:rsidTr="0074461C">
                    <w:trPr>
                      <w:trHeight w:val="1904"/>
                    </w:trPr>
                    <w:tc>
                      <w:tcPr>
                        <w:tcW w:w="6970" w:type="dxa"/>
                        <w:vAlign w:val="center"/>
                      </w:tcPr>
                      <w:p w:rsidR="009F1E1B" w:rsidRPr="00CE14B1" w:rsidRDefault="009F1E1B" w:rsidP="00FD6233">
                        <w:pPr>
                          <w:jc w:val="both"/>
                          <w:rPr>
                            <w:rFonts w:cs="Arial"/>
                            <w:bCs/>
                          </w:rPr>
                        </w:pPr>
                        <w:r w:rsidRPr="00CE14B1">
                          <w:rPr>
                            <w:rFonts w:eastAsia="Century Gothic" w:cs="Calibri"/>
                            <w:bCs/>
                          </w:rPr>
                          <w:t xml:space="preserve">Declaración </w:t>
                        </w:r>
                        <w:r w:rsidR="00CB7FA7" w:rsidRPr="00CE14B1">
                          <w:rPr>
                            <w:rFonts w:eastAsia="Century Gothic" w:cs="Calibri"/>
                            <w:bCs/>
                          </w:rPr>
                          <w:t>del solicitante</w:t>
                        </w:r>
                        <w:r w:rsidRPr="00CE14B1">
                          <w:rPr>
                            <w:rFonts w:eastAsia="Century Gothic" w:cs="Calibri"/>
                            <w:bCs/>
                          </w:rPr>
                          <w:t xml:space="preserve"> de la E</w:t>
                        </w:r>
                        <w:r w:rsidR="00366383">
                          <w:rPr>
                            <w:rFonts w:eastAsia="Century Gothic" w:cs="Calibri"/>
                            <w:bCs/>
                          </w:rPr>
                          <w:t>AF</w:t>
                        </w:r>
                        <w:r w:rsidRPr="00CE14B1">
                          <w:rPr>
                            <w:rFonts w:eastAsia="Century Gothic" w:cs="Calibri"/>
                            <w:bCs/>
                          </w:rPr>
                          <w:t xml:space="preserve">, relativa a la evaluación del cumplimiento por parte del agente de los requisitos de conocimientos y competencias del personal que informa </w:t>
                        </w:r>
                        <w:r w:rsidRPr="00CE14B1">
                          <w:rPr>
                            <w:rFonts w:eastAsia="Times New Roman" w:cstheme="minorHAnsi"/>
                            <w:lang w:eastAsia="es-ES"/>
                          </w:rPr>
                          <w:t xml:space="preserve">de acuerdo con los criterios y términos establecidos en la </w:t>
                        </w:r>
                        <w:r w:rsidRPr="00CE14B1">
                          <w:rPr>
                            <w:rFonts w:eastAsia="Times New Roman" w:cstheme="minorHAnsi"/>
                            <w:i/>
                            <w:iCs/>
                            <w:color w:val="C00000"/>
                            <w:lang w:eastAsia="es-ES"/>
                          </w:rPr>
                          <w:t>Guía Técnica 4/2017 de la CNMV</w:t>
                        </w:r>
                        <w:r w:rsidRPr="00CE14B1">
                          <w:rPr>
                            <w:rFonts w:eastAsia="Century Gothic" w:cs="Calibri"/>
                            <w:bCs/>
                          </w:rPr>
                          <w:t xml:space="preserve">, de acuerdo con el modelo normalizado adjunto </w:t>
                        </w:r>
                        <w:r w:rsidR="00B1345A" w:rsidRPr="00CE14B1">
                          <w:rPr>
                            <w:rFonts w:eastAsia="Century Gothic" w:cs="Calibri"/>
                            <w:bCs/>
                          </w:rPr>
                          <w:t>como ANEXO V d</w:t>
                        </w:r>
                        <w:r w:rsidRPr="00CE14B1">
                          <w:rPr>
                            <w:rFonts w:eastAsia="Century Gothic" w:cs="Calibri"/>
                            <w:bCs/>
                          </w:rPr>
                          <w:t>e</w:t>
                        </w:r>
                        <w:r w:rsidR="00B1345A" w:rsidRPr="00CE14B1">
                          <w:rPr>
                            <w:rFonts w:eastAsia="Century Gothic" w:cs="Calibri"/>
                            <w:bCs/>
                          </w:rPr>
                          <w:t xml:space="preserve"> est</w:t>
                        </w:r>
                        <w:r w:rsidR="00FD6233">
                          <w:rPr>
                            <w:rFonts w:eastAsia="Century Gothic" w:cs="Calibri"/>
                            <w:bCs/>
                          </w:rPr>
                          <w:t xml:space="preserve">e </w:t>
                        </w:r>
                        <w:r w:rsidR="00FD6233" w:rsidRPr="00FD6233">
                          <w:rPr>
                            <w:rFonts w:eastAsia="Times New Roman" w:cstheme="minorHAnsi"/>
                            <w:i/>
                            <w:iCs/>
                            <w:color w:val="C00000"/>
                            <w:lang w:eastAsia="es-ES"/>
                          </w:rPr>
                          <w:t xml:space="preserve">Manual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tc>
                  </w:tr>
                </w:tbl>
                <w:p w:rsidR="009F1E1B" w:rsidRPr="00CE14B1" w:rsidRDefault="009F1E1B" w:rsidP="0074461C">
                  <w:pPr>
                    <w:rPr>
                      <w:rFonts w:cs="Calibri"/>
                    </w:rPr>
                  </w:pPr>
                </w:p>
              </w:tc>
            </w:tr>
          </w:tbl>
          <w:p w:rsidR="009F1E1B" w:rsidRPr="00CE14B1" w:rsidRDefault="009F1E1B" w:rsidP="0074461C">
            <w:pPr>
              <w:spacing w:line="360" w:lineRule="atLeast"/>
              <w:rPr>
                <w:rFonts w:ascii="Calibri" w:eastAsia="Times New Roman" w:hAnsi="Calibri" w:cs="Times New Roman"/>
                <w:sz w:val="20"/>
                <w:szCs w:val="20"/>
                <w:lang w:eastAsia="es-ES"/>
              </w:rPr>
            </w:pPr>
          </w:p>
        </w:tc>
      </w:tr>
    </w:tbl>
    <w:p w:rsidR="00E059DA" w:rsidRPr="006D5B94" w:rsidRDefault="00E059DA" w:rsidP="00E059DA">
      <w:pPr>
        <w:pStyle w:val="Ttulo4"/>
        <w:ind w:left="142" w:firstLine="0"/>
        <w:rPr>
          <w:szCs w:val="24"/>
        </w:rPr>
      </w:pPr>
      <w:r>
        <w:rPr>
          <w:szCs w:val="24"/>
        </w:rPr>
        <w:t>6.3.</w:t>
      </w:r>
      <w:r w:rsidRPr="006D5B94">
        <w:rPr>
          <w:szCs w:val="24"/>
        </w:rPr>
        <w:t>2.2. Medios técnicos</w:t>
      </w:r>
    </w:p>
    <w:p w:rsidR="00E059DA" w:rsidRPr="006D5B94" w:rsidRDefault="00E059DA" w:rsidP="00E059DA">
      <w:pPr>
        <w:pStyle w:val="Vietas1"/>
        <w:numPr>
          <w:ilvl w:val="0"/>
          <w:numId w:val="43"/>
        </w:numPr>
        <w:tabs>
          <w:tab w:val="clear" w:pos="8280"/>
        </w:tabs>
        <w:ind w:left="284" w:hanging="284"/>
        <w:rPr>
          <w:rFonts w:asciiTheme="minorHAnsi" w:hAnsiTheme="minorHAnsi" w:cstheme="minorHAnsi"/>
          <w:b w:val="0"/>
          <w:color w:val="000000"/>
          <w:szCs w:val="22"/>
        </w:rPr>
      </w:pPr>
      <w:r w:rsidRPr="006D5B94">
        <w:rPr>
          <w:rFonts w:asciiTheme="minorHAnsi" w:hAnsiTheme="minorHAnsi" w:cstheme="minorHAnsi"/>
          <w:b w:val="0"/>
          <w:szCs w:val="22"/>
        </w:rPr>
        <w:t>Aplicaciones informáticas</w:t>
      </w:r>
      <w:r w:rsidRPr="006D5B94">
        <w:rPr>
          <w:rFonts w:asciiTheme="minorHAnsi" w:hAnsiTheme="minorHAnsi" w:cstheme="minorHAnsi"/>
          <w:b w:val="0"/>
          <w:color w:val="000000"/>
          <w:szCs w:val="22"/>
        </w:rPr>
        <w:t xml:space="preserve">: mecanismos de control y Seguridad en el ámbito informático. </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9F1E1B" w:rsidRPr="00CE14B1" w:rsidTr="0074461C">
        <w:trPr>
          <w:trHeight w:val="1980"/>
        </w:trPr>
        <w:tc>
          <w:tcPr>
            <w:tcW w:w="5000" w:type="pct"/>
          </w:tcPr>
          <w:p w:rsidR="009F1E1B" w:rsidRPr="00CE14B1" w:rsidRDefault="009F1E1B" w:rsidP="0048432A">
            <w:pPr>
              <w:pStyle w:val="Vietas1"/>
              <w:numPr>
                <w:ilvl w:val="1"/>
                <w:numId w:val="84"/>
              </w:numPr>
              <w:tabs>
                <w:tab w:val="clear" w:pos="8280"/>
                <w:tab w:val="num" w:pos="8724"/>
              </w:tabs>
              <w:ind w:left="851" w:right="213" w:hanging="425"/>
              <w:rPr>
                <w:rFonts w:asciiTheme="minorHAnsi" w:hAnsiTheme="minorHAnsi" w:cstheme="minorHAnsi"/>
                <w:b w:val="0"/>
                <w:szCs w:val="22"/>
              </w:rPr>
            </w:pPr>
            <w:r w:rsidRPr="00CE14B1">
              <w:rPr>
                <w:rFonts w:eastAsia="Century Gothic" w:cs="Calibri"/>
                <w:b w:val="0"/>
                <w:szCs w:val="22"/>
                <w:lang w:eastAsia="en-US"/>
              </w:rPr>
              <w:lastRenderedPageBreak/>
              <w:t>Identifique a la persona/s, departamento o área encargado de verificar la suficiencia de los equipos y aplicaciones informáticas y su adecuado funcionamiento, y de garantizar la seguridad, confidencialidad, fiabilidad y capacidad del servicio prestado por medios electrónicos</w:t>
            </w:r>
            <w:r w:rsidRPr="00CE14B1">
              <w:rPr>
                <w:rFonts w:asciiTheme="minorHAnsi" w:hAnsiTheme="minorHAnsi" w:cstheme="minorHAnsi"/>
                <w:b w:val="0"/>
                <w:szCs w:val="22"/>
              </w:rPr>
              <w:t xml:space="preserve">: </w:t>
            </w:r>
            <w:r w:rsidRPr="00CE14B1">
              <w:rPr>
                <w:rFonts w:asciiTheme="minorHAnsi" w:hAnsiTheme="minorHAnsi" w:cstheme="minorHAnsi"/>
                <w:b w:val="0"/>
                <w:szCs w:val="22"/>
                <w:shd w:val="clear" w:color="auto" w:fill="FFFFFF" w:themeFill="background1"/>
              </w:rPr>
              <w:t>………………………………………………..……….</w:t>
            </w:r>
          </w:p>
          <w:p w:rsidR="009F1E1B" w:rsidRPr="00CE14B1" w:rsidRDefault="009F1E1B" w:rsidP="0048432A">
            <w:pPr>
              <w:pStyle w:val="Vietas1"/>
              <w:numPr>
                <w:ilvl w:val="1"/>
                <w:numId w:val="84"/>
              </w:numPr>
              <w:tabs>
                <w:tab w:val="clear" w:pos="8280"/>
                <w:tab w:val="num" w:pos="8724"/>
              </w:tabs>
              <w:ind w:left="851" w:hanging="425"/>
              <w:rPr>
                <w:rFonts w:cs="Arial"/>
                <w:b w:val="0"/>
                <w:color w:val="000000"/>
              </w:rPr>
            </w:pPr>
            <w:r w:rsidRPr="00CE14B1">
              <w:rPr>
                <w:rFonts w:cs="Arial"/>
                <w:b w:val="0"/>
                <w:color w:val="000000"/>
              </w:rPr>
              <w:t>¿Tiene previsto establecer un sistema de claves personales para acceder a los distintos niveles de las aplicaciones informáticas que garanticen su seguridad?</w:t>
            </w:r>
          </w:p>
          <w:p w:rsidR="009F1E1B" w:rsidRPr="00CE14B1" w:rsidRDefault="00E05E18" w:rsidP="0074461C">
            <w:pPr>
              <w:pStyle w:val="Vietas1"/>
              <w:tabs>
                <w:tab w:val="clear" w:pos="8280"/>
              </w:tabs>
              <w:ind w:left="923"/>
              <w:rPr>
                <w:b w:val="0"/>
              </w:rPr>
            </w:pPr>
            <w:r w:rsidRPr="00CE14B1">
              <w:rPr>
                <w:b w:val="0"/>
              </w:rPr>
              <w:t>No</w:t>
            </w:r>
            <w:r w:rsidR="009F1E1B" w:rsidRPr="00CE14B1">
              <w:rPr>
                <w:b w:val="0"/>
              </w:rPr>
              <w:t xml:space="preserve">               </w:t>
            </w:r>
            <w:r w:rsidR="009F1E1B" w:rsidRPr="00CE14B1">
              <w:rPr>
                <w:b w:val="0"/>
              </w:rPr>
              <w:tab/>
            </w:r>
            <w:r w:rsidR="009F1E1B" w:rsidRPr="00CE14B1">
              <w:rPr>
                <w:b w:val="0"/>
              </w:rPr>
              <w:fldChar w:fldCharType="begin">
                <w:ffData>
                  <w:name w:val="Casilla1"/>
                  <w:enabled/>
                  <w:calcOnExit w:val="0"/>
                  <w:checkBox>
                    <w:sizeAuto/>
                    <w:default w:val="0"/>
                  </w:checkBox>
                </w:ffData>
              </w:fldChar>
            </w:r>
            <w:r w:rsidR="009F1E1B" w:rsidRPr="00CE14B1">
              <w:rPr>
                <w:b w:val="0"/>
              </w:rPr>
              <w:instrText xml:space="preserve"> FORMCHECKBOX </w:instrText>
            </w:r>
            <w:r w:rsidR="00A23681">
              <w:rPr>
                <w:b w:val="0"/>
              </w:rPr>
            </w:r>
            <w:r w:rsidR="00A23681">
              <w:rPr>
                <w:b w:val="0"/>
              </w:rPr>
              <w:fldChar w:fldCharType="separate"/>
            </w:r>
            <w:r w:rsidR="009F1E1B" w:rsidRPr="00CE14B1">
              <w:rPr>
                <w:b w:val="0"/>
              </w:rPr>
              <w:fldChar w:fldCharType="end"/>
            </w:r>
          </w:p>
          <w:p w:rsidR="009F1E1B" w:rsidRPr="00CE14B1" w:rsidRDefault="009F1E1B" w:rsidP="0074461C">
            <w:pPr>
              <w:pStyle w:val="Vietas1"/>
              <w:tabs>
                <w:tab w:val="clear" w:pos="8280"/>
              </w:tabs>
              <w:ind w:left="923"/>
              <w:rPr>
                <w:b w:val="0"/>
              </w:rPr>
            </w:pPr>
            <w:r w:rsidRPr="00CE14B1">
              <w:rPr>
                <w:b w:val="0"/>
              </w:rPr>
              <w:t>S</w:t>
            </w:r>
            <w:r w:rsidR="00E05E18" w:rsidRPr="00CE14B1">
              <w:rPr>
                <w:b w:val="0"/>
              </w:rPr>
              <w:t>í</w:t>
            </w:r>
            <w:r w:rsidRPr="00CE14B1">
              <w:rPr>
                <w:b w:val="0"/>
              </w:rPr>
              <w:t xml:space="preserve"> </w:t>
            </w:r>
            <w:r w:rsidR="00B1345A" w:rsidRPr="00CE14B1">
              <w:rPr>
                <w:b w:val="0"/>
              </w:rPr>
              <w:t xml:space="preserve"> </w:t>
            </w:r>
            <w:r w:rsidRPr="00CE14B1">
              <w:rPr>
                <w:b w:val="0"/>
              </w:rPr>
              <w:tab/>
              <w:t xml:space="preserve">             </w:t>
            </w:r>
            <w:r w:rsidRPr="00CE14B1">
              <w:rPr>
                <w:b w:val="0"/>
              </w:rPr>
              <w:fldChar w:fldCharType="begin">
                <w:ffData>
                  <w:name w:val=""/>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9F1E1B" w:rsidRPr="00CE14B1" w:rsidRDefault="009F1E1B" w:rsidP="0074461C">
            <w:pPr>
              <w:spacing w:after="0"/>
              <w:ind w:left="356"/>
              <w:rPr>
                <w:rFonts w:ascii="Calibri" w:eastAsia="Times New Roman" w:hAnsi="Calibri" w:cs="Times New Roman"/>
                <w:sz w:val="20"/>
                <w:szCs w:val="20"/>
                <w:lang w:eastAsia="es-ES"/>
              </w:rPr>
            </w:pPr>
          </w:p>
        </w:tc>
      </w:tr>
    </w:tbl>
    <w:p w:rsidR="009F1E1B" w:rsidRPr="00CE14B1" w:rsidRDefault="009F1E1B" w:rsidP="0048432A">
      <w:pPr>
        <w:pStyle w:val="Vietas1"/>
        <w:numPr>
          <w:ilvl w:val="0"/>
          <w:numId w:val="43"/>
        </w:numPr>
        <w:tabs>
          <w:tab w:val="clear" w:pos="8280"/>
        </w:tabs>
        <w:ind w:left="284" w:hanging="284"/>
        <w:rPr>
          <w:rFonts w:asciiTheme="minorHAnsi" w:hAnsiTheme="minorHAnsi" w:cstheme="minorHAnsi"/>
          <w:b w:val="0"/>
          <w:szCs w:val="22"/>
        </w:rPr>
      </w:pPr>
      <w:r w:rsidRPr="00CE14B1">
        <w:rPr>
          <w:rFonts w:asciiTheme="minorHAnsi" w:hAnsiTheme="minorHAnsi" w:cstheme="minorHAnsi"/>
          <w:b w:val="0"/>
          <w:szCs w:val="22"/>
        </w:rPr>
        <w:t>Describa los medios técnicos asignados para cada uno de los servicios de inversión y auxiliares previstos: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9F1E1B" w:rsidRPr="00CE14B1" w:rsidTr="001333E9">
        <w:trPr>
          <w:trHeight w:val="2527"/>
        </w:trPr>
        <w:tc>
          <w:tcPr>
            <w:tcW w:w="5000" w:type="pct"/>
            <w:shd w:val="clear" w:color="auto" w:fill="auto"/>
          </w:tcPr>
          <w:p w:rsidR="009F1E1B" w:rsidRPr="00CE14B1" w:rsidRDefault="009F1E1B" w:rsidP="0074461C">
            <w:pPr>
              <w:pStyle w:val="TextoTablaRellenarUsuario"/>
              <w:rPr>
                <w:lang w:val="es-ES"/>
              </w:rPr>
            </w:pPr>
          </w:p>
          <w:tbl>
            <w:tblPr>
              <w:tblStyle w:val="Tablaconcuadrcula"/>
              <w:tblpPr w:leftFromText="141" w:rightFromText="141" w:vertAnchor="text" w:horzAnchor="margin" w:tblpXSpec="center" w:tblpY="70"/>
              <w:tblOverlap w:val="never"/>
              <w:tblW w:w="8638" w:type="dxa"/>
              <w:tblLayout w:type="fixed"/>
              <w:tblLook w:val="04A0" w:firstRow="1" w:lastRow="0" w:firstColumn="1" w:lastColumn="0" w:noHBand="0" w:noVBand="1"/>
            </w:tblPr>
            <w:tblGrid>
              <w:gridCol w:w="2333"/>
              <w:gridCol w:w="1235"/>
              <w:gridCol w:w="1510"/>
              <w:gridCol w:w="1780"/>
              <w:gridCol w:w="1780"/>
            </w:tblGrid>
            <w:tr w:rsidR="009F1E1B" w:rsidRPr="00CE14B1" w:rsidTr="0074461C">
              <w:tc>
                <w:tcPr>
                  <w:tcW w:w="2333" w:type="dxa"/>
                  <w:vMerge w:val="restart"/>
                </w:tcPr>
                <w:p w:rsidR="009F1E1B" w:rsidRPr="00CE14B1" w:rsidRDefault="009F1E1B" w:rsidP="0074461C">
                  <w:pPr>
                    <w:pStyle w:val="TextoTablaRellenarUsuario"/>
                    <w:jc w:val="center"/>
                    <w:rPr>
                      <w:rFonts w:asciiTheme="minorHAnsi" w:hAnsiTheme="minorHAnsi" w:cstheme="minorHAnsi"/>
                      <w:b/>
                      <w:lang w:val="es-ES"/>
                    </w:rPr>
                  </w:pPr>
                </w:p>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Servicio de inversi</w:t>
                  </w:r>
                  <w:r w:rsidR="00E05E18" w:rsidRPr="00CE14B1">
                    <w:rPr>
                      <w:rFonts w:asciiTheme="minorHAnsi" w:hAnsiTheme="minorHAnsi" w:cstheme="minorHAnsi"/>
                      <w:b/>
                      <w:lang w:val="es-ES"/>
                    </w:rPr>
                    <w:t>ó</w:t>
                  </w:r>
                  <w:r w:rsidRPr="00CE14B1">
                    <w:rPr>
                      <w:rFonts w:asciiTheme="minorHAnsi" w:hAnsiTheme="minorHAnsi" w:cstheme="minorHAnsi"/>
                      <w:b/>
                      <w:lang w:val="es-ES"/>
                    </w:rPr>
                    <w:t>n / auxiliar</w:t>
                  </w:r>
                </w:p>
              </w:tc>
              <w:tc>
                <w:tcPr>
                  <w:tcW w:w="6305" w:type="dxa"/>
                  <w:gridSpan w:val="4"/>
                </w:tcPr>
                <w:p w:rsidR="009F1E1B" w:rsidRPr="00CE14B1" w:rsidRDefault="009F1E1B" w:rsidP="0074461C">
                  <w:pPr>
                    <w:pStyle w:val="TextoTablaRellenarUsuario"/>
                    <w:jc w:val="center"/>
                    <w:rPr>
                      <w:rFonts w:asciiTheme="minorHAnsi" w:hAnsiTheme="minorHAnsi" w:cstheme="minorHAnsi"/>
                      <w:b/>
                      <w:lang w:val="es-ES"/>
                    </w:rPr>
                  </w:pPr>
                  <w:r w:rsidRPr="00CE14B1">
                    <w:rPr>
                      <w:rFonts w:asciiTheme="minorHAnsi" w:hAnsiTheme="minorHAnsi" w:cstheme="minorHAnsi"/>
                      <w:b/>
                      <w:lang w:val="es-ES"/>
                    </w:rPr>
                    <w:t xml:space="preserve">Medios técnicos </w:t>
                  </w:r>
                </w:p>
              </w:tc>
            </w:tr>
            <w:tr w:rsidR="009F1E1B" w:rsidRPr="00CE14B1" w:rsidTr="0074461C">
              <w:tc>
                <w:tcPr>
                  <w:tcW w:w="2333" w:type="dxa"/>
                  <w:vMerge/>
                </w:tcPr>
                <w:p w:rsidR="009F1E1B" w:rsidRPr="00CE14B1" w:rsidRDefault="009F1E1B" w:rsidP="0074461C">
                  <w:pPr>
                    <w:pStyle w:val="TextoTablaRellenarUsuario"/>
                    <w:jc w:val="center"/>
                    <w:rPr>
                      <w:rFonts w:asciiTheme="minorHAnsi" w:hAnsiTheme="minorHAnsi" w:cstheme="minorHAnsi"/>
                      <w:lang w:val="es-ES"/>
                    </w:rPr>
                  </w:pPr>
                </w:p>
              </w:tc>
              <w:tc>
                <w:tcPr>
                  <w:tcW w:w="1235" w:type="dxa"/>
                </w:tcPr>
                <w:p w:rsidR="009F1E1B" w:rsidRPr="00CE14B1" w:rsidRDefault="009F1E1B" w:rsidP="0074461C">
                  <w:pPr>
                    <w:pStyle w:val="TextoTablaRellenarUsuario"/>
                    <w:jc w:val="center"/>
                    <w:rPr>
                      <w:rFonts w:asciiTheme="minorHAnsi" w:hAnsiTheme="minorHAnsi" w:cstheme="minorHAnsi"/>
                      <w:lang w:val="es-ES"/>
                    </w:rPr>
                  </w:pPr>
                  <w:r w:rsidRPr="00CE14B1">
                    <w:rPr>
                      <w:rFonts w:asciiTheme="minorHAnsi" w:hAnsiTheme="minorHAnsi" w:cstheme="minorHAnsi"/>
                      <w:lang w:val="es-ES"/>
                    </w:rPr>
                    <w:t>Hardware</w:t>
                  </w:r>
                </w:p>
              </w:tc>
              <w:tc>
                <w:tcPr>
                  <w:tcW w:w="1510" w:type="dxa"/>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software</w:t>
                  </w:r>
                </w:p>
              </w:tc>
              <w:tc>
                <w:tcPr>
                  <w:tcW w:w="1780" w:type="dxa"/>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Desarrollados internamente</w:t>
                  </w:r>
                </w:p>
              </w:tc>
              <w:tc>
                <w:tcPr>
                  <w:tcW w:w="1780" w:type="dxa"/>
                </w:tcPr>
                <w:p w:rsidR="009F1E1B" w:rsidRPr="00CE14B1" w:rsidRDefault="009F1E1B" w:rsidP="0074461C">
                  <w:pPr>
                    <w:pStyle w:val="TextoTablaRellenarUsuario"/>
                    <w:jc w:val="left"/>
                    <w:rPr>
                      <w:rFonts w:asciiTheme="minorHAnsi" w:hAnsiTheme="minorHAnsi" w:cstheme="minorHAnsi"/>
                      <w:lang w:val="es-ES"/>
                    </w:rPr>
                  </w:pPr>
                  <w:r w:rsidRPr="00CE14B1">
                    <w:rPr>
                      <w:rFonts w:asciiTheme="minorHAnsi" w:hAnsiTheme="minorHAnsi" w:cstheme="minorHAnsi"/>
                      <w:lang w:val="es-ES"/>
                    </w:rPr>
                    <w:t>Suministrados por un proveedor externo</w:t>
                  </w:r>
                </w:p>
              </w:tc>
            </w:tr>
            <w:tr w:rsidR="004A41F8" w:rsidRPr="00CE14B1" w:rsidTr="000B5765">
              <w:tc>
                <w:tcPr>
                  <w:tcW w:w="2333" w:type="dxa"/>
                  <w:vAlign w:val="center"/>
                </w:tcPr>
                <w:p w:rsidR="004A41F8" w:rsidRPr="00CE14B1" w:rsidRDefault="004A41F8" w:rsidP="004A41F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1235" w:type="dxa"/>
                </w:tcPr>
                <w:p w:rsidR="004A41F8" w:rsidRPr="00CE14B1" w:rsidRDefault="004A41F8" w:rsidP="004A41F8">
                  <w:pPr>
                    <w:pStyle w:val="TextoTablaRellenarUsuario"/>
                    <w:rPr>
                      <w:rFonts w:asciiTheme="minorHAnsi" w:hAnsiTheme="minorHAnsi" w:cstheme="minorHAnsi"/>
                      <w:lang w:val="es-ES"/>
                    </w:rPr>
                  </w:pPr>
                </w:p>
              </w:tc>
              <w:tc>
                <w:tcPr>
                  <w:tcW w:w="1510" w:type="dxa"/>
                </w:tcPr>
                <w:p w:rsidR="004A41F8" w:rsidRPr="00CE14B1" w:rsidRDefault="004A41F8" w:rsidP="004A41F8">
                  <w:pPr>
                    <w:pStyle w:val="TextoTablaRellenarUsuario"/>
                    <w:rPr>
                      <w:rFonts w:asciiTheme="minorHAnsi" w:hAnsiTheme="minorHAnsi" w:cstheme="minorHAnsi"/>
                      <w:lang w:val="es-ES"/>
                    </w:rPr>
                  </w:pPr>
                </w:p>
              </w:tc>
              <w:tc>
                <w:tcPr>
                  <w:tcW w:w="1780" w:type="dxa"/>
                </w:tcPr>
                <w:p w:rsidR="004A41F8" w:rsidRPr="00CE14B1" w:rsidRDefault="004A41F8" w:rsidP="004A41F8">
                  <w:pPr>
                    <w:pStyle w:val="TextoTablaRellenarUsuario"/>
                    <w:rPr>
                      <w:rFonts w:asciiTheme="minorHAnsi" w:hAnsiTheme="minorHAnsi" w:cstheme="minorHAnsi"/>
                      <w:lang w:val="es-ES"/>
                    </w:rPr>
                  </w:pPr>
                </w:p>
              </w:tc>
              <w:tc>
                <w:tcPr>
                  <w:tcW w:w="1780" w:type="dxa"/>
                </w:tcPr>
                <w:p w:rsidR="004A41F8" w:rsidRPr="00CE14B1" w:rsidRDefault="004A41F8" w:rsidP="004A41F8">
                  <w:pPr>
                    <w:pStyle w:val="TextoTablaRellenarUsuario"/>
                    <w:rPr>
                      <w:rFonts w:asciiTheme="minorHAnsi" w:hAnsiTheme="minorHAnsi" w:cstheme="minorHAnsi"/>
                      <w:lang w:val="es-ES"/>
                    </w:rPr>
                  </w:pPr>
                </w:p>
              </w:tc>
            </w:tr>
            <w:tr w:rsidR="004A41F8" w:rsidRPr="00CE14B1" w:rsidTr="000B5765">
              <w:tc>
                <w:tcPr>
                  <w:tcW w:w="2333" w:type="dxa"/>
                  <w:vAlign w:val="center"/>
                </w:tcPr>
                <w:p w:rsidR="004A41F8" w:rsidRPr="00CE14B1" w:rsidRDefault="004A41F8" w:rsidP="004A41F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1235" w:type="dxa"/>
                </w:tcPr>
                <w:p w:rsidR="004A41F8" w:rsidRPr="00CE14B1" w:rsidRDefault="004A41F8" w:rsidP="004A41F8">
                  <w:pPr>
                    <w:pStyle w:val="TextoTablaRellenarUsuario"/>
                    <w:rPr>
                      <w:rFonts w:asciiTheme="minorHAnsi" w:hAnsiTheme="minorHAnsi" w:cstheme="minorHAnsi"/>
                      <w:lang w:val="es-ES"/>
                    </w:rPr>
                  </w:pPr>
                </w:p>
              </w:tc>
              <w:tc>
                <w:tcPr>
                  <w:tcW w:w="1510" w:type="dxa"/>
                </w:tcPr>
                <w:p w:rsidR="004A41F8" w:rsidRPr="00CE14B1" w:rsidRDefault="004A41F8" w:rsidP="004A41F8">
                  <w:pPr>
                    <w:pStyle w:val="TextoTablaRellenarUsuario"/>
                    <w:rPr>
                      <w:rFonts w:asciiTheme="minorHAnsi" w:hAnsiTheme="minorHAnsi" w:cstheme="minorHAnsi"/>
                      <w:lang w:val="es-ES"/>
                    </w:rPr>
                  </w:pPr>
                </w:p>
              </w:tc>
              <w:tc>
                <w:tcPr>
                  <w:tcW w:w="1780" w:type="dxa"/>
                </w:tcPr>
                <w:p w:rsidR="004A41F8" w:rsidRPr="00CE14B1" w:rsidRDefault="004A41F8" w:rsidP="004A41F8">
                  <w:pPr>
                    <w:pStyle w:val="TextoTablaRellenarUsuario"/>
                    <w:rPr>
                      <w:rFonts w:asciiTheme="minorHAnsi" w:hAnsiTheme="minorHAnsi" w:cstheme="minorHAnsi"/>
                      <w:lang w:val="es-ES"/>
                    </w:rPr>
                  </w:pPr>
                </w:p>
              </w:tc>
              <w:tc>
                <w:tcPr>
                  <w:tcW w:w="1780" w:type="dxa"/>
                </w:tcPr>
                <w:p w:rsidR="004A41F8" w:rsidRPr="00CE14B1" w:rsidRDefault="004A41F8" w:rsidP="004A41F8">
                  <w:pPr>
                    <w:pStyle w:val="TextoTablaRellenarUsuario"/>
                    <w:rPr>
                      <w:rFonts w:asciiTheme="minorHAnsi" w:hAnsiTheme="minorHAnsi" w:cstheme="minorHAnsi"/>
                      <w:lang w:val="es-ES"/>
                    </w:rPr>
                  </w:pPr>
                </w:p>
              </w:tc>
            </w:tr>
            <w:tr w:rsidR="004A41F8" w:rsidRPr="00CE14B1" w:rsidTr="000B5765">
              <w:tc>
                <w:tcPr>
                  <w:tcW w:w="2333" w:type="dxa"/>
                  <w:vAlign w:val="center"/>
                </w:tcPr>
                <w:p w:rsidR="004A41F8" w:rsidRPr="00773720" w:rsidRDefault="004A41F8" w:rsidP="004A41F8">
                  <w:pPr>
                    <w:rPr>
                      <w:rFonts w:eastAsia="Times New Roman" w:cs="Calibri"/>
                      <w:color w:val="000000"/>
                      <w:sz w:val="16"/>
                      <w:szCs w:val="16"/>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1235" w:type="dxa"/>
                </w:tcPr>
                <w:p w:rsidR="004A41F8" w:rsidRPr="00CE14B1" w:rsidRDefault="004A41F8" w:rsidP="004A41F8">
                  <w:pPr>
                    <w:pStyle w:val="TextoTablaRellenarUsuario"/>
                    <w:rPr>
                      <w:rFonts w:asciiTheme="minorHAnsi" w:hAnsiTheme="minorHAnsi" w:cstheme="minorHAnsi"/>
                      <w:lang w:val="es-ES"/>
                    </w:rPr>
                  </w:pPr>
                </w:p>
              </w:tc>
              <w:tc>
                <w:tcPr>
                  <w:tcW w:w="1510" w:type="dxa"/>
                </w:tcPr>
                <w:p w:rsidR="004A41F8" w:rsidRPr="00CE14B1" w:rsidRDefault="004A41F8" w:rsidP="004A41F8">
                  <w:pPr>
                    <w:pStyle w:val="TextoTablaRellenarUsuario"/>
                    <w:rPr>
                      <w:rFonts w:asciiTheme="minorHAnsi" w:hAnsiTheme="minorHAnsi" w:cstheme="minorHAnsi"/>
                      <w:lang w:val="es-ES"/>
                    </w:rPr>
                  </w:pPr>
                </w:p>
              </w:tc>
              <w:tc>
                <w:tcPr>
                  <w:tcW w:w="1780" w:type="dxa"/>
                </w:tcPr>
                <w:p w:rsidR="004A41F8" w:rsidRPr="00CE14B1" w:rsidRDefault="004A41F8" w:rsidP="004A41F8">
                  <w:pPr>
                    <w:pStyle w:val="TextoTablaRellenarUsuario"/>
                    <w:rPr>
                      <w:rFonts w:asciiTheme="minorHAnsi" w:hAnsiTheme="minorHAnsi" w:cstheme="minorHAnsi"/>
                      <w:lang w:val="es-ES"/>
                    </w:rPr>
                  </w:pPr>
                </w:p>
              </w:tc>
              <w:tc>
                <w:tcPr>
                  <w:tcW w:w="1780" w:type="dxa"/>
                </w:tcPr>
                <w:p w:rsidR="004A41F8" w:rsidRPr="00CE14B1" w:rsidRDefault="004A41F8" w:rsidP="004A41F8">
                  <w:pPr>
                    <w:pStyle w:val="TextoTablaRellenarUsuario"/>
                    <w:rPr>
                      <w:rFonts w:asciiTheme="minorHAnsi" w:hAnsiTheme="minorHAnsi" w:cstheme="minorHAnsi"/>
                      <w:lang w:val="es-ES"/>
                    </w:rPr>
                  </w:pPr>
                </w:p>
              </w:tc>
            </w:tr>
          </w:tbl>
          <w:p w:rsidR="009F1E1B" w:rsidRPr="00CE14B1" w:rsidRDefault="009F1E1B" w:rsidP="0074461C">
            <w:pPr>
              <w:pStyle w:val="TextoTablaRellenarUsuario"/>
              <w:ind w:left="922"/>
              <w:rPr>
                <w:lang w:val="es-ES"/>
              </w:rPr>
            </w:pPr>
          </w:p>
        </w:tc>
      </w:tr>
    </w:tbl>
    <w:p w:rsidR="009F1E1B" w:rsidRPr="00CE14B1" w:rsidRDefault="009F1E1B" w:rsidP="009F1E1B">
      <w:pPr>
        <w:pStyle w:val="Ttulo4"/>
        <w:ind w:left="142" w:firstLine="0"/>
        <w:rPr>
          <w:szCs w:val="24"/>
        </w:rPr>
      </w:pPr>
      <w:r w:rsidRPr="00CE14B1">
        <w:rPr>
          <w:szCs w:val="24"/>
        </w:rPr>
        <w:t>6.3.2.3. Medios humanos</w:t>
      </w:r>
    </w:p>
    <w:p w:rsidR="009F1E1B" w:rsidRPr="00CE14B1" w:rsidRDefault="009F1E1B" w:rsidP="0048432A">
      <w:pPr>
        <w:pStyle w:val="Vietas1"/>
        <w:numPr>
          <w:ilvl w:val="0"/>
          <w:numId w:val="45"/>
        </w:numPr>
        <w:tabs>
          <w:tab w:val="clear" w:pos="8280"/>
        </w:tabs>
        <w:ind w:left="284" w:hanging="284"/>
        <w:rPr>
          <w:b w:val="0"/>
        </w:rPr>
      </w:pPr>
      <w:r w:rsidRPr="00CE14B1">
        <w:rPr>
          <w:b w:val="0"/>
        </w:rPr>
        <w:t>Descripción de los medios humanos asignados a las diferentes actividades:</w:t>
      </w:r>
    </w:p>
    <w:p w:rsidR="009F1E1B" w:rsidRPr="00CE14B1" w:rsidRDefault="009F1E1B" w:rsidP="0048432A">
      <w:pPr>
        <w:pStyle w:val="Vietas1"/>
        <w:numPr>
          <w:ilvl w:val="0"/>
          <w:numId w:val="44"/>
        </w:numPr>
        <w:tabs>
          <w:tab w:val="clear" w:pos="8280"/>
        </w:tabs>
        <w:ind w:left="567" w:hanging="283"/>
        <w:rPr>
          <w:rFonts w:cs="Calibri"/>
          <w:b w:val="0"/>
          <w:szCs w:val="22"/>
        </w:rPr>
      </w:pPr>
      <w:r w:rsidRPr="00CE14B1">
        <w:rPr>
          <w:b w:val="0"/>
        </w:rPr>
        <w:t>Complet</w:t>
      </w:r>
      <w:r w:rsidR="00E05E18" w:rsidRPr="00CE14B1">
        <w:rPr>
          <w:b w:val="0"/>
        </w:rPr>
        <w:t>e</w:t>
      </w:r>
      <w:r w:rsidRPr="00CE14B1">
        <w:rPr>
          <w:b w:val="0"/>
        </w:rPr>
        <w:t xml:space="preserve"> para cada departamento o área identificada en el organigrama aportado, la información que se indica en la siguiente tabla</w:t>
      </w:r>
      <w:r w:rsidRPr="00CE14B1">
        <w:rPr>
          <w:rFonts w:cs="Calibri"/>
          <w:b w:val="0"/>
          <w:szCs w:val="22"/>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1"/>
        <w:gridCol w:w="1143"/>
        <w:gridCol w:w="1526"/>
        <w:gridCol w:w="1090"/>
        <w:gridCol w:w="1141"/>
        <w:gridCol w:w="2122"/>
        <w:gridCol w:w="2118"/>
      </w:tblGrid>
      <w:tr w:rsidR="009F1E1B" w:rsidRPr="00CE14B1" w:rsidTr="0074461C">
        <w:tc>
          <w:tcPr>
            <w:tcW w:w="1853" w:type="pct"/>
            <w:gridSpan w:val="3"/>
          </w:tcPr>
          <w:p w:rsidR="009F1E1B" w:rsidRPr="00CE14B1" w:rsidRDefault="00CE14B1" w:rsidP="0074461C">
            <w:pPr>
              <w:pStyle w:val="Vietas1"/>
              <w:tabs>
                <w:tab w:val="clear" w:pos="8280"/>
              </w:tabs>
              <w:jc w:val="center"/>
              <w:rPr>
                <w:rFonts w:cs="Calibri"/>
                <w:sz w:val="20"/>
                <w:szCs w:val="20"/>
              </w:rPr>
            </w:pPr>
            <w:r w:rsidRPr="00CE14B1">
              <w:rPr>
                <w:rFonts w:cs="Calibri"/>
                <w:sz w:val="20"/>
                <w:szCs w:val="20"/>
              </w:rPr>
              <w:t>Departamento</w:t>
            </w:r>
            <w:r w:rsidR="009F1E1B" w:rsidRPr="00CE14B1">
              <w:rPr>
                <w:rFonts w:cs="Calibri"/>
                <w:sz w:val="20"/>
                <w:szCs w:val="20"/>
              </w:rPr>
              <w:t xml:space="preserve"> o Área</w:t>
            </w:r>
          </w:p>
        </w:tc>
        <w:tc>
          <w:tcPr>
            <w:tcW w:w="3147" w:type="pct"/>
            <w:gridSpan w:val="4"/>
          </w:tcPr>
          <w:p w:rsidR="009F1E1B" w:rsidRPr="00CE14B1" w:rsidRDefault="009F1E1B" w:rsidP="0074461C">
            <w:pPr>
              <w:pStyle w:val="Vietas1"/>
              <w:tabs>
                <w:tab w:val="clear" w:pos="8280"/>
              </w:tabs>
              <w:jc w:val="center"/>
              <w:rPr>
                <w:rFonts w:cs="Calibri"/>
                <w:sz w:val="20"/>
                <w:szCs w:val="20"/>
              </w:rPr>
            </w:pPr>
            <w:r w:rsidRPr="00CE14B1">
              <w:rPr>
                <w:rFonts w:cs="Calibri"/>
                <w:sz w:val="20"/>
                <w:szCs w:val="20"/>
              </w:rPr>
              <w:t>Personal asignado</w:t>
            </w:r>
          </w:p>
        </w:tc>
      </w:tr>
      <w:tr w:rsidR="009F1E1B" w:rsidRPr="00CE14B1" w:rsidTr="001333E9">
        <w:trPr>
          <w:trHeight w:val="133"/>
        </w:trPr>
        <w:tc>
          <w:tcPr>
            <w:tcW w:w="555" w:type="pct"/>
            <w:vMerge w:val="restart"/>
          </w:tcPr>
          <w:p w:rsidR="009F1E1B" w:rsidRPr="00CE14B1" w:rsidRDefault="009F1E1B" w:rsidP="0074461C">
            <w:pPr>
              <w:pStyle w:val="Vietas1"/>
              <w:tabs>
                <w:tab w:val="clear" w:pos="8280"/>
              </w:tabs>
              <w:rPr>
                <w:rFonts w:cs="Calibri"/>
                <w:b w:val="0"/>
              </w:rPr>
            </w:pPr>
            <w:r w:rsidRPr="00CE14B1">
              <w:rPr>
                <w:rFonts w:cs="Calibri"/>
                <w:b w:val="0"/>
              </w:rPr>
              <w:t xml:space="preserve">Nombre </w:t>
            </w:r>
          </w:p>
        </w:tc>
        <w:tc>
          <w:tcPr>
            <w:tcW w:w="556" w:type="pct"/>
            <w:vMerge w:val="restart"/>
          </w:tcPr>
          <w:p w:rsidR="009F1E1B" w:rsidRPr="00CE14B1" w:rsidRDefault="009F1E1B" w:rsidP="0074461C">
            <w:pPr>
              <w:pStyle w:val="Vietas1"/>
              <w:tabs>
                <w:tab w:val="clear" w:pos="8280"/>
              </w:tabs>
              <w:rPr>
                <w:rFonts w:cs="Calibri"/>
                <w:b w:val="0"/>
              </w:rPr>
            </w:pPr>
            <w:r w:rsidRPr="00CE14B1">
              <w:rPr>
                <w:rFonts w:cs="Calibri"/>
                <w:b w:val="0"/>
              </w:rPr>
              <w:t>Interno</w:t>
            </w:r>
          </w:p>
        </w:tc>
        <w:tc>
          <w:tcPr>
            <w:tcW w:w="742" w:type="pct"/>
            <w:vMerge w:val="restart"/>
          </w:tcPr>
          <w:p w:rsidR="009F1E1B" w:rsidRPr="00CE14B1" w:rsidRDefault="009F1E1B" w:rsidP="0074461C">
            <w:pPr>
              <w:pStyle w:val="Vietas1"/>
              <w:tabs>
                <w:tab w:val="clear" w:pos="8280"/>
              </w:tabs>
              <w:rPr>
                <w:rFonts w:cs="Calibri"/>
                <w:b w:val="0"/>
              </w:rPr>
            </w:pPr>
            <w:r w:rsidRPr="00CE14B1">
              <w:rPr>
                <w:rFonts w:cs="Calibri"/>
                <w:b w:val="0"/>
              </w:rPr>
              <w:t>Externalizado</w:t>
            </w:r>
          </w:p>
        </w:tc>
        <w:tc>
          <w:tcPr>
            <w:tcW w:w="530" w:type="pct"/>
            <w:vMerge w:val="restart"/>
          </w:tcPr>
          <w:p w:rsidR="009F1E1B" w:rsidRPr="00CE14B1" w:rsidRDefault="009F1E1B" w:rsidP="0074461C">
            <w:pPr>
              <w:pStyle w:val="Vietas1"/>
              <w:tabs>
                <w:tab w:val="clear" w:pos="8280"/>
              </w:tabs>
              <w:rPr>
                <w:rFonts w:cs="Calibri"/>
                <w:b w:val="0"/>
              </w:rPr>
            </w:pPr>
            <w:r w:rsidRPr="00CE14B1">
              <w:rPr>
                <w:rFonts w:cs="Calibri"/>
                <w:b w:val="0"/>
              </w:rPr>
              <w:t>Nº total</w:t>
            </w:r>
          </w:p>
        </w:tc>
        <w:tc>
          <w:tcPr>
            <w:tcW w:w="555" w:type="pct"/>
            <w:vMerge w:val="restart"/>
          </w:tcPr>
          <w:p w:rsidR="009F1E1B" w:rsidRPr="00CE14B1" w:rsidRDefault="009F1E1B" w:rsidP="0074461C">
            <w:pPr>
              <w:pStyle w:val="Vietas1"/>
              <w:tabs>
                <w:tab w:val="clear" w:pos="8280"/>
              </w:tabs>
              <w:rPr>
                <w:rFonts w:cs="Calibri"/>
                <w:b w:val="0"/>
              </w:rPr>
            </w:pPr>
            <w:r w:rsidRPr="00CE14B1">
              <w:rPr>
                <w:rFonts w:cs="Calibri"/>
                <w:b w:val="0"/>
              </w:rPr>
              <w:t>Nº a tiempo completo</w:t>
            </w:r>
          </w:p>
        </w:tc>
        <w:tc>
          <w:tcPr>
            <w:tcW w:w="2062" w:type="pct"/>
            <w:gridSpan w:val="2"/>
          </w:tcPr>
          <w:p w:rsidR="009F1E1B" w:rsidRPr="00CE14B1" w:rsidRDefault="009F1E1B" w:rsidP="0074461C">
            <w:pPr>
              <w:pStyle w:val="Vietas1"/>
              <w:tabs>
                <w:tab w:val="clear" w:pos="8280"/>
              </w:tabs>
              <w:jc w:val="center"/>
              <w:rPr>
                <w:rFonts w:cs="Calibri"/>
                <w:b w:val="0"/>
              </w:rPr>
            </w:pPr>
            <w:r w:rsidRPr="00CE14B1">
              <w:rPr>
                <w:rFonts w:cs="Calibri"/>
                <w:b w:val="0"/>
              </w:rPr>
              <w:t xml:space="preserve">Nº a tiempo parcial </w:t>
            </w:r>
            <w:r w:rsidRPr="00CE14B1">
              <w:rPr>
                <w:rFonts w:cs="Arial"/>
                <w:b w:val="0"/>
                <w:bCs/>
                <w:color w:val="C00000"/>
                <w:vertAlign w:val="superscript"/>
              </w:rPr>
              <w:t>(*)</w:t>
            </w:r>
          </w:p>
        </w:tc>
      </w:tr>
      <w:tr w:rsidR="009F1E1B" w:rsidRPr="00CE14B1" w:rsidTr="001333E9">
        <w:trPr>
          <w:trHeight w:val="1652"/>
        </w:trPr>
        <w:tc>
          <w:tcPr>
            <w:tcW w:w="555" w:type="pct"/>
            <w:vMerge/>
          </w:tcPr>
          <w:p w:rsidR="009F1E1B" w:rsidRPr="00CE14B1" w:rsidRDefault="009F1E1B" w:rsidP="0074461C">
            <w:pPr>
              <w:pStyle w:val="Vietas1"/>
              <w:tabs>
                <w:tab w:val="clear" w:pos="8280"/>
              </w:tabs>
              <w:rPr>
                <w:rFonts w:cs="Calibri"/>
              </w:rPr>
            </w:pPr>
          </w:p>
        </w:tc>
        <w:tc>
          <w:tcPr>
            <w:tcW w:w="556" w:type="pct"/>
            <w:vMerge/>
          </w:tcPr>
          <w:p w:rsidR="009F1E1B" w:rsidRPr="00CE14B1" w:rsidRDefault="009F1E1B" w:rsidP="0074461C">
            <w:pPr>
              <w:pStyle w:val="Vietas1"/>
              <w:tabs>
                <w:tab w:val="clear" w:pos="8280"/>
              </w:tabs>
              <w:rPr>
                <w:rFonts w:cs="Calibri"/>
              </w:rPr>
            </w:pPr>
          </w:p>
        </w:tc>
        <w:tc>
          <w:tcPr>
            <w:tcW w:w="742" w:type="pct"/>
            <w:vMerge/>
          </w:tcPr>
          <w:p w:rsidR="009F1E1B" w:rsidRPr="00CE14B1" w:rsidRDefault="009F1E1B" w:rsidP="0074461C">
            <w:pPr>
              <w:pStyle w:val="Vietas1"/>
              <w:tabs>
                <w:tab w:val="clear" w:pos="8280"/>
              </w:tabs>
              <w:rPr>
                <w:rFonts w:cs="Calibri"/>
                <w:b w:val="0"/>
              </w:rPr>
            </w:pPr>
          </w:p>
        </w:tc>
        <w:tc>
          <w:tcPr>
            <w:tcW w:w="530" w:type="pct"/>
            <w:vMerge/>
          </w:tcPr>
          <w:p w:rsidR="009F1E1B" w:rsidRPr="00CE14B1" w:rsidRDefault="009F1E1B" w:rsidP="0074461C">
            <w:pPr>
              <w:pStyle w:val="Vietas1"/>
              <w:tabs>
                <w:tab w:val="clear" w:pos="8280"/>
              </w:tabs>
              <w:rPr>
                <w:rFonts w:cs="Calibri"/>
                <w:b w:val="0"/>
              </w:rPr>
            </w:pPr>
          </w:p>
        </w:tc>
        <w:tc>
          <w:tcPr>
            <w:tcW w:w="555" w:type="pct"/>
            <w:vMerge/>
          </w:tcPr>
          <w:p w:rsidR="009F1E1B" w:rsidRPr="00CE14B1" w:rsidRDefault="009F1E1B" w:rsidP="0074461C">
            <w:pPr>
              <w:pStyle w:val="Vietas1"/>
              <w:tabs>
                <w:tab w:val="clear" w:pos="8280"/>
              </w:tabs>
              <w:rPr>
                <w:rFonts w:cs="Calibri"/>
                <w:b w:val="0"/>
              </w:rPr>
            </w:pPr>
          </w:p>
        </w:tc>
        <w:tc>
          <w:tcPr>
            <w:tcW w:w="1032" w:type="pct"/>
          </w:tcPr>
          <w:p w:rsidR="009F1E1B" w:rsidRPr="00CE14B1" w:rsidRDefault="009F1E1B" w:rsidP="00A92CB7">
            <w:pPr>
              <w:pStyle w:val="Vietas1"/>
              <w:tabs>
                <w:tab w:val="clear" w:pos="8280"/>
              </w:tabs>
              <w:jc w:val="left"/>
              <w:rPr>
                <w:rFonts w:cs="Calibri"/>
                <w:b w:val="0"/>
              </w:rPr>
            </w:pPr>
            <w:r w:rsidRPr="00CE14B1">
              <w:rPr>
                <w:rFonts w:eastAsia="Century Gothic" w:cs="Calibri"/>
                <w:b w:val="0"/>
                <w:szCs w:val="22"/>
                <w:lang w:eastAsia="en-US"/>
              </w:rPr>
              <w:t>Personal que presta servicios simultáneamente en distintos departamentos o áreas de la E</w:t>
            </w:r>
            <w:r w:rsidR="00A92CB7">
              <w:rPr>
                <w:rFonts w:eastAsia="Century Gothic" w:cs="Calibri"/>
                <w:b w:val="0"/>
                <w:szCs w:val="22"/>
                <w:lang w:eastAsia="en-US"/>
              </w:rPr>
              <w:t>AF</w:t>
            </w:r>
          </w:p>
        </w:tc>
        <w:tc>
          <w:tcPr>
            <w:tcW w:w="1030" w:type="pct"/>
          </w:tcPr>
          <w:p w:rsidR="009F1E1B" w:rsidRPr="00CE14B1" w:rsidRDefault="009F1E1B" w:rsidP="0074461C">
            <w:pPr>
              <w:pStyle w:val="Vietas1"/>
              <w:tabs>
                <w:tab w:val="clear" w:pos="8280"/>
              </w:tabs>
              <w:rPr>
                <w:rFonts w:cs="Calibri"/>
                <w:b w:val="0"/>
              </w:rPr>
            </w:pPr>
            <w:r w:rsidRPr="00CE14B1">
              <w:rPr>
                <w:rFonts w:eastAsia="Century Gothic" w:cs="Calibri"/>
                <w:b w:val="0"/>
                <w:szCs w:val="22"/>
                <w:lang w:eastAsia="en-US"/>
              </w:rPr>
              <w:t>Personal que presta servicios simultáneamente otras entidades</w:t>
            </w:r>
          </w:p>
        </w:tc>
      </w:tr>
      <w:tr w:rsidR="009F1E1B" w:rsidRPr="00CE14B1" w:rsidTr="001333E9">
        <w:trPr>
          <w:trHeight w:val="537"/>
        </w:trPr>
        <w:tc>
          <w:tcPr>
            <w:tcW w:w="555" w:type="pct"/>
          </w:tcPr>
          <w:p w:rsidR="009F1E1B" w:rsidRPr="00CE14B1" w:rsidRDefault="009F1E1B" w:rsidP="0074461C">
            <w:pPr>
              <w:pStyle w:val="Vietas1"/>
              <w:tabs>
                <w:tab w:val="clear" w:pos="8280"/>
              </w:tabs>
              <w:rPr>
                <w:rFonts w:cs="Calibri"/>
                <w:b w:val="0"/>
                <w:szCs w:val="22"/>
              </w:rPr>
            </w:pPr>
          </w:p>
        </w:tc>
        <w:tc>
          <w:tcPr>
            <w:tcW w:w="556"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742"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530" w:type="pct"/>
          </w:tcPr>
          <w:p w:rsidR="009F1E1B" w:rsidRPr="00CE14B1" w:rsidRDefault="009F1E1B" w:rsidP="0074461C">
            <w:pPr>
              <w:pStyle w:val="Vietas1"/>
              <w:tabs>
                <w:tab w:val="clear" w:pos="8280"/>
              </w:tabs>
              <w:jc w:val="center"/>
              <w:rPr>
                <w:rFonts w:cs="Calibri"/>
                <w:b w:val="0"/>
                <w:szCs w:val="22"/>
              </w:rPr>
            </w:pPr>
          </w:p>
        </w:tc>
        <w:tc>
          <w:tcPr>
            <w:tcW w:w="555" w:type="pct"/>
          </w:tcPr>
          <w:p w:rsidR="009F1E1B" w:rsidRPr="00CE14B1" w:rsidRDefault="009F1E1B" w:rsidP="0074461C">
            <w:pPr>
              <w:pStyle w:val="Vietas1"/>
              <w:tabs>
                <w:tab w:val="clear" w:pos="8280"/>
              </w:tabs>
              <w:jc w:val="center"/>
              <w:rPr>
                <w:rFonts w:cs="Calibri"/>
                <w:b w:val="0"/>
                <w:szCs w:val="22"/>
              </w:rPr>
            </w:pPr>
          </w:p>
        </w:tc>
        <w:tc>
          <w:tcPr>
            <w:tcW w:w="1032" w:type="pct"/>
          </w:tcPr>
          <w:p w:rsidR="009F1E1B" w:rsidRPr="00CE14B1" w:rsidRDefault="009F1E1B" w:rsidP="0074461C">
            <w:pPr>
              <w:pStyle w:val="Vietas1"/>
              <w:tabs>
                <w:tab w:val="clear" w:pos="8280"/>
              </w:tabs>
              <w:jc w:val="center"/>
              <w:rPr>
                <w:rFonts w:cs="Calibri"/>
                <w:b w:val="0"/>
                <w:szCs w:val="22"/>
              </w:rPr>
            </w:pPr>
          </w:p>
        </w:tc>
        <w:tc>
          <w:tcPr>
            <w:tcW w:w="1030" w:type="pct"/>
          </w:tcPr>
          <w:p w:rsidR="009F1E1B" w:rsidRPr="00CE14B1" w:rsidRDefault="009F1E1B" w:rsidP="0074461C">
            <w:pPr>
              <w:pStyle w:val="Vietas1"/>
              <w:tabs>
                <w:tab w:val="clear" w:pos="8280"/>
              </w:tabs>
              <w:jc w:val="center"/>
              <w:rPr>
                <w:rFonts w:cs="Calibri"/>
                <w:b w:val="0"/>
                <w:szCs w:val="22"/>
              </w:rPr>
            </w:pPr>
          </w:p>
        </w:tc>
      </w:tr>
      <w:tr w:rsidR="009F1E1B" w:rsidRPr="00CE14B1" w:rsidTr="001333E9">
        <w:tc>
          <w:tcPr>
            <w:tcW w:w="555" w:type="pct"/>
          </w:tcPr>
          <w:p w:rsidR="009F1E1B" w:rsidRPr="00CE14B1" w:rsidRDefault="009F1E1B" w:rsidP="0074461C">
            <w:pPr>
              <w:pStyle w:val="Vietas1"/>
              <w:tabs>
                <w:tab w:val="clear" w:pos="8280"/>
              </w:tabs>
              <w:rPr>
                <w:rFonts w:cs="Calibri"/>
                <w:b w:val="0"/>
                <w:szCs w:val="22"/>
              </w:rPr>
            </w:pPr>
          </w:p>
        </w:tc>
        <w:tc>
          <w:tcPr>
            <w:tcW w:w="556"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742"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530" w:type="pct"/>
          </w:tcPr>
          <w:p w:rsidR="009F1E1B" w:rsidRPr="00CE14B1" w:rsidRDefault="009F1E1B" w:rsidP="0074461C">
            <w:pPr>
              <w:pStyle w:val="Vietas1"/>
              <w:tabs>
                <w:tab w:val="clear" w:pos="8280"/>
              </w:tabs>
              <w:jc w:val="center"/>
              <w:rPr>
                <w:rFonts w:cs="Calibri"/>
                <w:b w:val="0"/>
                <w:szCs w:val="22"/>
              </w:rPr>
            </w:pPr>
          </w:p>
        </w:tc>
        <w:tc>
          <w:tcPr>
            <w:tcW w:w="555" w:type="pct"/>
          </w:tcPr>
          <w:p w:rsidR="009F1E1B" w:rsidRPr="00CE14B1" w:rsidRDefault="009F1E1B" w:rsidP="0074461C">
            <w:pPr>
              <w:pStyle w:val="Vietas1"/>
              <w:tabs>
                <w:tab w:val="clear" w:pos="8280"/>
              </w:tabs>
              <w:jc w:val="center"/>
              <w:rPr>
                <w:rFonts w:cs="Calibri"/>
                <w:b w:val="0"/>
                <w:szCs w:val="22"/>
              </w:rPr>
            </w:pPr>
          </w:p>
        </w:tc>
        <w:tc>
          <w:tcPr>
            <w:tcW w:w="1032" w:type="pct"/>
          </w:tcPr>
          <w:p w:rsidR="009F1E1B" w:rsidRPr="00CE14B1" w:rsidRDefault="009F1E1B" w:rsidP="0074461C">
            <w:pPr>
              <w:pStyle w:val="Vietas1"/>
              <w:tabs>
                <w:tab w:val="clear" w:pos="8280"/>
              </w:tabs>
              <w:jc w:val="center"/>
              <w:rPr>
                <w:rFonts w:cs="Calibri"/>
                <w:b w:val="0"/>
                <w:szCs w:val="22"/>
              </w:rPr>
            </w:pPr>
          </w:p>
        </w:tc>
        <w:tc>
          <w:tcPr>
            <w:tcW w:w="1030" w:type="pct"/>
          </w:tcPr>
          <w:p w:rsidR="009F1E1B" w:rsidRPr="00CE14B1" w:rsidRDefault="009F1E1B" w:rsidP="0074461C">
            <w:pPr>
              <w:pStyle w:val="Vietas1"/>
              <w:tabs>
                <w:tab w:val="clear" w:pos="8280"/>
              </w:tabs>
              <w:jc w:val="center"/>
              <w:rPr>
                <w:rFonts w:cs="Calibri"/>
                <w:b w:val="0"/>
                <w:szCs w:val="22"/>
              </w:rPr>
            </w:pPr>
          </w:p>
        </w:tc>
      </w:tr>
      <w:tr w:rsidR="009F1E1B" w:rsidRPr="00CE14B1" w:rsidTr="001333E9">
        <w:tc>
          <w:tcPr>
            <w:tcW w:w="555" w:type="pct"/>
          </w:tcPr>
          <w:p w:rsidR="009F1E1B" w:rsidRPr="00CE14B1" w:rsidRDefault="009F1E1B" w:rsidP="0074461C">
            <w:pPr>
              <w:pStyle w:val="Vietas1"/>
              <w:tabs>
                <w:tab w:val="clear" w:pos="8280"/>
              </w:tabs>
              <w:rPr>
                <w:rFonts w:cs="Calibri"/>
                <w:b w:val="0"/>
                <w:szCs w:val="22"/>
              </w:rPr>
            </w:pPr>
          </w:p>
        </w:tc>
        <w:tc>
          <w:tcPr>
            <w:tcW w:w="556"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742" w:type="pct"/>
          </w:tcPr>
          <w:p w:rsidR="009F1E1B" w:rsidRPr="00CE14B1" w:rsidRDefault="009F1E1B" w:rsidP="0074461C">
            <w:pPr>
              <w:pStyle w:val="Vietas1"/>
              <w:tabs>
                <w:tab w:val="clear" w:pos="8280"/>
              </w:tabs>
              <w:jc w:val="center"/>
              <w:rPr>
                <w:rFonts w:cs="Calibri"/>
                <w:b w:val="0"/>
                <w:szCs w:val="22"/>
              </w:rPr>
            </w:pPr>
            <w:r w:rsidRPr="00CE14B1">
              <w:rPr>
                <w:b w:val="0"/>
                <w:bCs/>
                <w:sz w:val="36"/>
              </w:rPr>
              <w:t>□</w:t>
            </w:r>
          </w:p>
        </w:tc>
        <w:tc>
          <w:tcPr>
            <w:tcW w:w="530" w:type="pct"/>
          </w:tcPr>
          <w:p w:rsidR="009F1E1B" w:rsidRPr="00CE14B1" w:rsidRDefault="009F1E1B" w:rsidP="0074461C">
            <w:pPr>
              <w:pStyle w:val="Vietas1"/>
              <w:tabs>
                <w:tab w:val="clear" w:pos="8280"/>
              </w:tabs>
              <w:jc w:val="center"/>
              <w:rPr>
                <w:rFonts w:cs="Calibri"/>
                <w:b w:val="0"/>
                <w:szCs w:val="22"/>
              </w:rPr>
            </w:pPr>
          </w:p>
        </w:tc>
        <w:tc>
          <w:tcPr>
            <w:tcW w:w="555" w:type="pct"/>
          </w:tcPr>
          <w:p w:rsidR="009F1E1B" w:rsidRPr="00CE14B1" w:rsidRDefault="009F1E1B" w:rsidP="0074461C">
            <w:pPr>
              <w:pStyle w:val="Vietas1"/>
              <w:tabs>
                <w:tab w:val="clear" w:pos="8280"/>
              </w:tabs>
              <w:jc w:val="center"/>
              <w:rPr>
                <w:rFonts w:cs="Calibri"/>
                <w:b w:val="0"/>
                <w:szCs w:val="22"/>
              </w:rPr>
            </w:pPr>
          </w:p>
        </w:tc>
        <w:tc>
          <w:tcPr>
            <w:tcW w:w="1032" w:type="pct"/>
          </w:tcPr>
          <w:p w:rsidR="009F1E1B" w:rsidRPr="00CE14B1" w:rsidRDefault="009F1E1B" w:rsidP="0074461C">
            <w:pPr>
              <w:pStyle w:val="Vietas1"/>
              <w:tabs>
                <w:tab w:val="clear" w:pos="8280"/>
              </w:tabs>
              <w:jc w:val="center"/>
              <w:rPr>
                <w:rFonts w:cs="Calibri"/>
                <w:b w:val="0"/>
                <w:szCs w:val="22"/>
              </w:rPr>
            </w:pPr>
          </w:p>
        </w:tc>
        <w:tc>
          <w:tcPr>
            <w:tcW w:w="1030" w:type="pct"/>
          </w:tcPr>
          <w:p w:rsidR="009F1E1B" w:rsidRPr="00CE14B1" w:rsidRDefault="009F1E1B" w:rsidP="0074461C">
            <w:pPr>
              <w:pStyle w:val="Vietas1"/>
              <w:tabs>
                <w:tab w:val="clear" w:pos="8280"/>
              </w:tabs>
              <w:jc w:val="center"/>
              <w:rPr>
                <w:rFonts w:cs="Calibri"/>
                <w:b w:val="0"/>
                <w:szCs w:val="22"/>
              </w:rPr>
            </w:pPr>
          </w:p>
        </w:tc>
      </w:tr>
    </w:tbl>
    <w:p w:rsidR="009F1E1B" w:rsidRPr="00CE14B1" w:rsidRDefault="009F1E1B" w:rsidP="00DF0AF9">
      <w:pPr>
        <w:pStyle w:val="Vietas1"/>
        <w:tabs>
          <w:tab w:val="clear" w:pos="8280"/>
        </w:tabs>
        <w:rPr>
          <w:rFonts w:cs="Calibri"/>
          <w:b w:val="0"/>
          <w:szCs w:val="22"/>
        </w:rPr>
      </w:pPr>
      <w:r w:rsidRPr="00CE14B1">
        <w:rPr>
          <w:rFonts w:cs="Arial"/>
          <w:b w:val="0"/>
          <w:bCs/>
          <w:color w:val="C00000"/>
          <w:sz w:val="18"/>
          <w:vertAlign w:val="superscript"/>
        </w:rPr>
        <w:t>(*)</w:t>
      </w:r>
      <w:r w:rsidRPr="00CE14B1">
        <w:rPr>
          <w:b w:val="0"/>
          <w:sz w:val="18"/>
        </w:rPr>
        <w:t>En caso de que alguna persona vaya a prestar simultáneamente servicios en distintos departamentos o áreas de la E</w:t>
      </w:r>
      <w:r w:rsidR="00A92CB7">
        <w:rPr>
          <w:b w:val="0"/>
          <w:sz w:val="18"/>
        </w:rPr>
        <w:t>AF</w:t>
      </w:r>
      <w:r w:rsidRPr="00CE14B1">
        <w:rPr>
          <w:b w:val="0"/>
          <w:sz w:val="18"/>
        </w:rPr>
        <w:t xml:space="preserve"> deberá identificarlos, señalando el % de tiempo que dedicará a cada uno de ellos. Igualmente, respecto del nº de personas que simultáneamente presten servicios en otras entidades, deberá identificar las entidades de que se trate así como el % de tiempo que dedicarán a la E</w:t>
      </w:r>
      <w:r w:rsidR="00A92CB7">
        <w:rPr>
          <w:b w:val="0"/>
          <w:sz w:val="18"/>
        </w:rPr>
        <w:t>AF</w:t>
      </w:r>
      <w:r w:rsidRPr="00CE14B1">
        <w:rPr>
          <w:b w:val="0"/>
          <w:sz w:val="18"/>
        </w:rPr>
        <w:t>.</w:t>
      </w:r>
    </w:p>
    <w:p w:rsidR="009F1E1B" w:rsidRPr="00CE14B1" w:rsidRDefault="009F1E1B" w:rsidP="0048432A">
      <w:pPr>
        <w:pStyle w:val="Vietas1"/>
        <w:numPr>
          <w:ilvl w:val="0"/>
          <w:numId w:val="44"/>
        </w:numPr>
        <w:tabs>
          <w:tab w:val="clear" w:pos="8280"/>
        </w:tabs>
        <w:ind w:left="567" w:hanging="283"/>
        <w:rPr>
          <w:b w:val="0"/>
        </w:rPr>
      </w:pPr>
      <w:r w:rsidRPr="00CE14B1">
        <w:rPr>
          <w:b w:val="0"/>
        </w:rPr>
        <w:lastRenderedPageBreak/>
        <w:t>Teniendo en cuenta cada uno de los servicios de inversión y auxiliares contemplados en el listado de actividades y servicios de inversión propuesto y la estructura organizativa según el organigrama aportado, complet</w:t>
      </w:r>
      <w:r w:rsidR="00940EBC" w:rsidRPr="00CE14B1">
        <w:rPr>
          <w:b w:val="0"/>
        </w:rPr>
        <w:t>e</w:t>
      </w:r>
      <w:r w:rsidRPr="00CE14B1">
        <w:rPr>
          <w:b w:val="0"/>
        </w:rPr>
        <w:t>:</w:t>
      </w:r>
      <w:r w:rsidRPr="00CE14B1">
        <w:rPr>
          <w:sz w:val="19"/>
          <w:szCs w:val="19"/>
        </w:rPr>
        <w:t xml:space="preserve"> </w:t>
      </w:r>
    </w:p>
    <w:tbl>
      <w:tblPr>
        <w:tblW w:w="1034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9"/>
        <w:gridCol w:w="1843"/>
        <w:gridCol w:w="2551"/>
        <w:gridCol w:w="2835"/>
      </w:tblGrid>
      <w:tr w:rsidR="009F1E1B" w:rsidRPr="00CE14B1" w:rsidTr="00A51AC1">
        <w:trPr>
          <w:trHeight w:val="1763"/>
        </w:trPr>
        <w:tc>
          <w:tcPr>
            <w:tcW w:w="3119" w:type="dxa"/>
          </w:tcPr>
          <w:p w:rsidR="009F1E1B" w:rsidRPr="00CE14B1" w:rsidRDefault="009F1E1B" w:rsidP="0074461C">
            <w:r w:rsidRPr="00CE14B1">
              <w:t xml:space="preserve">Servicio y actividad de inversión / servicio auxiliar </w:t>
            </w:r>
          </w:p>
        </w:tc>
        <w:tc>
          <w:tcPr>
            <w:tcW w:w="1843" w:type="dxa"/>
          </w:tcPr>
          <w:p w:rsidR="009F1E1B" w:rsidRPr="00CE14B1" w:rsidRDefault="009F1E1B" w:rsidP="0074461C">
            <w:r w:rsidRPr="00CE14B1">
              <w:t>Departamentos o Áreas que lo prestan (</w:t>
            </w:r>
            <w:r w:rsidRPr="00CE14B1">
              <w:rPr>
                <w:i/>
              </w:rPr>
              <w:t>front office</w:t>
            </w:r>
            <w:r w:rsidRPr="00CE14B1">
              <w:t>)</w:t>
            </w:r>
          </w:p>
        </w:tc>
        <w:tc>
          <w:tcPr>
            <w:tcW w:w="2551" w:type="dxa"/>
          </w:tcPr>
          <w:p w:rsidR="009F1E1B" w:rsidRPr="00CE14B1" w:rsidRDefault="00CE14B1" w:rsidP="0074461C">
            <w:r w:rsidRPr="00CE14B1">
              <w:t>Departamentos</w:t>
            </w:r>
            <w:r w:rsidR="009F1E1B" w:rsidRPr="00CE14B1">
              <w:t xml:space="preserve"> o Áreas que realizan funciones </w:t>
            </w:r>
            <w:r w:rsidR="009F1E1B" w:rsidRPr="00CE14B1">
              <w:rPr>
                <w:i/>
              </w:rPr>
              <w:t>middle office</w:t>
            </w:r>
          </w:p>
        </w:tc>
        <w:tc>
          <w:tcPr>
            <w:tcW w:w="2835" w:type="dxa"/>
          </w:tcPr>
          <w:p w:rsidR="009F1E1B" w:rsidRPr="00CE14B1" w:rsidRDefault="009F1E1B" w:rsidP="0074461C">
            <w:r w:rsidRPr="00CE14B1">
              <w:t>Departamentos o Áreas que realizan funciones  de administración y contabilidad asociada a operativa de clientes (back office)</w:t>
            </w:r>
          </w:p>
        </w:tc>
      </w:tr>
      <w:tr w:rsidR="004A41F8" w:rsidRPr="00CE14B1" w:rsidTr="000B5765">
        <w:tc>
          <w:tcPr>
            <w:tcW w:w="3119" w:type="dxa"/>
            <w:vAlign w:val="center"/>
          </w:tcPr>
          <w:p w:rsidR="004A41F8" w:rsidRPr="00CE14B1" w:rsidRDefault="004A41F8" w:rsidP="004A41F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en materia de inversión</w:t>
            </w:r>
          </w:p>
        </w:tc>
        <w:tc>
          <w:tcPr>
            <w:tcW w:w="1843" w:type="dxa"/>
          </w:tcPr>
          <w:p w:rsidR="004A41F8" w:rsidRPr="00CE14B1" w:rsidRDefault="004A41F8" w:rsidP="004A41F8"/>
        </w:tc>
        <w:tc>
          <w:tcPr>
            <w:tcW w:w="2551" w:type="dxa"/>
          </w:tcPr>
          <w:p w:rsidR="004A41F8" w:rsidRPr="00CE14B1" w:rsidRDefault="004A41F8" w:rsidP="004A41F8"/>
        </w:tc>
        <w:tc>
          <w:tcPr>
            <w:tcW w:w="2835" w:type="dxa"/>
          </w:tcPr>
          <w:p w:rsidR="004A41F8" w:rsidRPr="00CE14B1" w:rsidRDefault="004A41F8" w:rsidP="004A41F8"/>
        </w:tc>
      </w:tr>
      <w:tr w:rsidR="004A41F8" w:rsidRPr="00CE14B1" w:rsidTr="000B5765">
        <w:tc>
          <w:tcPr>
            <w:tcW w:w="3119" w:type="dxa"/>
            <w:vAlign w:val="center"/>
          </w:tcPr>
          <w:p w:rsidR="004A41F8" w:rsidRPr="00CE14B1" w:rsidRDefault="004A41F8" w:rsidP="004A41F8">
            <w:pPr>
              <w:rPr>
                <w:rFonts w:ascii="Arial" w:eastAsia="Times New Roman" w:hAnsi="Arial" w:cs="Arial"/>
                <w:color w:val="000000"/>
                <w:sz w:val="18"/>
                <w:szCs w:val="18"/>
                <w:lang w:eastAsia="es-ES"/>
              </w:rPr>
            </w:pPr>
            <w:r w:rsidRPr="00773720">
              <w:rPr>
                <w:rFonts w:eastAsia="Times New Roman" w:cs="Calibri"/>
                <w:color w:val="000000"/>
                <w:sz w:val="16"/>
                <w:szCs w:val="16"/>
                <w:lang w:eastAsia="es-ES"/>
              </w:rPr>
              <w:t>Asesoramiento a empresas sobre estructura del capital, estrategia industrial y cuestiones afines</w:t>
            </w:r>
          </w:p>
        </w:tc>
        <w:tc>
          <w:tcPr>
            <w:tcW w:w="1843" w:type="dxa"/>
          </w:tcPr>
          <w:p w:rsidR="004A41F8" w:rsidRPr="00CE14B1" w:rsidRDefault="004A41F8" w:rsidP="004A41F8"/>
        </w:tc>
        <w:tc>
          <w:tcPr>
            <w:tcW w:w="2551" w:type="dxa"/>
          </w:tcPr>
          <w:p w:rsidR="004A41F8" w:rsidRPr="00CE14B1" w:rsidRDefault="004A41F8" w:rsidP="004A41F8"/>
        </w:tc>
        <w:tc>
          <w:tcPr>
            <w:tcW w:w="2835" w:type="dxa"/>
          </w:tcPr>
          <w:p w:rsidR="004A41F8" w:rsidRPr="00CE14B1" w:rsidRDefault="004A41F8" w:rsidP="004A41F8"/>
        </w:tc>
      </w:tr>
      <w:tr w:rsidR="004A41F8" w:rsidRPr="00CE14B1" w:rsidTr="000B5765">
        <w:tc>
          <w:tcPr>
            <w:tcW w:w="3119" w:type="dxa"/>
            <w:vAlign w:val="center"/>
          </w:tcPr>
          <w:p w:rsidR="004A41F8" w:rsidRPr="00773720" w:rsidRDefault="004A41F8" w:rsidP="004A41F8">
            <w:pPr>
              <w:rPr>
                <w:rFonts w:eastAsia="Times New Roman" w:cs="Calibri"/>
                <w:color w:val="000000"/>
                <w:sz w:val="16"/>
                <w:szCs w:val="16"/>
                <w:lang w:eastAsia="es-ES"/>
              </w:rPr>
            </w:pPr>
            <w:r w:rsidRPr="00773720">
              <w:rPr>
                <w:rFonts w:eastAsia="Times New Roman" w:cs="Calibri"/>
                <w:color w:val="000000"/>
                <w:sz w:val="16"/>
                <w:szCs w:val="16"/>
                <w:lang w:eastAsia="es-ES"/>
              </w:rPr>
              <w:t xml:space="preserve">Elaboración de informes de inversiones y análisis financieros u otras formas de recomendación general sobre instrumentos </w:t>
            </w:r>
            <w:r>
              <w:rPr>
                <w:rFonts w:eastAsia="Times New Roman" w:cs="Calibri"/>
                <w:color w:val="000000"/>
                <w:sz w:val="16"/>
                <w:szCs w:val="16"/>
                <w:lang w:eastAsia="es-ES"/>
              </w:rPr>
              <w:t>financieros</w:t>
            </w:r>
          </w:p>
        </w:tc>
        <w:tc>
          <w:tcPr>
            <w:tcW w:w="1843" w:type="dxa"/>
          </w:tcPr>
          <w:p w:rsidR="004A41F8" w:rsidRPr="00CE14B1" w:rsidRDefault="004A41F8" w:rsidP="004A41F8"/>
        </w:tc>
        <w:tc>
          <w:tcPr>
            <w:tcW w:w="2551" w:type="dxa"/>
          </w:tcPr>
          <w:p w:rsidR="004A41F8" w:rsidRPr="00CE14B1" w:rsidRDefault="004A41F8" w:rsidP="004A41F8"/>
        </w:tc>
        <w:tc>
          <w:tcPr>
            <w:tcW w:w="2835" w:type="dxa"/>
          </w:tcPr>
          <w:p w:rsidR="004A41F8" w:rsidRPr="00CE14B1" w:rsidRDefault="004A41F8" w:rsidP="004A41F8"/>
        </w:tc>
      </w:tr>
    </w:tbl>
    <w:p w:rsidR="009F1E1B" w:rsidRPr="00CE14B1" w:rsidRDefault="009F1E1B" w:rsidP="0048432A">
      <w:pPr>
        <w:pStyle w:val="Vietas1"/>
        <w:numPr>
          <w:ilvl w:val="0"/>
          <w:numId w:val="45"/>
        </w:numPr>
        <w:tabs>
          <w:tab w:val="clear" w:pos="8280"/>
        </w:tabs>
        <w:ind w:left="284" w:hanging="284"/>
        <w:rPr>
          <w:b w:val="0"/>
        </w:rPr>
      </w:pPr>
      <w:r w:rsidRPr="00CE14B1">
        <w:rPr>
          <w:b w:val="0"/>
        </w:rPr>
        <w:t>Indique la(s) persona(s), departamento o área que será responsable de garantizar que la E</w:t>
      </w:r>
      <w:r w:rsidR="00A92CB7">
        <w:rPr>
          <w:b w:val="0"/>
        </w:rPr>
        <w:t>AF</w:t>
      </w:r>
      <w:r w:rsidRPr="00CE14B1">
        <w:rPr>
          <w:b w:val="0"/>
        </w:rPr>
        <w: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9F1E1B" w:rsidRPr="00CE14B1" w:rsidTr="0074461C">
        <w:trPr>
          <w:trHeight w:val="10640"/>
        </w:trPr>
        <w:tc>
          <w:tcPr>
            <w:tcW w:w="9213" w:type="dxa"/>
            <w:tcBorders>
              <w:top w:val="single" w:sz="12" w:space="0" w:color="auto"/>
              <w:left w:val="single" w:sz="12" w:space="0" w:color="auto"/>
              <w:bottom w:val="single" w:sz="12" w:space="0" w:color="auto"/>
              <w:right w:val="single" w:sz="12" w:space="0" w:color="auto"/>
            </w:tcBorders>
          </w:tcPr>
          <w:p w:rsidR="009F1E1B" w:rsidRPr="00CE14B1" w:rsidRDefault="009F1E1B" w:rsidP="0074461C">
            <w:pPr>
              <w:pStyle w:val="Vietas1"/>
              <w:spacing w:after="0"/>
              <w:ind w:left="1922"/>
              <w:rPr>
                <w:sz w:val="10"/>
                <w:szCs w:val="10"/>
              </w:rPr>
            </w:pPr>
          </w:p>
          <w:p w:rsidR="009F1E1B" w:rsidRPr="002658B7" w:rsidRDefault="009F1E1B" w:rsidP="0048432A">
            <w:pPr>
              <w:pStyle w:val="Prrafodelista"/>
              <w:numPr>
                <w:ilvl w:val="0"/>
                <w:numId w:val="46"/>
              </w:numPr>
              <w:tabs>
                <w:tab w:val="num" w:pos="782"/>
              </w:tabs>
              <w:ind w:left="355"/>
              <w:jc w:val="both"/>
              <w:rPr>
                <w:rFonts w:cstheme="minorHAnsi"/>
                <w:shd w:val="clear" w:color="auto" w:fill="E6E6E6"/>
              </w:rPr>
            </w:pPr>
            <w:r w:rsidRPr="002658B7">
              <w:rPr>
                <w:rFonts w:cstheme="minorHAnsi"/>
              </w:rPr>
              <w:t xml:space="preserve">Establece, </w:t>
            </w:r>
            <w:r w:rsidR="004F140B" w:rsidRPr="002658B7">
              <w:rPr>
                <w:rFonts w:cstheme="minorHAnsi"/>
              </w:rPr>
              <w:t>aplica</w:t>
            </w:r>
            <w:r w:rsidRPr="002658B7">
              <w:rPr>
                <w:rFonts w:cstheme="minorHAnsi"/>
              </w:rPr>
              <w:t xml:space="preserve"> y mantiene procedimientos </w:t>
            </w:r>
            <w:r w:rsidR="004F140B" w:rsidRPr="002658B7">
              <w:rPr>
                <w:rFonts w:cstheme="minorHAnsi"/>
              </w:rPr>
              <w:t xml:space="preserve">adecuados </w:t>
            </w:r>
            <w:r w:rsidRPr="002658B7">
              <w:rPr>
                <w:rFonts w:cstheme="minorHAnsi"/>
              </w:rPr>
              <w:t>de toma de decisiones</w:t>
            </w:r>
            <w:r w:rsidR="004F140B" w:rsidRPr="002658B7">
              <w:rPr>
                <w:rFonts w:cstheme="minorHAnsi"/>
              </w:rPr>
              <w:t xml:space="preserve"> así como</w:t>
            </w:r>
            <w:r w:rsidRPr="002658B7">
              <w:rPr>
                <w:rFonts w:cstheme="minorHAnsi"/>
              </w:rPr>
              <w:t xml:space="preserve"> una estructura organizativa que, de una manera clara y documentada, </w:t>
            </w:r>
            <w:r w:rsidR="004F140B" w:rsidRPr="002658B7">
              <w:rPr>
                <w:rFonts w:cstheme="minorHAnsi"/>
              </w:rPr>
              <w:t>determine</w:t>
            </w:r>
            <w:r w:rsidRPr="002658B7">
              <w:rPr>
                <w:rFonts w:cstheme="minorHAnsi"/>
              </w:rPr>
              <w:t xml:space="preserve"> las líneas </w:t>
            </w:r>
            <w:r w:rsidR="004F140B" w:rsidRPr="002658B7">
              <w:rPr>
                <w:rFonts w:cstheme="minorHAnsi"/>
              </w:rPr>
              <w:t>de rendición de cuentas y asigne</w:t>
            </w:r>
            <w:r w:rsidRPr="002658B7">
              <w:rPr>
                <w:rFonts w:cstheme="minorHAnsi"/>
              </w:rPr>
              <w:t xml:space="preserve"> funciones y responsabilidades: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4F140B" w:rsidP="0048432A">
            <w:pPr>
              <w:pStyle w:val="Prrafodelista"/>
              <w:numPr>
                <w:ilvl w:val="0"/>
                <w:numId w:val="46"/>
              </w:numPr>
              <w:tabs>
                <w:tab w:val="num" w:pos="782"/>
              </w:tabs>
              <w:ind w:left="355"/>
              <w:jc w:val="both"/>
              <w:rPr>
                <w:rFonts w:cstheme="minorHAnsi"/>
                <w:shd w:val="clear" w:color="auto" w:fill="E6E6E6"/>
              </w:rPr>
            </w:pPr>
            <w:r w:rsidRPr="00CE14B1">
              <w:rPr>
                <w:rFonts w:cstheme="minorHAnsi"/>
              </w:rPr>
              <w:t>Se asegura de</w:t>
            </w:r>
            <w:r w:rsidR="009F1E1B" w:rsidRPr="00CE14B1">
              <w:rPr>
                <w:rFonts w:cstheme="minorHAnsi"/>
              </w:rPr>
              <w:t xml:space="preserve"> que sus personas pertinentes (tal y como se definen en el </w:t>
            </w:r>
            <w:r w:rsidR="009F1E1B" w:rsidRPr="00CE14B1">
              <w:rPr>
                <w:rFonts w:cstheme="minorHAnsi"/>
                <w:i/>
                <w:color w:val="C00000"/>
              </w:rPr>
              <w:t>apartado 1) del artículo 2 del</w:t>
            </w:r>
            <w:r w:rsidR="009F1E1B" w:rsidRPr="00CE14B1">
              <w:rPr>
                <w:rFonts w:cstheme="minorHAnsi"/>
                <w:color w:val="C00000"/>
              </w:rPr>
              <w:t xml:space="preserve"> </w:t>
            </w:r>
            <w:r w:rsidR="009F1E1B" w:rsidRPr="00CE14B1">
              <w:rPr>
                <w:rFonts w:cstheme="minorHAnsi"/>
                <w:i/>
                <w:color w:val="C00000"/>
              </w:rPr>
              <w:t>Reglamento Delegado (UE) 2017/565</w:t>
            </w:r>
            <w:r w:rsidR="009F1E1B" w:rsidRPr="00CE14B1">
              <w:rPr>
                <w:rFonts w:cstheme="minorHAnsi"/>
              </w:rPr>
              <w:t xml:space="preserve">) son conscientes de los procedimientos a seguir para el correcto desempeño de sus responsabilidades;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48432A">
            <w:pPr>
              <w:pStyle w:val="Prrafodelista"/>
              <w:numPr>
                <w:ilvl w:val="0"/>
                <w:numId w:val="46"/>
              </w:numPr>
              <w:tabs>
                <w:tab w:val="num" w:pos="782"/>
              </w:tabs>
              <w:ind w:left="355"/>
              <w:jc w:val="both"/>
              <w:rPr>
                <w:rFonts w:cstheme="minorHAnsi"/>
                <w:shd w:val="clear" w:color="auto" w:fill="E6E6E6"/>
              </w:rPr>
            </w:pPr>
            <w:r w:rsidRPr="00CE14B1">
              <w:rPr>
                <w:rFonts w:cstheme="minorHAnsi"/>
              </w:rPr>
              <w:t>Establece,</w:t>
            </w:r>
            <w:r w:rsidR="004F140B" w:rsidRPr="00CE14B1">
              <w:rPr>
                <w:rFonts w:cstheme="minorHAnsi"/>
              </w:rPr>
              <w:t xml:space="preserve"> aplica</w:t>
            </w:r>
            <w:r w:rsidRPr="00CE14B1">
              <w:rPr>
                <w:rFonts w:cstheme="minorHAnsi"/>
              </w:rPr>
              <w:t xml:space="preserve"> y mantiene mecanismos </w:t>
            </w:r>
            <w:r w:rsidR="004F140B" w:rsidRPr="00CE14B1">
              <w:rPr>
                <w:rFonts w:cstheme="minorHAnsi"/>
              </w:rPr>
              <w:t xml:space="preserve">adecuados </w:t>
            </w:r>
            <w:r w:rsidRPr="00CE14B1">
              <w:rPr>
                <w:rFonts w:cstheme="minorHAnsi"/>
              </w:rPr>
              <w:t xml:space="preserve">de control interno </w:t>
            </w:r>
            <w:r w:rsidR="004F140B" w:rsidRPr="00CE14B1">
              <w:rPr>
                <w:rFonts w:cstheme="minorHAnsi"/>
              </w:rPr>
              <w:t>diseñados para asegurar</w:t>
            </w:r>
            <w:r w:rsidRPr="00CE14B1">
              <w:rPr>
                <w:rFonts w:cstheme="minorHAnsi"/>
              </w:rPr>
              <w:t xml:space="preserve"> el cumplimiento </w:t>
            </w:r>
            <w:r w:rsidR="004F140B" w:rsidRPr="00CE14B1">
              <w:rPr>
                <w:rFonts w:cstheme="minorHAnsi"/>
              </w:rPr>
              <w:t>de las</w:t>
            </w:r>
            <w:r w:rsidRPr="00CE14B1">
              <w:rPr>
                <w:rFonts w:cstheme="minorHAnsi"/>
              </w:rPr>
              <w:t xml:space="preserve"> decisiones y procedimientos en todos los niveles de la E</w:t>
            </w:r>
            <w:r w:rsidR="00A92CB7">
              <w:rPr>
                <w:rFonts w:cstheme="minorHAnsi"/>
              </w:rPr>
              <w:t>AF</w:t>
            </w:r>
            <w:r w:rsidRPr="00CE14B1">
              <w:rPr>
                <w:rFonts w:cstheme="minorHAnsi"/>
              </w:rPr>
              <w:t xml:space="preserve">: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48432A">
            <w:pPr>
              <w:pStyle w:val="Prrafodelista"/>
              <w:numPr>
                <w:ilvl w:val="0"/>
                <w:numId w:val="46"/>
              </w:numPr>
              <w:tabs>
                <w:tab w:val="num" w:pos="782"/>
              </w:tabs>
              <w:ind w:left="355"/>
              <w:jc w:val="both"/>
              <w:rPr>
                <w:rFonts w:cstheme="minorHAnsi"/>
                <w:shd w:val="clear" w:color="auto" w:fill="E6E6E6"/>
              </w:rPr>
            </w:pPr>
            <w:r w:rsidRPr="00CE14B1">
              <w:rPr>
                <w:rFonts w:cstheme="minorHAnsi"/>
              </w:rPr>
              <w:t xml:space="preserve">Dispone de personal con la capacidad, conocimiento y experiencia necesarios para el cumplimiento de las responsabilidades que les son asignadas: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48432A">
            <w:pPr>
              <w:pStyle w:val="Prrafodelista"/>
              <w:numPr>
                <w:ilvl w:val="0"/>
                <w:numId w:val="46"/>
              </w:numPr>
              <w:tabs>
                <w:tab w:val="num" w:pos="782"/>
              </w:tabs>
              <w:ind w:left="355"/>
              <w:jc w:val="both"/>
              <w:rPr>
                <w:rFonts w:cstheme="minorHAnsi"/>
                <w:shd w:val="clear" w:color="auto" w:fill="E6E6E6"/>
              </w:rPr>
            </w:pPr>
            <w:r w:rsidRPr="00CE14B1">
              <w:rPr>
                <w:rFonts w:cstheme="minorHAnsi"/>
              </w:rPr>
              <w:t xml:space="preserve">Establece, </w:t>
            </w:r>
            <w:r w:rsidR="00AB79BE" w:rsidRPr="00CE14B1">
              <w:rPr>
                <w:rFonts w:cstheme="minorHAnsi"/>
              </w:rPr>
              <w:t xml:space="preserve">aplica </w:t>
            </w:r>
            <w:r w:rsidRPr="00CE14B1">
              <w:rPr>
                <w:rFonts w:cstheme="minorHAnsi"/>
              </w:rPr>
              <w:t xml:space="preserve">y mantiene </w:t>
            </w:r>
            <w:r w:rsidR="00AB79BE" w:rsidRPr="00CE14B1">
              <w:rPr>
                <w:rFonts w:cstheme="minorHAnsi"/>
              </w:rPr>
              <w:t xml:space="preserve">un sistema interno efectivo de rendición de cuentas y de comunicación de información en todos los niveles pertinentes </w:t>
            </w:r>
            <w:r w:rsidRPr="00CE14B1">
              <w:rPr>
                <w:rFonts w:cstheme="minorHAnsi"/>
              </w:rPr>
              <w:t>de la E</w:t>
            </w:r>
            <w:r w:rsidR="00A92CB7">
              <w:rPr>
                <w:rFonts w:cstheme="minorHAnsi"/>
              </w:rPr>
              <w:t>AF.</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48432A">
            <w:pPr>
              <w:pStyle w:val="Prrafodelista"/>
              <w:numPr>
                <w:ilvl w:val="0"/>
                <w:numId w:val="46"/>
              </w:numPr>
              <w:tabs>
                <w:tab w:val="num" w:pos="782"/>
              </w:tabs>
              <w:ind w:left="355"/>
              <w:jc w:val="both"/>
              <w:rPr>
                <w:rFonts w:cstheme="minorHAnsi"/>
                <w:shd w:val="clear" w:color="auto" w:fill="E6E6E6"/>
              </w:rPr>
            </w:pPr>
            <w:r w:rsidRPr="00CE14B1">
              <w:rPr>
                <w:rFonts w:cstheme="minorHAnsi"/>
              </w:rPr>
              <w:t xml:space="preserve">Mantiene registros adecuados y ordenados de su actividad y organización interna: </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48432A">
            <w:pPr>
              <w:pStyle w:val="Prrafodelista"/>
              <w:numPr>
                <w:ilvl w:val="0"/>
                <w:numId w:val="46"/>
              </w:numPr>
              <w:tabs>
                <w:tab w:val="num" w:pos="782"/>
              </w:tabs>
              <w:ind w:left="355"/>
              <w:jc w:val="both"/>
              <w:rPr>
                <w:rFonts w:cstheme="minorHAnsi"/>
                <w:shd w:val="clear" w:color="auto" w:fill="E6E6E6"/>
              </w:rPr>
            </w:pPr>
            <w:r w:rsidRPr="00CE14B1">
              <w:rPr>
                <w:rFonts w:cstheme="minorHAnsi"/>
              </w:rPr>
              <w:t>Asegur</w:t>
            </w:r>
            <w:r w:rsidR="00232B1A" w:rsidRPr="00CE14B1">
              <w:rPr>
                <w:rFonts w:cstheme="minorHAnsi"/>
              </w:rPr>
              <w:t>a</w:t>
            </w:r>
            <w:r w:rsidRPr="00CE14B1">
              <w:rPr>
                <w:rFonts w:cstheme="minorHAnsi"/>
              </w:rPr>
              <w:t xml:space="preserve"> que </w:t>
            </w:r>
            <w:r w:rsidR="00AB79BE" w:rsidRPr="00CE14B1">
              <w:rPr>
                <w:rFonts w:cstheme="minorHAnsi"/>
              </w:rPr>
              <w:t xml:space="preserve">el desempeño de múltiples funciones </w:t>
            </w:r>
            <w:r w:rsidR="00232B1A" w:rsidRPr="00CE14B1">
              <w:rPr>
                <w:rFonts w:cstheme="minorHAnsi"/>
              </w:rPr>
              <w:t>en la E</w:t>
            </w:r>
            <w:r w:rsidR="00A92CB7">
              <w:rPr>
                <w:rFonts w:cstheme="minorHAnsi"/>
              </w:rPr>
              <w:t xml:space="preserve">AF </w:t>
            </w:r>
            <w:r w:rsidR="00AB79BE" w:rsidRPr="00CE14B1">
              <w:rPr>
                <w:rFonts w:cstheme="minorHAnsi"/>
              </w:rPr>
              <w:t>por parte de las personas pertinentes no impida ni pueda impedir que esas personas ejerzan una determinada función de forma adecuada y con honestidad y profesionalidad</w:t>
            </w:r>
            <w:r w:rsidRPr="00CE14B1">
              <w:rPr>
                <w:rFonts w:cstheme="minorHAnsi"/>
              </w:rPr>
              <w:t>:</w:t>
            </w:r>
          </w:p>
          <w:p w:rsidR="009F1E1B" w:rsidRPr="00CE14B1" w:rsidRDefault="009F1E1B" w:rsidP="0074461C">
            <w:pPr>
              <w:spacing w:before="60"/>
              <w:ind w:left="780"/>
              <w:rPr>
                <w:rStyle w:val="SombreadoRelleno"/>
                <w:rFonts w:asciiTheme="minorHAnsi" w:hAnsiTheme="minorHAnsi" w:cstheme="minorHAnsi"/>
                <w:sz w:val="22"/>
              </w:rPr>
            </w:pPr>
            <w:r w:rsidRPr="00CE14B1">
              <w:rPr>
                <w:rStyle w:val="SombreadoRelleno"/>
                <w:rFonts w:asciiTheme="minorHAnsi" w:hAnsiTheme="minorHAnsi" w:cstheme="minorHAnsi"/>
                <w:sz w:val="22"/>
              </w:rPr>
              <w:tab/>
            </w:r>
          </w:p>
          <w:p w:rsidR="009F1E1B" w:rsidRPr="00CE14B1" w:rsidRDefault="009F1E1B" w:rsidP="0048432A">
            <w:pPr>
              <w:pStyle w:val="Prrafodelista"/>
              <w:numPr>
                <w:ilvl w:val="0"/>
                <w:numId w:val="46"/>
              </w:numPr>
              <w:tabs>
                <w:tab w:val="num" w:pos="782"/>
              </w:tabs>
              <w:ind w:left="355"/>
              <w:jc w:val="both"/>
            </w:pPr>
            <w:r w:rsidRPr="00CE14B1">
              <w:rPr>
                <w:rFonts w:cstheme="minorHAnsi"/>
              </w:rPr>
              <w:t xml:space="preserve">Establece mecanismos efectivos para permitir </w:t>
            </w:r>
            <w:r w:rsidR="00232B1A" w:rsidRPr="00CE14B1">
              <w:rPr>
                <w:rFonts w:cstheme="minorHAnsi"/>
              </w:rPr>
              <w:t>que sus</w:t>
            </w:r>
            <w:r w:rsidRPr="00CE14B1">
              <w:rPr>
                <w:rFonts w:cstheme="minorHAnsi"/>
              </w:rPr>
              <w:t xml:space="preserve"> empleados</w:t>
            </w:r>
            <w:r w:rsidR="00232B1A" w:rsidRPr="00CE14B1">
              <w:rPr>
                <w:rFonts w:cstheme="minorHAnsi"/>
              </w:rPr>
              <w:t>, a nivel interno a través de un canal específico, independiente y autónomo (</w:t>
            </w:r>
            <w:r w:rsidR="00232B1A" w:rsidRPr="00CE14B1">
              <w:rPr>
                <w:rFonts w:cstheme="minorHAnsi"/>
                <w:i/>
                <w:color w:val="C00000"/>
              </w:rPr>
              <w:t xml:space="preserve">artículo </w:t>
            </w:r>
            <w:r w:rsidR="002658B7">
              <w:rPr>
                <w:rFonts w:cstheme="minorHAnsi"/>
                <w:i/>
                <w:color w:val="C00000"/>
              </w:rPr>
              <w:t>197 del TRLMV</w:t>
            </w:r>
            <w:r w:rsidR="00232B1A" w:rsidRPr="00CE14B1">
              <w:rPr>
                <w:rFonts w:cstheme="minorHAnsi"/>
              </w:rPr>
              <w:t xml:space="preserve">), notifiquen </w:t>
            </w:r>
            <w:r w:rsidRPr="00CE14B1">
              <w:rPr>
                <w:rFonts w:cstheme="minorHAnsi"/>
              </w:rPr>
              <w:t xml:space="preserve">las infracciones  potenciales o efectivas </w:t>
            </w:r>
            <w:r w:rsidR="00232B1A" w:rsidRPr="00CE14B1">
              <w:rPr>
                <w:rFonts w:cstheme="minorHAnsi"/>
              </w:rPr>
              <w:t xml:space="preserve">de las disposiciones del </w:t>
            </w:r>
            <w:r w:rsidR="00232B1A" w:rsidRPr="00CE14B1">
              <w:rPr>
                <w:rFonts w:cstheme="minorHAnsi"/>
                <w:i/>
                <w:color w:val="C00000"/>
              </w:rPr>
              <w:t>Reglamento (UE) nº 600/2014</w:t>
            </w:r>
            <w:r w:rsidR="00232B1A" w:rsidRPr="00CE14B1">
              <w:rPr>
                <w:rFonts w:cstheme="minorHAnsi"/>
              </w:rPr>
              <w:t xml:space="preserve"> y de las disposiciones nacionales adoptadas en aplicación de la </w:t>
            </w:r>
            <w:r w:rsidR="00232B1A" w:rsidRPr="00CE14B1">
              <w:rPr>
                <w:rFonts w:cstheme="minorHAnsi"/>
                <w:i/>
                <w:color w:val="C00000"/>
              </w:rPr>
              <w:t>Directiva 2014/65/UE</w:t>
            </w:r>
            <w:r w:rsidRPr="00CE14B1">
              <w:rPr>
                <w:rFonts w:cstheme="minorHAnsi"/>
              </w:rPr>
              <w:t>:</w:t>
            </w:r>
          </w:p>
          <w:p w:rsidR="00232B1A" w:rsidRPr="00CE14B1" w:rsidRDefault="009F1E1B" w:rsidP="00A92CB7">
            <w:pPr>
              <w:spacing w:before="60"/>
              <w:ind w:left="780"/>
              <w:rPr>
                <w:rFonts w:cs="Arial"/>
                <w:b/>
                <w:bCs/>
                <w:sz w:val="18"/>
                <w:szCs w:val="18"/>
              </w:rPr>
            </w:pPr>
            <w:r w:rsidRPr="00CE14B1">
              <w:rPr>
                <w:rStyle w:val="SombreadoRelleno"/>
                <w:rFonts w:asciiTheme="minorHAnsi" w:hAnsiTheme="minorHAnsi" w:cstheme="minorHAnsi"/>
                <w:sz w:val="22"/>
              </w:rPr>
              <w:tab/>
            </w:r>
          </w:p>
        </w:tc>
      </w:tr>
    </w:tbl>
    <w:p w:rsidR="003D4F52" w:rsidRPr="00CE14B1" w:rsidRDefault="003D4F52" w:rsidP="0064733A">
      <w:pPr>
        <w:pStyle w:val="Prrafodelista"/>
        <w:ind w:left="2694"/>
        <w:jc w:val="both"/>
        <w:rPr>
          <w:rStyle w:val="SombreadoRelleno"/>
          <w:sz w:val="20"/>
          <w:szCs w:val="20"/>
        </w:rPr>
      </w:pPr>
    </w:p>
    <w:p w:rsidR="006F79FF" w:rsidRPr="00CE14B1" w:rsidRDefault="006F79FF" w:rsidP="006F79FF">
      <w:pPr>
        <w:pStyle w:val="Ttulo4"/>
        <w:ind w:left="142" w:firstLine="0"/>
      </w:pPr>
      <w:r w:rsidRPr="00CE14B1">
        <w:rPr>
          <w:szCs w:val="24"/>
        </w:rPr>
        <w:t xml:space="preserve">6.3.2.4. </w:t>
      </w:r>
      <w:r w:rsidR="004537E2" w:rsidRPr="00CE14B1">
        <w:rPr>
          <w:szCs w:val="24"/>
        </w:rPr>
        <w:t>Requisitos organizativos</w:t>
      </w:r>
      <w:r w:rsidR="00C21FA8" w:rsidRPr="00CE14B1">
        <w:rPr>
          <w:szCs w:val="24"/>
        </w:rPr>
        <w:t xml:space="preserve"> específicos</w:t>
      </w:r>
      <w:r w:rsidR="004537E2" w:rsidRPr="00CE14B1">
        <w:rPr>
          <w:szCs w:val="24"/>
        </w:rPr>
        <w:t xml:space="preserve"> para determinadas actividades</w:t>
      </w:r>
    </w:p>
    <w:p w:rsidR="006F79FF" w:rsidRPr="00CE14B1" w:rsidRDefault="00F91E9F" w:rsidP="0048432A">
      <w:pPr>
        <w:pStyle w:val="Vietas1"/>
        <w:numPr>
          <w:ilvl w:val="0"/>
          <w:numId w:val="53"/>
        </w:numPr>
        <w:tabs>
          <w:tab w:val="clear" w:pos="8280"/>
        </w:tabs>
        <w:ind w:left="426" w:hanging="284"/>
        <w:rPr>
          <w:b w:val="0"/>
        </w:rPr>
      </w:pPr>
      <w:r w:rsidRPr="00CE14B1">
        <w:rPr>
          <w:b w:val="0"/>
        </w:rPr>
        <w:t>¿Tiene la E</w:t>
      </w:r>
      <w:r w:rsidR="00A92CB7">
        <w:rPr>
          <w:b w:val="0"/>
        </w:rPr>
        <w:t>AF</w:t>
      </w:r>
      <w:r w:rsidRPr="00CE14B1">
        <w:rPr>
          <w:b w:val="0"/>
        </w:rPr>
        <w:t xml:space="preserve"> previsto prestar el servicio de asesoramiento en materia de inversión de </w:t>
      </w:r>
      <w:r w:rsidRPr="00CE14B1">
        <w:rPr>
          <w:b w:val="0"/>
          <w:i/>
          <w:u w:val="single"/>
        </w:rPr>
        <w:t>forma independiente</w:t>
      </w:r>
      <w:r w:rsidRPr="00CE14B1">
        <w:rPr>
          <w:b w:val="0"/>
        </w:rPr>
        <w:t>?</w:t>
      </w:r>
    </w:p>
    <w:p w:rsidR="006F79FF" w:rsidRPr="00CE14B1" w:rsidRDefault="006F79FF" w:rsidP="006F79FF">
      <w:pPr>
        <w:keepLines/>
        <w:tabs>
          <w:tab w:val="center" w:pos="1800"/>
          <w:tab w:val="left" w:pos="2160"/>
          <w:tab w:val="left" w:pos="2700"/>
        </w:tabs>
        <w:spacing w:line="240" w:lineRule="auto"/>
        <w:ind w:left="641"/>
        <w:rPr>
          <w:rFonts w:cs="Calibri"/>
        </w:rPr>
      </w:pPr>
      <w:r w:rsidRPr="00CE14B1">
        <w:rPr>
          <w:rFonts w:cs="Calibri"/>
        </w:rPr>
        <w:t>No</w:t>
      </w:r>
      <w:r w:rsidRPr="00CE14B1">
        <w:rPr>
          <w:rFonts w:cs="Calibri"/>
        </w:rPr>
        <w:tab/>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6F79FF" w:rsidRPr="00CE14B1" w:rsidRDefault="005A3739" w:rsidP="006F79FF">
      <w:pPr>
        <w:keepLines/>
        <w:tabs>
          <w:tab w:val="center" w:pos="1800"/>
          <w:tab w:val="left" w:pos="2160"/>
          <w:tab w:val="left" w:pos="2700"/>
        </w:tabs>
        <w:spacing w:line="240" w:lineRule="auto"/>
        <w:ind w:left="641"/>
        <w:rPr>
          <w:lang w:eastAsia="es-ES"/>
        </w:rPr>
      </w:pPr>
      <w:r w:rsidRPr="00CE14B1">
        <w:rPr>
          <w:rFonts w:cs="Calibri"/>
        </w:rPr>
        <w:t>Sí</w:t>
      </w:r>
      <w:r w:rsidR="006F79FF" w:rsidRPr="00CE14B1">
        <w:rPr>
          <w:rFonts w:cs="Calibri"/>
        </w:rPr>
        <w:tab/>
      </w:r>
      <w:r w:rsidR="006F79FF" w:rsidRPr="00CE14B1">
        <w:rPr>
          <w:rFonts w:cs="Calibri"/>
        </w:rPr>
        <w:tab/>
      </w:r>
      <w:r w:rsidR="006F79FF" w:rsidRPr="00CE14B1">
        <w:rPr>
          <w:b/>
        </w:rPr>
        <w:fldChar w:fldCharType="begin">
          <w:ffData>
            <w:name w:val="Casilla14"/>
            <w:enabled/>
            <w:calcOnExit w:val="0"/>
            <w:checkBox>
              <w:sizeAuto/>
              <w:default w:val="0"/>
            </w:checkBox>
          </w:ffData>
        </w:fldChar>
      </w:r>
      <w:r w:rsidR="006F79FF" w:rsidRPr="00CE14B1">
        <w:rPr>
          <w:b/>
        </w:rPr>
        <w:instrText xml:space="preserve"> FORMCHECKBOX </w:instrText>
      </w:r>
      <w:r w:rsidR="00A23681">
        <w:rPr>
          <w:b/>
        </w:rPr>
      </w:r>
      <w:r w:rsidR="00A23681">
        <w:rPr>
          <w:b/>
        </w:rPr>
        <w:fldChar w:fldCharType="separate"/>
      </w:r>
      <w:r w:rsidR="006F79FF" w:rsidRPr="00CE14B1">
        <w:rPr>
          <w:b/>
        </w:rPr>
        <w:fldChar w:fldCharType="end"/>
      </w:r>
      <w:r w:rsidR="006F79FF" w:rsidRPr="00CE14B1">
        <w:rPr>
          <w:b/>
        </w:rPr>
        <w:t xml:space="preserve"> </w:t>
      </w:r>
      <w:r w:rsidR="006F79FF" w:rsidRPr="00CE14B1">
        <w:rPr>
          <w:rFonts w:ascii="Wingdings 3" w:hAnsi="Wingdings 3"/>
          <w:b/>
          <w:color w:val="7C7C7C" w:themeColor="background2" w:themeShade="80"/>
          <w:sz w:val="18"/>
        </w:rPr>
        <w:t></w:t>
      </w:r>
      <w:r w:rsidRPr="00CE14B1">
        <w:rPr>
          <w:rFonts w:cstheme="minorHAnsi"/>
        </w:rPr>
        <w:t xml:space="preserve"> Indique </w:t>
      </w:r>
      <w:r w:rsidRPr="00CE14B1">
        <w:rPr>
          <w:rFonts w:cs="Arial"/>
          <w:bCs/>
        </w:rPr>
        <w:t xml:space="preserve">la(s) persona(s), departamento o área de la </w:t>
      </w:r>
      <w:r w:rsidR="00A92CB7">
        <w:rPr>
          <w:rFonts w:cs="Arial"/>
          <w:bCs/>
        </w:rPr>
        <w:t>EAF</w:t>
      </w:r>
      <w:r w:rsidRPr="00CE14B1">
        <w:rPr>
          <w:rFonts w:cs="Arial"/>
          <w:bCs/>
        </w:rPr>
        <w:t xml:space="preserve"> responsable de</w:t>
      </w:r>
      <w:r w:rsidR="006F79FF" w:rsidRPr="00CE14B1">
        <w:rPr>
          <w:rFonts w:cstheme="minorHAnsi"/>
          <w:iCs/>
        </w:rPr>
        <w:t>:</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CE14B1" w:rsidTr="006F5846">
        <w:trPr>
          <w:trHeight w:val="2503"/>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6F79FF" w:rsidP="006F5846">
            <w:pPr>
              <w:pStyle w:val="Prrafodelista"/>
              <w:spacing w:after="0"/>
              <w:ind w:left="357"/>
              <w:jc w:val="both"/>
              <w:rPr>
                <w:rFonts w:cstheme="minorHAnsi"/>
                <w:b/>
                <w:i/>
                <w:iCs/>
                <w:color w:val="C00000"/>
                <w:sz w:val="4"/>
                <w:szCs w:val="4"/>
              </w:rPr>
            </w:pPr>
          </w:p>
          <w:p w:rsidR="00493B8A" w:rsidRPr="00CE14B1" w:rsidRDefault="00493B8A" w:rsidP="0048432A">
            <w:pPr>
              <w:pStyle w:val="Prrafodelista"/>
              <w:numPr>
                <w:ilvl w:val="1"/>
                <w:numId w:val="58"/>
              </w:numPr>
              <w:tabs>
                <w:tab w:val="num" w:pos="2628"/>
              </w:tabs>
              <w:ind w:left="357" w:hanging="284"/>
              <w:jc w:val="both"/>
              <w:rPr>
                <w:rFonts w:cstheme="minorHAnsi"/>
              </w:rPr>
            </w:pPr>
            <w:r w:rsidRPr="00CE14B1">
              <w:rPr>
                <w:rFonts w:cstheme="minorHAnsi"/>
              </w:rPr>
              <w:t>Verificar que la E</w:t>
            </w:r>
            <w:r w:rsidR="00A92CB7">
              <w:rPr>
                <w:rFonts w:cstheme="minorHAnsi"/>
              </w:rPr>
              <w:t>AF</w:t>
            </w:r>
            <w:r w:rsidRPr="00CE14B1">
              <w:rPr>
                <w:rFonts w:cstheme="minorHAnsi"/>
              </w:rPr>
              <w:t xml:space="preserve"> definirá y aplicará un proceso de selección para evaluar y comparar una gama suficiente de instrumentos financieros disponibles en el mercado, de conformidad con</w:t>
            </w:r>
            <w:r w:rsidRPr="00CE14B1">
              <w:t xml:space="preserve"> </w:t>
            </w:r>
            <w:r w:rsidRPr="00CE14B1">
              <w:rPr>
                <w:i/>
                <w:color w:val="C00000"/>
              </w:rPr>
              <w:t xml:space="preserve">el artículo </w:t>
            </w:r>
            <w:r w:rsidR="003A5B4D">
              <w:rPr>
                <w:i/>
                <w:color w:val="C00000"/>
              </w:rPr>
              <w:t>220 ter.1.a)</w:t>
            </w:r>
            <w:r w:rsidRPr="00CE14B1">
              <w:rPr>
                <w:i/>
                <w:color w:val="C00000"/>
              </w:rPr>
              <w:t xml:space="preserve"> </w:t>
            </w:r>
            <w:r w:rsidR="003A5B4D">
              <w:rPr>
                <w:i/>
                <w:color w:val="C00000"/>
              </w:rPr>
              <w:t>del TRLMV</w:t>
            </w:r>
            <w:r w:rsidRPr="00CE14B1">
              <w:t xml:space="preserve"> y que tal proceso incluirá los elementos descritos en el artículo </w:t>
            </w:r>
            <w:r w:rsidRPr="00CE14B1">
              <w:rPr>
                <w:i/>
                <w:color w:val="C00000"/>
              </w:rPr>
              <w:t>53.1. del Reglamento Delegado (UE) 2017/565</w:t>
            </w:r>
            <w:r w:rsidRPr="00CE14B1">
              <w:t>:</w:t>
            </w:r>
          </w:p>
          <w:p w:rsidR="006F79FF" w:rsidRPr="00CE14B1" w:rsidRDefault="006F79FF" w:rsidP="006F5846">
            <w:pPr>
              <w:pStyle w:val="Prrafodelista"/>
              <w:rPr>
                <w:lang w:eastAsia="es-ES"/>
              </w:rPr>
            </w:pPr>
            <w:r w:rsidRPr="00CE14B1">
              <w:rPr>
                <w:rStyle w:val="SombreadoRelleno"/>
                <w:sz w:val="22"/>
              </w:rPr>
              <w:tab/>
            </w:r>
          </w:p>
          <w:p w:rsidR="00493B8A" w:rsidRPr="00CE14B1" w:rsidRDefault="00493B8A" w:rsidP="0048432A">
            <w:pPr>
              <w:pStyle w:val="Prrafodelista"/>
              <w:numPr>
                <w:ilvl w:val="1"/>
                <w:numId w:val="58"/>
              </w:numPr>
              <w:tabs>
                <w:tab w:val="num" w:pos="2628"/>
              </w:tabs>
              <w:ind w:left="357" w:hanging="284"/>
              <w:jc w:val="both"/>
              <w:rPr>
                <w:rFonts w:ascii="Arial" w:hAnsi="Arial" w:cs="Arial"/>
                <w:shd w:val="clear" w:color="auto" w:fill="E6E6E6"/>
              </w:rPr>
            </w:pPr>
            <w:r w:rsidRPr="00CE14B1">
              <w:t>Asegurar que la E</w:t>
            </w:r>
            <w:r w:rsidR="00A92CB7">
              <w:t>AF</w:t>
            </w:r>
            <w:r w:rsidRPr="00CE14B1">
              <w:t xml:space="preserve"> cumpla con los requisitos establecidos en el  </w:t>
            </w:r>
            <w:r w:rsidRPr="00CE14B1">
              <w:rPr>
                <w:i/>
                <w:color w:val="C00000"/>
              </w:rPr>
              <w:t xml:space="preserve">53.2. del Reglamento Delegado (UE) 2017/565 </w:t>
            </w:r>
            <w:r w:rsidRPr="00CE14B1">
              <w:t xml:space="preserve">cuando preste asesoramiento en materia de inversión con carácter independiente y se centre en determinadas categorías o en una determinada gama de instrumentos financieros: </w:t>
            </w:r>
          </w:p>
          <w:p w:rsidR="00493B8A" w:rsidRPr="00CE14B1" w:rsidRDefault="00493B8A" w:rsidP="00493B8A">
            <w:pPr>
              <w:pStyle w:val="Prrafodelista"/>
              <w:rPr>
                <w:rStyle w:val="SombreadoRelleno"/>
                <w:sz w:val="22"/>
              </w:rPr>
            </w:pPr>
            <w:r w:rsidRPr="00CE14B1">
              <w:rPr>
                <w:rStyle w:val="SombreadoRelleno"/>
                <w:sz w:val="22"/>
              </w:rPr>
              <w:tab/>
            </w:r>
          </w:p>
          <w:p w:rsidR="00493B8A" w:rsidRPr="00CE14B1" w:rsidRDefault="00493B8A" w:rsidP="0048432A">
            <w:pPr>
              <w:pStyle w:val="Prrafodelista"/>
              <w:numPr>
                <w:ilvl w:val="1"/>
                <w:numId w:val="58"/>
              </w:numPr>
              <w:tabs>
                <w:tab w:val="num" w:pos="2628"/>
              </w:tabs>
              <w:ind w:left="357" w:hanging="284"/>
              <w:jc w:val="both"/>
            </w:pPr>
            <w:r w:rsidRPr="00CE14B1">
              <w:t>Verificar</w:t>
            </w:r>
            <w:r w:rsidR="00701723" w:rsidRPr="00CE14B1">
              <w:t>, en caso de que la E</w:t>
            </w:r>
            <w:r w:rsidR="00A92CB7">
              <w:t>AF</w:t>
            </w:r>
            <w:r w:rsidR="00701723" w:rsidRPr="00CE14B1">
              <w:t xml:space="preserve"> ofrezca asesoramiento en materia de inversión tanto de forma independiente como no independiente, </w:t>
            </w:r>
            <w:r w:rsidRPr="00CE14B1">
              <w:t xml:space="preserve">que </w:t>
            </w:r>
            <w:r w:rsidR="00701723" w:rsidRPr="00CE14B1">
              <w:t>ésta</w:t>
            </w:r>
            <w:r w:rsidRPr="00CE14B1">
              <w:t xml:space="preserve"> </w:t>
            </w:r>
            <w:r w:rsidR="00701723" w:rsidRPr="00CE14B1">
              <w:t>haya establecido unos requisitos de organización y controles adecuados a fin de garantizar que ambos tipos de servicios de asesoramiento y de asesores estén claramente separados entre sí y que los clientes no puedan confundirse en cuanto al tipo de asesoramiento que reciben y obtengan el tipo de asesoramiento conveniente para ellos, así como que la E</w:t>
            </w:r>
            <w:r w:rsidR="00666A4D">
              <w:t>AF</w:t>
            </w:r>
            <w:r w:rsidR="00701723" w:rsidRPr="00CE14B1">
              <w:t xml:space="preserve"> no permita que una misma persona física preste asesoramiento tanto independiente como no independiente:</w:t>
            </w:r>
          </w:p>
          <w:p w:rsidR="00493B8A" w:rsidRPr="00CE14B1" w:rsidRDefault="006F79FF" w:rsidP="00F97193">
            <w:pPr>
              <w:pStyle w:val="Prrafodelista"/>
            </w:pPr>
            <w:r w:rsidRPr="00CE14B1">
              <w:rPr>
                <w:rStyle w:val="SombreadoRelleno"/>
                <w:sz w:val="22"/>
              </w:rPr>
              <w:tab/>
            </w:r>
          </w:p>
        </w:tc>
      </w:tr>
    </w:tbl>
    <w:p w:rsidR="006F79FF" w:rsidRPr="00CE14B1" w:rsidRDefault="00F97193" w:rsidP="0048432A">
      <w:pPr>
        <w:pStyle w:val="Vietas1"/>
        <w:numPr>
          <w:ilvl w:val="0"/>
          <w:numId w:val="53"/>
        </w:numPr>
        <w:tabs>
          <w:tab w:val="clear" w:pos="8280"/>
        </w:tabs>
        <w:ind w:left="426" w:hanging="284"/>
        <w:rPr>
          <w:b w:val="0"/>
        </w:rPr>
      </w:pPr>
      <w:r w:rsidRPr="00CE14B1">
        <w:rPr>
          <w:b w:val="0"/>
        </w:rPr>
        <w:t>Describa brevemente la experiencia y cualificación específica del personal dedicado a la prestación de</w:t>
      </w:r>
      <w:r w:rsidR="001436DF">
        <w:rPr>
          <w:b w:val="0"/>
        </w:rPr>
        <w:t>l</w:t>
      </w:r>
      <w:r w:rsidRPr="00CE14B1">
        <w:rPr>
          <w:b w:val="0"/>
        </w:rPr>
        <w:t xml:space="preserve"> servicio</w:t>
      </w:r>
      <w:r w:rsidR="001436DF">
        <w:rPr>
          <w:b w:val="0"/>
        </w:rPr>
        <w:t xml:space="preserve"> </w:t>
      </w:r>
      <w:r w:rsidRPr="00CE14B1">
        <w:rPr>
          <w:b w:val="0"/>
        </w:rPr>
        <w:t xml:space="preserve">de </w:t>
      </w:r>
      <w:r w:rsidRPr="00CE14B1">
        <w:rPr>
          <w:b w:val="0"/>
          <w:i/>
          <w:u w:val="single"/>
        </w:rPr>
        <w:t>asesoramiento en materia de inversión</w:t>
      </w:r>
      <w:r w:rsidRPr="00CE14B1">
        <w:rPr>
          <w:b w:val="0"/>
        </w:rPr>
        <w:t>, así como, si va a realizar actividades relacionadas con instrumentos financieros derivados o valores no cotizados, del resto de personal dedicado a estas actividades</w:t>
      </w:r>
      <w:r w:rsidR="006F79FF" w:rsidRPr="00CE14B1">
        <w:rPr>
          <w:b w:val="0"/>
        </w:rPr>
        <w:t>.</w:t>
      </w:r>
    </w:p>
    <w:p w:rsidR="006F79FF" w:rsidRPr="00CE14B1" w:rsidRDefault="00F97193" w:rsidP="00941DBA">
      <w:pPr>
        <w:pStyle w:val="Vietas1"/>
        <w:spacing w:before="0"/>
        <w:ind w:left="709"/>
        <w:rPr>
          <w:b w:val="0"/>
        </w:rPr>
      </w:pPr>
      <w:r w:rsidRPr="00CE14B1">
        <w:rPr>
          <w:b w:val="0"/>
        </w:rPr>
        <w:t>Se informa a continuación</w:t>
      </w:r>
      <w:r w:rsidR="006F79FF" w:rsidRPr="00CE14B1">
        <w:rPr>
          <w:b w:val="0"/>
        </w:rPr>
        <w:t xml:space="preserve">            </w:t>
      </w:r>
      <w:r w:rsidR="006F79FF" w:rsidRPr="00CE14B1">
        <w:rPr>
          <w:b w:val="0"/>
        </w:rPr>
        <w:fldChar w:fldCharType="begin">
          <w:ffData>
            <w:name w:val="Casilla14"/>
            <w:enabled/>
            <w:calcOnExit w:val="0"/>
            <w:checkBox>
              <w:sizeAuto/>
              <w:default w:val="0"/>
            </w:checkBox>
          </w:ffData>
        </w:fldChar>
      </w:r>
      <w:r w:rsidR="006F79FF" w:rsidRPr="00CE14B1">
        <w:rPr>
          <w:b w:val="0"/>
        </w:rPr>
        <w:instrText xml:space="preserve"> FORMCHECKBOX </w:instrText>
      </w:r>
      <w:r w:rsidR="00A23681">
        <w:rPr>
          <w:b w:val="0"/>
        </w:rPr>
      </w:r>
      <w:r w:rsidR="00A23681">
        <w:rPr>
          <w:b w:val="0"/>
        </w:rPr>
        <w:fldChar w:fldCharType="separate"/>
      </w:r>
      <w:r w:rsidR="006F79FF" w:rsidRPr="00CE14B1">
        <w:rPr>
          <w:b w:val="0"/>
        </w:rPr>
        <w:fldChar w:fldCharType="end"/>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6F79FF" w:rsidRPr="00CE14B1" w:rsidTr="00941DBA">
        <w:trPr>
          <w:trHeight w:val="1202"/>
        </w:trPr>
        <w:tc>
          <w:tcPr>
            <w:tcW w:w="8930" w:type="dxa"/>
            <w:tcBorders>
              <w:top w:val="single" w:sz="12" w:space="0" w:color="auto"/>
              <w:left w:val="single" w:sz="12" w:space="0" w:color="auto"/>
              <w:bottom w:val="single" w:sz="12" w:space="0" w:color="auto"/>
              <w:right w:val="single" w:sz="12" w:space="0" w:color="auto"/>
            </w:tcBorders>
            <w:shd w:val="clear" w:color="auto" w:fill="auto"/>
          </w:tcPr>
          <w:p w:rsidR="006F79FF" w:rsidRPr="00CE14B1" w:rsidRDefault="00F97193" w:rsidP="006F5846">
            <w:pPr>
              <w:keepNext/>
              <w:keepLines/>
              <w:tabs>
                <w:tab w:val="left" w:leader="dot" w:pos="8363"/>
              </w:tabs>
              <w:spacing w:before="240"/>
              <w:rPr>
                <w:rFonts w:cs="Arial"/>
                <w:bCs/>
                <w:sz w:val="20"/>
                <w:szCs w:val="20"/>
              </w:rPr>
            </w:pPr>
            <w:r w:rsidRPr="00CE14B1">
              <w:rPr>
                <w:rFonts w:cs="Arial"/>
                <w:bCs/>
                <w:sz w:val="20"/>
                <w:szCs w:val="20"/>
              </w:rPr>
              <w:t>Nombre y apellidos/categoría</w:t>
            </w:r>
            <w:r w:rsidR="006F79FF" w:rsidRPr="00CE14B1">
              <w:rPr>
                <w:rFonts w:cs="Arial"/>
                <w:bCs/>
                <w:sz w:val="20"/>
                <w:szCs w:val="20"/>
              </w:rPr>
              <w:t>:</w:t>
            </w:r>
            <w:r w:rsidR="006F79FF" w:rsidRPr="00CE14B1">
              <w:rPr>
                <w:rFonts w:cs="Arial"/>
                <w:sz w:val="20"/>
                <w:szCs w:val="20"/>
              </w:rPr>
              <w:t xml:space="preserve"> </w:t>
            </w:r>
            <w:r w:rsidR="006F79FF" w:rsidRPr="00CE14B1">
              <w:rPr>
                <w:rStyle w:val="SombreadoRelleno"/>
                <w:sz w:val="20"/>
                <w:szCs w:val="20"/>
              </w:rPr>
              <w:tab/>
            </w:r>
          </w:p>
          <w:p w:rsidR="006F79FF" w:rsidRPr="00CE14B1" w:rsidRDefault="00894E9A" w:rsidP="006F5846">
            <w:pPr>
              <w:keepNext/>
              <w:keepLines/>
              <w:tabs>
                <w:tab w:val="left" w:leader="dot" w:pos="8363"/>
              </w:tabs>
              <w:spacing w:before="80"/>
              <w:rPr>
                <w:rFonts w:cs="Arial"/>
                <w:sz w:val="18"/>
              </w:rPr>
            </w:pPr>
            <w:r w:rsidRPr="00CE14B1">
              <w:rPr>
                <w:rFonts w:cs="Arial"/>
                <w:bCs/>
                <w:sz w:val="20"/>
                <w:szCs w:val="20"/>
              </w:rPr>
              <w:t>Conocimientos y experiencia/perfil</w:t>
            </w:r>
            <w:r w:rsidR="006F79FF" w:rsidRPr="00CE14B1">
              <w:rPr>
                <w:rFonts w:cs="Arial"/>
                <w:bCs/>
                <w:sz w:val="20"/>
                <w:szCs w:val="20"/>
              </w:rPr>
              <w:t>:</w:t>
            </w:r>
            <w:r w:rsidR="006F79FF" w:rsidRPr="00CE14B1">
              <w:rPr>
                <w:rFonts w:cs="Arial"/>
                <w:sz w:val="18"/>
              </w:rPr>
              <w:t xml:space="preserve"> </w:t>
            </w:r>
            <w:r w:rsidR="006F79FF" w:rsidRPr="00CE14B1">
              <w:rPr>
                <w:rStyle w:val="SombreadoRelleno"/>
              </w:rPr>
              <w:tab/>
            </w:r>
          </w:p>
        </w:tc>
      </w:tr>
    </w:tbl>
    <w:p w:rsidR="00EB18CE" w:rsidRDefault="00EB18CE" w:rsidP="007F3EAA">
      <w:pPr>
        <w:pStyle w:val="Prrafodelista"/>
        <w:ind w:left="2765"/>
        <w:jc w:val="both"/>
        <w:rPr>
          <w:rFonts w:cstheme="minorHAnsi"/>
        </w:rPr>
      </w:pPr>
    </w:p>
    <w:p w:rsidR="00EB18CE" w:rsidRPr="00CE14B1" w:rsidRDefault="00EB18CE" w:rsidP="00EB18CE">
      <w:pPr>
        <w:pStyle w:val="Ttulo4"/>
        <w:spacing w:before="0" w:after="0"/>
        <w:ind w:left="0" w:firstLine="0"/>
      </w:pPr>
      <w:r>
        <w:rPr>
          <w:szCs w:val="24"/>
        </w:rPr>
        <w:t>6.3.3</w:t>
      </w:r>
      <w:r w:rsidRPr="00CE14B1">
        <w:rPr>
          <w:szCs w:val="24"/>
        </w:rPr>
        <w:t>. Requisitos prudenciales y normas de conducta</w:t>
      </w:r>
    </w:p>
    <w:p w:rsidR="00EB18CE" w:rsidRPr="00CE14B1" w:rsidRDefault="00EB18CE" w:rsidP="00EB18CE">
      <w:pPr>
        <w:pStyle w:val="Prrafodelista"/>
        <w:spacing w:after="0"/>
        <w:ind w:left="0"/>
        <w:rPr>
          <w:rFonts w:cstheme="minorHAnsi"/>
          <w:sz w:val="12"/>
          <w:szCs w:val="12"/>
          <w:u w:val="single"/>
        </w:rPr>
      </w:pPr>
    </w:p>
    <w:p w:rsidR="00EB18CE" w:rsidRPr="00CE14B1" w:rsidRDefault="00EB18CE" w:rsidP="00EB18CE">
      <w:pPr>
        <w:pStyle w:val="Ttulo4"/>
        <w:spacing w:before="0" w:after="0"/>
        <w:ind w:left="0" w:firstLine="0"/>
      </w:pPr>
      <w:r>
        <w:rPr>
          <w:szCs w:val="24"/>
        </w:rPr>
        <w:t>6.3.3</w:t>
      </w:r>
      <w:r w:rsidRPr="00CE14B1">
        <w:rPr>
          <w:szCs w:val="24"/>
        </w:rPr>
        <w:t>.1. Requisitos prudenciales</w:t>
      </w:r>
    </w:p>
    <w:p w:rsidR="00EB18CE" w:rsidRPr="00EB18CE" w:rsidRDefault="00EB18CE" w:rsidP="00EB18CE">
      <w:pPr>
        <w:pStyle w:val="Vietas1"/>
        <w:numPr>
          <w:ilvl w:val="0"/>
          <w:numId w:val="65"/>
        </w:numPr>
        <w:tabs>
          <w:tab w:val="clear" w:pos="8280"/>
        </w:tabs>
        <w:ind w:left="284" w:hanging="284"/>
        <w:rPr>
          <w:b w:val="0"/>
        </w:rPr>
      </w:pPr>
      <w:r w:rsidRPr="006E582C">
        <w:rPr>
          <w:b w:val="0"/>
        </w:rPr>
        <w:t xml:space="preserve">Indique qué persona/s o departamento o área </w:t>
      </w:r>
      <w:r w:rsidRPr="001162FD">
        <w:rPr>
          <w:b w:val="0"/>
        </w:rPr>
        <w:t>responsable de la llevanza de la contabilidad de la</w:t>
      </w:r>
      <w:r w:rsidR="00666A4D" w:rsidRPr="001162FD">
        <w:rPr>
          <w:b w:val="0"/>
        </w:rPr>
        <w:t xml:space="preserve"> EAF</w:t>
      </w:r>
      <w:r w:rsidRPr="001162FD">
        <w:rPr>
          <w:b w:val="0"/>
        </w:rPr>
        <w:t>, así como de la presentación en la CNMV de la información financiera  que le sea de aplicación a la entidad.</w:t>
      </w:r>
      <w:r w:rsidRPr="006E582C">
        <w:rPr>
          <w:b w:val="0"/>
        </w:rPr>
        <w:t>; de no ser conocido, indique el perfil profesional requerido</w:t>
      </w:r>
      <w:r w:rsidRPr="00EB18CE">
        <w:rPr>
          <w:b w:val="0"/>
        </w:rPr>
        <w:t>:</w:t>
      </w:r>
      <w:r>
        <w:rPr>
          <w:b w:val="0"/>
        </w:rPr>
        <w:t xml:space="preserve"> </w:t>
      </w:r>
      <w:r w:rsidRPr="00EB18CE">
        <w:rPr>
          <w:rStyle w:val="SombreadoRelleno"/>
          <w:sz w:val="20"/>
          <w:szCs w:val="20"/>
        </w:rPr>
        <w:tab/>
      </w:r>
    </w:p>
    <w:p w:rsidR="00EB18CE" w:rsidRPr="00EB18CE" w:rsidRDefault="00EB18CE" w:rsidP="00EB18CE">
      <w:pPr>
        <w:rPr>
          <w:lang w:eastAsia="es-ES"/>
        </w:rPr>
      </w:pP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EB18CE" w:rsidRPr="00CE14B1" w:rsidTr="00A077F2">
        <w:trPr>
          <w:trHeight w:val="1689"/>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EB18CE" w:rsidRPr="00CE14B1" w:rsidRDefault="00EB18CE" w:rsidP="00A077F2">
            <w:pPr>
              <w:spacing w:before="60" w:after="0"/>
              <w:ind w:left="780"/>
              <w:rPr>
                <w:rFonts w:cs="Arial"/>
                <w:sz w:val="18"/>
              </w:rPr>
            </w:pPr>
          </w:p>
        </w:tc>
      </w:tr>
    </w:tbl>
    <w:p w:rsidR="00EB18CE" w:rsidRPr="00CE14B1" w:rsidRDefault="00EB18CE" w:rsidP="007F3EAA">
      <w:pPr>
        <w:pStyle w:val="Prrafodelista"/>
        <w:ind w:left="2765"/>
        <w:jc w:val="both"/>
        <w:rPr>
          <w:rFonts w:cstheme="minorHAnsi"/>
        </w:rPr>
      </w:pPr>
    </w:p>
    <w:p w:rsidR="00730F46" w:rsidRPr="00CE14B1" w:rsidRDefault="00730F46" w:rsidP="00730F46">
      <w:pPr>
        <w:pStyle w:val="Ttulo4"/>
        <w:spacing w:before="0" w:after="0"/>
        <w:ind w:left="0" w:firstLine="0"/>
      </w:pPr>
      <w:r w:rsidRPr="00CE14B1">
        <w:rPr>
          <w:szCs w:val="24"/>
        </w:rPr>
        <w:t>6.3.</w:t>
      </w:r>
      <w:r w:rsidR="001436DF">
        <w:rPr>
          <w:szCs w:val="24"/>
        </w:rPr>
        <w:t>3</w:t>
      </w:r>
      <w:r w:rsidRPr="00CE14B1">
        <w:rPr>
          <w:szCs w:val="24"/>
        </w:rPr>
        <w:t>.</w:t>
      </w:r>
      <w:r w:rsidR="00EB18CE">
        <w:rPr>
          <w:szCs w:val="24"/>
        </w:rPr>
        <w:t xml:space="preserve">2 </w:t>
      </w:r>
      <w:r w:rsidRPr="00CE14B1">
        <w:rPr>
          <w:szCs w:val="24"/>
        </w:rPr>
        <w:t xml:space="preserve"> </w:t>
      </w:r>
      <w:r w:rsidR="001436DF" w:rsidRPr="00CE14B1">
        <w:t>Normas de conducta</w:t>
      </w:r>
    </w:p>
    <w:p w:rsidR="00730F46" w:rsidRPr="00CE14B1" w:rsidRDefault="00730F46" w:rsidP="00730F46">
      <w:pPr>
        <w:pStyle w:val="Prrafodelista"/>
        <w:spacing w:after="0"/>
        <w:ind w:left="0"/>
        <w:rPr>
          <w:rFonts w:cstheme="minorHAnsi"/>
          <w:sz w:val="12"/>
          <w:szCs w:val="12"/>
          <w:u w:val="single"/>
        </w:rPr>
      </w:pPr>
    </w:p>
    <w:p w:rsidR="00EA6320" w:rsidRPr="00CE14B1" w:rsidRDefault="00EA6320" w:rsidP="0048432A">
      <w:pPr>
        <w:pStyle w:val="Vietas1"/>
        <w:numPr>
          <w:ilvl w:val="0"/>
          <w:numId w:val="67"/>
        </w:numPr>
        <w:tabs>
          <w:tab w:val="clear" w:pos="8280"/>
        </w:tabs>
        <w:ind w:left="284" w:hanging="284"/>
        <w:rPr>
          <w:b w:val="0"/>
          <w:i/>
        </w:rPr>
      </w:pPr>
      <w:r w:rsidRPr="00CE14B1">
        <w:rPr>
          <w:b w:val="0"/>
          <w:i/>
        </w:rPr>
        <w:t>Reglamento para la defensa del cliente</w:t>
      </w:r>
      <w:r w:rsidR="002D4C7C" w:rsidRPr="00CE14B1">
        <w:rPr>
          <w:b w:val="0"/>
          <w:i/>
        </w:rPr>
        <w:t>:</w:t>
      </w:r>
    </w:p>
    <w:tbl>
      <w:tblPr>
        <w:tblStyle w:val="Tablaconcuadrcula"/>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3"/>
      </w:tblGrid>
      <w:tr w:rsidR="00EA6320" w:rsidRPr="00CE14B1" w:rsidTr="002D4C7C">
        <w:tc>
          <w:tcPr>
            <w:tcW w:w="9213" w:type="dxa"/>
          </w:tcPr>
          <w:p w:rsidR="00EA6320" w:rsidRPr="00CE14B1" w:rsidRDefault="002D4C7C" w:rsidP="00C91A4E">
            <w:pPr>
              <w:jc w:val="both"/>
              <w:rPr>
                <w:lang w:eastAsia="es-ES"/>
              </w:rPr>
            </w:pPr>
            <w:r w:rsidRPr="00CE14B1">
              <w:rPr>
                <w:lang w:eastAsia="es-ES"/>
              </w:rPr>
              <w:t>La</w:t>
            </w:r>
            <w:r w:rsidR="00EA6320" w:rsidRPr="00CE14B1">
              <w:rPr>
                <w:lang w:eastAsia="es-ES"/>
              </w:rPr>
              <w:t xml:space="preserve"> </w:t>
            </w:r>
            <w:hyperlink r:id="rId49" w:history="1">
              <w:r w:rsidR="00EA6320" w:rsidRPr="00CE14B1">
                <w:rPr>
                  <w:i/>
                  <w:color w:val="C00000"/>
                  <w:lang w:eastAsia="es-ES"/>
                </w:rPr>
                <w:t>Orde</w:t>
              </w:r>
              <w:r w:rsidRPr="00CE14B1">
                <w:rPr>
                  <w:i/>
                  <w:color w:val="C00000"/>
                  <w:lang w:eastAsia="es-ES"/>
                </w:rPr>
                <w:t>n</w:t>
              </w:r>
              <w:r w:rsidR="00EA6320" w:rsidRPr="00CE14B1">
                <w:rPr>
                  <w:i/>
                  <w:color w:val="C00000"/>
                  <w:lang w:eastAsia="es-ES"/>
                </w:rPr>
                <w:t xml:space="preserve"> ECO/734/2004</w:t>
              </w:r>
            </w:hyperlink>
            <w:r w:rsidR="00EA6320" w:rsidRPr="00CE14B1">
              <w:rPr>
                <w:lang w:eastAsia="es-ES"/>
              </w:rPr>
              <w:t xml:space="preserve">, </w:t>
            </w:r>
            <w:r w:rsidRPr="00CE14B1">
              <w:rPr>
                <w:lang w:eastAsia="es-ES"/>
              </w:rPr>
              <w:t xml:space="preserve">que desarrolla la </w:t>
            </w:r>
            <w:hyperlink r:id="rId50" w:history="1">
              <w:r w:rsidRPr="00CE14B1">
                <w:rPr>
                  <w:i/>
                  <w:color w:val="C00000"/>
                  <w:lang w:eastAsia="es-ES"/>
                </w:rPr>
                <w:t>Ley</w:t>
              </w:r>
              <w:r w:rsidR="00EA6320" w:rsidRPr="00CE14B1">
                <w:rPr>
                  <w:i/>
                  <w:color w:val="C00000"/>
                  <w:lang w:eastAsia="es-ES"/>
                </w:rPr>
                <w:t xml:space="preserve"> 44/2002</w:t>
              </w:r>
            </w:hyperlink>
            <w:r w:rsidR="00EA6320" w:rsidRPr="00CE14B1">
              <w:rPr>
                <w:lang w:eastAsia="es-ES"/>
              </w:rPr>
              <w:t xml:space="preserve">, </w:t>
            </w:r>
            <w:r w:rsidRPr="00CE14B1">
              <w:rPr>
                <w:lang w:eastAsia="es-ES"/>
              </w:rPr>
              <w:t xml:space="preserve">establece la necesidad de atender las quejas </w:t>
            </w:r>
            <w:r w:rsidRPr="00CE14B1">
              <w:rPr>
                <w:lang w:eastAsia="es-ES"/>
              </w:rPr>
              <w:lastRenderedPageBreak/>
              <w:t>y reclamaciones de los clientes por lo que las entidades deberán contar con un departamento o servicio de atención al cliente y con un Reglamento para la Defensa del Cliente</w:t>
            </w:r>
            <w:r w:rsidR="00EA6320" w:rsidRPr="00CE14B1">
              <w:rPr>
                <w:lang w:eastAsia="es-ES"/>
              </w:rPr>
              <w:t>.</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EA6320" w:rsidRPr="00CE14B1" w:rsidTr="00C91A4E">
              <w:tc>
                <w:tcPr>
                  <w:tcW w:w="7020" w:type="dxa"/>
                  <w:shd w:val="clear" w:color="auto" w:fill="auto"/>
                  <w:vAlign w:val="center"/>
                </w:tcPr>
                <w:p w:rsidR="00EA6320" w:rsidRPr="00CE14B1" w:rsidRDefault="00270E41" w:rsidP="001436DF">
                  <w:pPr>
                    <w:pStyle w:val="Vietas1"/>
                    <w:tabs>
                      <w:tab w:val="clear" w:pos="8280"/>
                    </w:tabs>
                    <w:ind w:left="606" w:hanging="209"/>
                    <w:rPr>
                      <w:b w:val="0"/>
                    </w:rPr>
                  </w:pPr>
                  <w:r w:rsidRPr="00CE14B1">
                    <w:rPr>
                      <w:rFonts w:ascii="Wingdings 3" w:hAnsi="Wingdings 3"/>
                      <w:b w:val="0"/>
                      <w:color w:val="7C7C7C" w:themeColor="background2" w:themeShade="80"/>
                      <w:sz w:val="18"/>
                    </w:rPr>
                    <w:t></w:t>
                  </w:r>
                  <w:r w:rsidRPr="00270E41">
                    <w:rPr>
                      <w:rFonts w:asciiTheme="minorHAnsi" w:hAnsiTheme="minorHAnsi" w:cstheme="minorHAnsi"/>
                      <w:b w:val="0"/>
                      <w:color w:val="7C7C7C" w:themeColor="background2" w:themeShade="80"/>
                      <w:sz w:val="4"/>
                      <w:szCs w:val="4"/>
                    </w:rPr>
                    <w:t xml:space="preserve"> </w:t>
                  </w:r>
                  <w:r w:rsidR="002D4C7C" w:rsidRPr="00CE14B1">
                    <w:rPr>
                      <w:b w:val="0"/>
                    </w:rPr>
                    <w:t>Los solicitantes se comprometen a adjuntar, en el momento de la solicitud de inscripción de la E</w:t>
                  </w:r>
                  <w:r w:rsidR="001436DF">
                    <w:rPr>
                      <w:b w:val="0"/>
                    </w:rPr>
                    <w:t>AF</w:t>
                  </w:r>
                  <w:r w:rsidR="002D4C7C" w:rsidRPr="00CE14B1">
                    <w:rPr>
                      <w:b w:val="0"/>
                    </w:rPr>
                    <w:t xml:space="preserve"> en el registro administrativo de la </w:t>
                  </w:r>
                  <w:r w:rsidR="00EA6320" w:rsidRPr="00CE14B1">
                    <w:rPr>
                      <w:b w:val="0"/>
                    </w:rPr>
                    <w:t xml:space="preserve">CNMV, </w:t>
                  </w:r>
                  <w:r w:rsidR="002D4C7C" w:rsidRPr="00CE14B1">
                    <w:rPr>
                      <w:b w:val="0"/>
                    </w:rPr>
                    <w:t>el Reglamento para la Defensa del Cliente.</w:t>
                  </w:r>
                </w:p>
              </w:tc>
              <w:tc>
                <w:tcPr>
                  <w:tcW w:w="1485" w:type="dxa"/>
                  <w:shd w:val="clear" w:color="auto" w:fill="auto"/>
                  <w:vAlign w:val="center"/>
                </w:tcPr>
                <w:p w:rsidR="00EA6320" w:rsidRPr="00CE14B1" w:rsidRDefault="00EA6320" w:rsidP="00C91A4E">
                  <w:pPr>
                    <w:spacing w:before="120"/>
                    <w:jc w:val="center"/>
                    <w:rPr>
                      <w:b/>
                      <w:szCs w:val="20"/>
                    </w:rPr>
                  </w:pPr>
                  <w:r w:rsidRPr="00CE14B1">
                    <w:rPr>
                      <w:b/>
                      <w:szCs w:val="20"/>
                    </w:rPr>
                    <w:fldChar w:fldCharType="begin">
                      <w:ffData>
                        <w:name w:val="Casilla12"/>
                        <w:enabled/>
                        <w:calcOnExit w:val="0"/>
                        <w:checkBox>
                          <w:sizeAuto/>
                          <w:default w:val="0"/>
                        </w:checkBox>
                      </w:ffData>
                    </w:fldChar>
                  </w:r>
                  <w:r w:rsidRPr="00CE14B1">
                    <w:rPr>
                      <w:b/>
                      <w:szCs w:val="20"/>
                    </w:rPr>
                    <w:instrText xml:space="preserve"> FORMCHECKBOX </w:instrText>
                  </w:r>
                  <w:r w:rsidR="00A23681">
                    <w:rPr>
                      <w:b/>
                      <w:szCs w:val="20"/>
                    </w:rPr>
                  </w:r>
                  <w:r w:rsidR="00A23681">
                    <w:rPr>
                      <w:b/>
                      <w:szCs w:val="20"/>
                    </w:rPr>
                    <w:fldChar w:fldCharType="separate"/>
                  </w:r>
                  <w:r w:rsidRPr="00CE14B1">
                    <w:rPr>
                      <w:b/>
                      <w:szCs w:val="20"/>
                    </w:rPr>
                    <w:fldChar w:fldCharType="end"/>
                  </w:r>
                  <w:r w:rsidRPr="00CE14B1">
                    <w:rPr>
                      <w:b/>
                      <w:szCs w:val="20"/>
                    </w:rPr>
                    <w:tab/>
                  </w:r>
                </w:p>
              </w:tc>
            </w:tr>
          </w:tbl>
          <w:p w:rsidR="00EA6320" w:rsidRPr="00CE14B1" w:rsidRDefault="00EA6320" w:rsidP="00C91A4E">
            <w:pPr>
              <w:jc w:val="both"/>
              <w:rPr>
                <w:lang w:eastAsia="es-ES"/>
              </w:rPr>
            </w:pPr>
          </w:p>
        </w:tc>
      </w:tr>
    </w:tbl>
    <w:p w:rsidR="002D4C7C" w:rsidRPr="00CE14B1" w:rsidRDefault="00270E41" w:rsidP="0048432A">
      <w:pPr>
        <w:pStyle w:val="Vietas1"/>
        <w:numPr>
          <w:ilvl w:val="0"/>
          <w:numId w:val="67"/>
        </w:numPr>
        <w:tabs>
          <w:tab w:val="clear" w:pos="8280"/>
        </w:tabs>
        <w:ind w:left="284" w:hanging="284"/>
        <w:rPr>
          <w:b w:val="0"/>
          <w:i/>
        </w:rPr>
      </w:pPr>
      <w:r>
        <w:rPr>
          <w:b w:val="0"/>
          <w:i/>
        </w:rPr>
        <w:lastRenderedPageBreak/>
        <w:t>Información sobre costes y gastos</w:t>
      </w:r>
      <w:r w:rsidR="002D4C7C" w:rsidRPr="00CE14B1">
        <w:rPr>
          <w:b w:val="0"/>
          <w:i/>
        </w:rPr>
        <w:t>:</w:t>
      </w:r>
    </w:p>
    <w:tbl>
      <w:tblPr>
        <w:tblStyle w:val="Tablaconcuadrcula"/>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13"/>
      </w:tblGrid>
      <w:tr w:rsidR="00984360" w:rsidRPr="00CE14B1" w:rsidTr="00A2194F">
        <w:tc>
          <w:tcPr>
            <w:tcW w:w="9213" w:type="dxa"/>
            <w:tcBorders>
              <w:top w:val="single" w:sz="12" w:space="0" w:color="auto"/>
              <w:left w:val="single" w:sz="12" w:space="0" w:color="auto"/>
              <w:bottom w:val="single" w:sz="12" w:space="0" w:color="auto"/>
              <w:right w:val="single" w:sz="12" w:space="0" w:color="auto"/>
            </w:tcBorders>
          </w:tcPr>
          <w:p w:rsidR="00984360" w:rsidRPr="00CE14B1" w:rsidRDefault="00A2194F" w:rsidP="00C91A4E">
            <w:pPr>
              <w:jc w:val="both"/>
              <w:rPr>
                <w:lang w:eastAsia="es-ES"/>
              </w:rPr>
            </w:pPr>
            <w:r w:rsidRPr="00CE14B1">
              <w:rPr>
                <w:lang w:eastAsia="es-ES"/>
              </w:rPr>
              <w:t>El</w:t>
            </w:r>
            <w:r w:rsidRPr="00CE14B1">
              <w:rPr>
                <w:i/>
                <w:color w:val="C00000"/>
                <w:lang w:eastAsia="es-ES"/>
              </w:rPr>
              <w:t xml:space="preserve"> </w:t>
            </w:r>
            <w:r w:rsidR="00984360" w:rsidRPr="00CE14B1">
              <w:rPr>
                <w:i/>
                <w:color w:val="C00000"/>
                <w:lang w:eastAsia="es-ES"/>
              </w:rPr>
              <w:t xml:space="preserve">RD </w:t>
            </w:r>
            <w:r w:rsidR="00270E41">
              <w:rPr>
                <w:i/>
                <w:color w:val="C00000"/>
                <w:lang w:eastAsia="es-ES"/>
              </w:rPr>
              <w:t>de ESI</w:t>
            </w:r>
            <w:r w:rsidR="00984360" w:rsidRPr="00CE14B1">
              <w:rPr>
                <w:i/>
                <w:color w:val="C00000"/>
                <w:lang w:eastAsia="es-ES"/>
              </w:rPr>
              <w:t xml:space="preserve"> </w:t>
            </w:r>
            <w:r w:rsidRPr="00CE14B1">
              <w:rPr>
                <w:lang w:eastAsia="es-ES"/>
              </w:rPr>
              <w:t xml:space="preserve">establece </w:t>
            </w:r>
            <w:r w:rsidR="00A22DEE">
              <w:rPr>
                <w:lang w:eastAsia="es-ES"/>
              </w:rPr>
              <w:t>la necesidad de que las</w:t>
            </w:r>
            <w:r w:rsidRPr="00CE14B1">
              <w:rPr>
                <w:lang w:eastAsia="es-ES"/>
              </w:rPr>
              <w:t xml:space="preserve"> E</w:t>
            </w:r>
            <w:r w:rsidR="001436DF">
              <w:rPr>
                <w:lang w:eastAsia="es-ES"/>
              </w:rPr>
              <w:t>AF</w:t>
            </w:r>
            <w:r w:rsidRPr="00CE14B1">
              <w:rPr>
                <w:lang w:eastAsia="es-ES"/>
              </w:rPr>
              <w:t xml:space="preserve"> </w:t>
            </w:r>
            <w:r w:rsidR="009C79DF">
              <w:rPr>
                <w:lang w:eastAsia="es-ES"/>
              </w:rPr>
              <w:t>cumplan con las obligaciones en materia de información sobre costes y gastos asociados enumer</w:t>
            </w:r>
            <w:r w:rsidR="00A22DEE">
              <w:rPr>
                <w:lang w:eastAsia="es-ES"/>
              </w:rPr>
              <w:t>ad</w:t>
            </w:r>
            <w:r w:rsidR="00F05A0C">
              <w:rPr>
                <w:lang w:eastAsia="es-ES"/>
              </w:rPr>
              <w:t>a</w:t>
            </w:r>
            <w:r w:rsidR="009C79DF">
              <w:rPr>
                <w:lang w:eastAsia="es-ES"/>
              </w:rPr>
              <w:t xml:space="preserve">s en el </w:t>
            </w:r>
            <w:r w:rsidR="009C79DF" w:rsidRPr="00F05A0C">
              <w:rPr>
                <w:i/>
                <w:color w:val="C00000"/>
                <w:lang w:eastAsia="es-ES"/>
              </w:rPr>
              <w:t xml:space="preserve">artículo 50 del Reglamento delegado </w:t>
            </w:r>
            <w:r w:rsidR="00F05A0C" w:rsidRPr="00F05A0C">
              <w:rPr>
                <w:i/>
                <w:color w:val="C00000"/>
                <w:lang w:eastAsia="es-ES"/>
              </w:rPr>
              <w:t>(UE) 2017/</w:t>
            </w:r>
            <w:r w:rsidR="009C79DF" w:rsidRPr="00F05A0C">
              <w:rPr>
                <w:i/>
                <w:color w:val="C00000"/>
                <w:lang w:eastAsia="es-ES"/>
              </w:rPr>
              <w:t>565</w:t>
            </w:r>
            <w:r w:rsidR="00EC469E">
              <w:rPr>
                <w:i/>
                <w:color w:val="C00000"/>
                <w:lang w:eastAsia="es-ES"/>
              </w:rPr>
              <w:t xml:space="preserve"> </w:t>
            </w:r>
            <w:r w:rsidR="00EC469E" w:rsidRPr="00CE14B1">
              <w:t>y</w:t>
            </w:r>
            <w:r w:rsidR="00EC469E">
              <w:t xml:space="preserve"> su</w:t>
            </w:r>
            <w:r w:rsidR="00EC469E" w:rsidRPr="00CE14B1">
              <w:t xml:space="preserve"> </w:t>
            </w:r>
            <w:r w:rsidR="00EC469E" w:rsidRPr="00CE14B1">
              <w:rPr>
                <w:i/>
                <w:color w:val="C00000"/>
              </w:rPr>
              <w:t xml:space="preserve">Anexo </w:t>
            </w:r>
            <w:proofErr w:type="gramStart"/>
            <w:r w:rsidR="00EC469E" w:rsidRPr="00CE14B1">
              <w:rPr>
                <w:i/>
                <w:color w:val="C00000"/>
              </w:rPr>
              <w:t>I</w:t>
            </w:r>
            <w:r w:rsidR="00EC469E">
              <w:rPr>
                <w:i/>
                <w:color w:val="C00000"/>
              </w:rPr>
              <w:t xml:space="preserve"> </w:t>
            </w:r>
            <w:r w:rsidR="00984360" w:rsidRPr="00CE14B1">
              <w:rPr>
                <w:lang w:eastAsia="es-ES"/>
              </w:rPr>
              <w:t>.</w:t>
            </w:r>
            <w:proofErr w:type="gramEnd"/>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984360" w:rsidRPr="00CE14B1" w:rsidTr="00C91A4E">
              <w:tc>
                <w:tcPr>
                  <w:tcW w:w="7020" w:type="dxa"/>
                  <w:shd w:val="clear" w:color="auto" w:fill="auto"/>
                  <w:vAlign w:val="center"/>
                </w:tcPr>
                <w:p w:rsidR="00984360" w:rsidRPr="00270E41" w:rsidRDefault="00270E41" w:rsidP="00270E41">
                  <w:pPr>
                    <w:spacing w:after="0" w:line="240" w:lineRule="auto"/>
                    <w:jc w:val="both"/>
                    <w:rPr>
                      <w:szCs w:val="20"/>
                    </w:rPr>
                  </w:pPr>
                  <w:r w:rsidRPr="00CE14B1">
                    <w:rPr>
                      <w:rFonts w:ascii="Wingdings 3" w:hAnsi="Wingdings 3"/>
                      <w:b/>
                      <w:color w:val="7C7C7C" w:themeColor="background2" w:themeShade="80"/>
                      <w:sz w:val="18"/>
                    </w:rPr>
                    <w:t></w:t>
                  </w:r>
                  <w:r w:rsidR="00A2194F" w:rsidRPr="00270E41">
                    <w:t xml:space="preserve">Los </w:t>
                  </w:r>
                  <w:r w:rsidR="00A2194F" w:rsidRPr="00270E41">
                    <w:rPr>
                      <w:lang w:eastAsia="es-ES"/>
                    </w:rPr>
                    <w:t>solicitantes</w:t>
                  </w:r>
                  <w:r w:rsidR="00A2194F" w:rsidRPr="00270E41">
                    <w:t xml:space="preserve"> se comprometen </w:t>
                  </w:r>
                  <w:r>
                    <w:t xml:space="preserve">a cumplir con las obligaciones en materia de costes y gastos asociados establecidas en el </w:t>
                  </w:r>
                  <w:r w:rsidRPr="00270E41">
                    <w:rPr>
                      <w:i/>
                      <w:color w:val="C00000"/>
                    </w:rPr>
                    <w:t>artículo 65 del RD de ESI</w:t>
                  </w:r>
                  <w:r>
                    <w:t xml:space="preserve">: </w:t>
                  </w:r>
                </w:p>
              </w:tc>
              <w:tc>
                <w:tcPr>
                  <w:tcW w:w="1485" w:type="dxa"/>
                  <w:shd w:val="clear" w:color="auto" w:fill="auto"/>
                  <w:vAlign w:val="center"/>
                </w:tcPr>
                <w:p w:rsidR="00984360" w:rsidRPr="00CE14B1" w:rsidRDefault="00984360" w:rsidP="00C91A4E">
                  <w:pPr>
                    <w:spacing w:before="120"/>
                    <w:jc w:val="center"/>
                    <w:rPr>
                      <w:b/>
                      <w:szCs w:val="20"/>
                    </w:rPr>
                  </w:pPr>
                  <w:r w:rsidRPr="00CE14B1">
                    <w:rPr>
                      <w:b/>
                      <w:szCs w:val="20"/>
                    </w:rPr>
                    <w:fldChar w:fldCharType="begin">
                      <w:ffData>
                        <w:name w:val="Casilla12"/>
                        <w:enabled/>
                        <w:calcOnExit w:val="0"/>
                        <w:checkBox>
                          <w:sizeAuto/>
                          <w:default w:val="0"/>
                        </w:checkBox>
                      </w:ffData>
                    </w:fldChar>
                  </w:r>
                  <w:r w:rsidRPr="00CE14B1">
                    <w:rPr>
                      <w:b/>
                      <w:szCs w:val="20"/>
                    </w:rPr>
                    <w:instrText xml:space="preserve"> FORMCHECKBOX </w:instrText>
                  </w:r>
                  <w:r w:rsidR="00A23681">
                    <w:rPr>
                      <w:b/>
                      <w:szCs w:val="20"/>
                    </w:rPr>
                  </w:r>
                  <w:r w:rsidR="00A23681">
                    <w:rPr>
                      <w:b/>
                      <w:szCs w:val="20"/>
                    </w:rPr>
                    <w:fldChar w:fldCharType="separate"/>
                  </w:r>
                  <w:r w:rsidRPr="00CE14B1">
                    <w:rPr>
                      <w:b/>
                      <w:szCs w:val="20"/>
                    </w:rPr>
                    <w:fldChar w:fldCharType="end"/>
                  </w:r>
                  <w:r w:rsidRPr="00CE14B1">
                    <w:rPr>
                      <w:b/>
                      <w:szCs w:val="20"/>
                    </w:rPr>
                    <w:tab/>
                  </w:r>
                </w:p>
              </w:tc>
            </w:tr>
          </w:tbl>
          <w:p w:rsidR="00984360" w:rsidRPr="00CE14B1" w:rsidRDefault="00984360" w:rsidP="00C91A4E">
            <w:pPr>
              <w:spacing w:before="120"/>
              <w:ind w:left="426"/>
              <w:rPr>
                <w:lang w:eastAsia="es-ES"/>
              </w:rPr>
            </w:pPr>
          </w:p>
        </w:tc>
      </w:tr>
    </w:tbl>
    <w:p w:rsidR="00203E75" w:rsidRPr="00CE14B1" w:rsidRDefault="00EC469E" w:rsidP="0048432A">
      <w:pPr>
        <w:pStyle w:val="Vietas1"/>
        <w:numPr>
          <w:ilvl w:val="0"/>
          <w:numId w:val="67"/>
        </w:numPr>
        <w:tabs>
          <w:tab w:val="clear" w:pos="8280"/>
        </w:tabs>
        <w:ind w:left="284" w:hanging="284"/>
        <w:rPr>
          <w:rFonts w:cs="Calibri"/>
          <w:b w:val="0"/>
          <w:bCs/>
        </w:rPr>
      </w:pPr>
      <w:r>
        <w:rPr>
          <w:rFonts w:cs="Calibri"/>
          <w:b w:val="0"/>
          <w:bCs/>
          <w:i/>
        </w:rPr>
        <w:t>Otras obligaciones de i</w:t>
      </w:r>
      <w:r w:rsidR="00E168B5" w:rsidRPr="00CE14B1">
        <w:rPr>
          <w:rFonts w:cs="Calibri"/>
          <w:b w:val="0"/>
          <w:bCs/>
          <w:i/>
        </w:rPr>
        <w:t>nformación a clientes</w:t>
      </w:r>
      <w:r w:rsidR="00203E75" w:rsidRPr="00CE14B1">
        <w:rPr>
          <w:rFonts w:cs="Calibri"/>
          <w:b w:val="0"/>
          <w:bCs/>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203E75" w:rsidRPr="00CE14B1" w:rsidTr="00901C1F">
        <w:trPr>
          <w:trHeight w:val="1127"/>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203E75" w:rsidRPr="00CE14B1" w:rsidRDefault="00203E75" w:rsidP="001041A2">
            <w:pPr>
              <w:pStyle w:val="Prrafodelista"/>
              <w:ind w:left="357"/>
              <w:jc w:val="both"/>
              <w:rPr>
                <w:rFonts w:cstheme="minorHAnsi"/>
                <w:sz w:val="20"/>
                <w:szCs w:val="20"/>
              </w:rPr>
            </w:pPr>
          </w:p>
          <w:p w:rsidR="00FA7FDA" w:rsidRPr="00CE14B1" w:rsidRDefault="00837B3B" w:rsidP="00FA7FDA">
            <w:pPr>
              <w:pStyle w:val="Prrafodelista"/>
              <w:numPr>
                <w:ilvl w:val="1"/>
                <w:numId w:val="67"/>
              </w:numPr>
              <w:ind w:left="357" w:hanging="284"/>
              <w:jc w:val="both"/>
            </w:pPr>
            <w:r w:rsidRPr="00CE14B1">
              <w:t xml:space="preserve">En relación con la información que, en cumplimiento del </w:t>
            </w:r>
            <w:r w:rsidRPr="004E7800">
              <w:rPr>
                <w:i/>
                <w:color w:val="C00000"/>
              </w:rPr>
              <w:t>Reglamento Delegado (UE) 2017/565</w:t>
            </w:r>
            <w:r w:rsidR="00D157CB" w:rsidRPr="004E7800">
              <w:rPr>
                <w:i/>
                <w:color w:val="C00000"/>
              </w:rPr>
              <w:t xml:space="preserve"> </w:t>
            </w:r>
            <w:r w:rsidR="00D157CB" w:rsidRPr="00D157CB">
              <w:t xml:space="preserve">(de aplicación por remisión del </w:t>
            </w:r>
            <w:r w:rsidR="00D157CB" w:rsidRPr="004E7800">
              <w:rPr>
                <w:i/>
                <w:color w:val="C00000"/>
              </w:rPr>
              <w:t>artículo 209.1. del TRLMV</w:t>
            </w:r>
            <w:r w:rsidR="00D157CB" w:rsidRPr="004E7800">
              <w:rPr>
                <w:color w:val="C00000"/>
              </w:rPr>
              <w:t xml:space="preserve"> </w:t>
            </w:r>
            <w:r w:rsidR="00D157CB" w:rsidRPr="00D157CB">
              <w:t>a dicho reglamento delegado)</w:t>
            </w:r>
            <w:r w:rsidRPr="00D157CB">
              <w:t xml:space="preserve">, </w:t>
            </w:r>
            <w:r w:rsidRPr="00CE14B1">
              <w:t xml:space="preserve">debe la </w:t>
            </w:r>
            <w:r w:rsidR="00666A4D">
              <w:t>EAF</w:t>
            </w:r>
            <w:r w:rsidRPr="00CE14B1">
              <w:t xml:space="preserve"> proporcionar a sus clientes o a sus clientes potenciales (sobre la E</w:t>
            </w:r>
            <w:r w:rsidR="004E7800">
              <w:t>AF</w:t>
            </w:r>
            <w:r w:rsidRPr="00CE14B1">
              <w:t>, sus servicios y actividades</w:t>
            </w:r>
            <w:r w:rsidR="004A41F8">
              <w:t>)</w:t>
            </w:r>
            <w:r w:rsidRPr="00CE14B1">
              <w:t xml:space="preserve"> –</w:t>
            </w:r>
            <w:r w:rsidRPr="004E7800">
              <w:rPr>
                <w:i/>
                <w:color w:val="C00000"/>
              </w:rPr>
              <w:t>artículo 47</w:t>
            </w:r>
            <w:r w:rsidRPr="00CE14B1">
              <w:t>-, sobre la naturaleza y los riesgos de los instrumentos financieros sobre los que la E</w:t>
            </w:r>
            <w:r w:rsidR="00666A4D">
              <w:t>AF</w:t>
            </w:r>
            <w:r w:rsidRPr="00CE14B1">
              <w:t xml:space="preserve"> operará, teniendo en cuenta la categorización de los clientes -</w:t>
            </w:r>
            <w:r w:rsidRPr="004E7800">
              <w:rPr>
                <w:i/>
                <w:color w:val="C00000"/>
              </w:rPr>
              <w:t>artículo 48</w:t>
            </w:r>
            <w:r w:rsidRPr="00CE14B1">
              <w:t>-, sobre los costes y gastos conexos –</w:t>
            </w:r>
            <w:r w:rsidRPr="004E7800">
              <w:rPr>
                <w:i/>
                <w:color w:val="C00000"/>
              </w:rPr>
              <w:t>artículo 50</w:t>
            </w:r>
            <w:r w:rsidRPr="004E7800">
              <w:rPr>
                <w:color w:val="C00000"/>
              </w:rPr>
              <w:t xml:space="preserve"> </w:t>
            </w:r>
            <w:r w:rsidRPr="00CE14B1">
              <w:t xml:space="preserve">y </w:t>
            </w:r>
            <w:r w:rsidRPr="004E7800">
              <w:rPr>
                <w:i/>
                <w:color w:val="C00000"/>
              </w:rPr>
              <w:t>Anexo I</w:t>
            </w:r>
            <w:r w:rsidR="00143DCE" w:rsidRPr="004E7800">
              <w:rPr>
                <w:i/>
                <w:color w:val="C00000"/>
              </w:rPr>
              <w:t>I</w:t>
            </w:r>
            <w:r w:rsidR="004E7800">
              <w:t>.</w:t>
            </w:r>
          </w:p>
          <w:p w:rsidR="00FA7FDA" w:rsidRPr="00CE14B1" w:rsidRDefault="00FA7FDA" w:rsidP="00FA7FDA">
            <w:pPr>
              <w:pStyle w:val="Prrafodelista"/>
              <w:ind w:left="357"/>
              <w:jc w:val="both"/>
              <w:rPr>
                <w:rFonts w:cstheme="minorHAnsi"/>
                <w:bCs/>
              </w:rPr>
            </w:pPr>
          </w:p>
          <w:tbl>
            <w:tblPr>
              <w:tblpPr w:leftFromText="141" w:rightFromText="141" w:vertAnchor="text" w:horzAnchor="margin" w:tblpXSpec="center" w:tblpY="-218"/>
              <w:tblOverlap w:val="never"/>
              <w:tblW w:w="7902"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CellMar>
                <w:left w:w="70" w:type="dxa"/>
                <w:right w:w="70" w:type="dxa"/>
              </w:tblCellMar>
              <w:tblLook w:val="0000" w:firstRow="0" w:lastRow="0" w:firstColumn="0" w:lastColumn="0" w:noHBand="0" w:noVBand="0"/>
            </w:tblPr>
            <w:tblGrid>
              <w:gridCol w:w="2541"/>
              <w:gridCol w:w="1712"/>
              <w:gridCol w:w="1821"/>
              <w:gridCol w:w="1828"/>
            </w:tblGrid>
            <w:tr w:rsidR="004E7800" w:rsidRPr="00CE14B1" w:rsidTr="00A077F2">
              <w:trPr>
                <w:cantSplit/>
                <w:trHeight w:val="345"/>
                <w:tblHeader/>
              </w:trPr>
              <w:tc>
                <w:tcPr>
                  <w:tcW w:w="2552" w:type="dxa"/>
                  <w:vMerge w:val="restart"/>
                  <w:tcBorders>
                    <w:right w:val="single" w:sz="2" w:space="0" w:color="auto"/>
                  </w:tcBorders>
                  <w:vAlign w:val="center"/>
                </w:tcPr>
                <w:p w:rsidR="004E7800" w:rsidRPr="00CE14B1" w:rsidRDefault="004E7800" w:rsidP="004E7800">
                  <w:pPr>
                    <w:pStyle w:val="Sangradetextonormal"/>
                    <w:ind w:left="0"/>
                    <w:jc w:val="left"/>
                    <w:rPr>
                      <w:rFonts w:ascii="Calibri" w:hAnsi="Calibri" w:cs="Calibri"/>
                      <w:sz w:val="20"/>
                      <w:lang w:val="es-ES"/>
                    </w:rPr>
                  </w:pPr>
                  <w:r w:rsidRPr="00CE14B1">
                    <w:rPr>
                      <w:rFonts w:ascii="Calibri" w:hAnsi="Calibri" w:cs="Calibri"/>
                      <w:bCs/>
                      <w:sz w:val="20"/>
                      <w:lang w:val="es-ES"/>
                    </w:rPr>
                    <w:t>Información</w:t>
                  </w:r>
                </w:p>
              </w:tc>
              <w:tc>
                <w:tcPr>
                  <w:tcW w:w="5350" w:type="dxa"/>
                  <w:gridSpan w:val="3"/>
                </w:tcPr>
                <w:p w:rsidR="004E7800" w:rsidRPr="00CE14B1" w:rsidRDefault="004E7800" w:rsidP="004E7800">
                  <w:pPr>
                    <w:pStyle w:val="Sangradetextonormal"/>
                    <w:ind w:left="0"/>
                    <w:jc w:val="center"/>
                    <w:rPr>
                      <w:rFonts w:ascii="Calibri" w:hAnsi="Calibri" w:cs="Calibri"/>
                      <w:bCs/>
                      <w:sz w:val="20"/>
                      <w:lang w:val="es-ES"/>
                    </w:rPr>
                  </w:pPr>
                  <w:r w:rsidRPr="00CE14B1">
                    <w:rPr>
                      <w:rFonts w:ascii="Calibri" w:hAnsi="Calibri" w:cs="Calibri"/>
                      <w:bCs/>
                      <w:sz w:val="20"/>
                      <w:lang w:val="es-ES"/>
                    </w:rPr>
                    <w:t>Persona/departamento/área encargado de:</w:t>
                  </w:r>
                </w:p>
              </w:tc>
            </w:tr>
            <w:tr w:rsidR="004E7800" w:rsidRPr="00CE14B1" w:rsidTr="00A077F2">
              <w:trPr>
                <w:cantSplit/>
                <w:trHeight w:val="345"/>
                <w:tblHeader/>
              </w:trPr>
              <w:tc>
                <w:tcPr>
                  <w:tcW w:w="2552" w:type="dxa"/>
                  <w:vMerge/>
                  <w:tcBorders>
                    <w:right w:val="single" w:sz="2" w:space="0" w:color="auto"/>
                  </w:tcBorders>
                  <w:vAlign w:val="center"/>
                </w:tcPr>
                <w:p w:rsidR="004E7800" w:rsidRPr="00CE14B1" w:rsidRDefault="004E7800" w:rsidP="004E7800">
                  <w:pPr>
                    <w:pStyle w:val="Sangradetextonormal"/>
                    <w:ind w:left="0"/>
                    <w:jc w:val="left"/>
                    <w:rPr>
                      <w:rFonts w:ascii="Calibri" w:hAnsi="Calibri" w:cs="Calibri"/>
                      <w:bCs/>
                      <w:sz w:val="20"/>
                      <w:lang w:val="es-ES"/>
                    </w:rPr>
                  </w:pPr>
                </w:p>
              </w:tc>
              <w:tc>
                <w:tcPr>
                  <w:tcW w:w="1730" w:type="dxa"/>
                  <w:tcBorders>
                    <w:right w:val="single" w:sz="4" w:space="0" w:color="auto"/>
                  </w:tcBorders>
                  <w:vAlign w:val="center"/>
                </w:tcPr>
                <w:p w:rsidR="004E7800" w:rsidRPr="00CE14B1" w:rsidRDefault="004E7800" w:rsidP="004E7800">
                  <w:pPr>
                    <w:pStyle w:val="Sangradetextonormal"/>
                    <w:ind w:left="97" w:hanging="44"/>
                    <w:jc w:val="left"/>
                    <w:rPr>
                      <w:rFonts w:ascii="Calibri" w:hAnsi="Calibri" w:cs="Calibri"/>
                      <w:bCs/>
                      <w:sz w:val="20"/>
                      <w:lang w:val="es-ES"/>
                    </w:rPr>
                  </w:pPr>
                  <w:r w:rsidRPr="00CE14B1">
                    <w:rPr>
                      <w:rFonts w:ascii="Calibri" w:hAnsi="Calibri" w:cs="Calibri"/>
                      <w:bCs/>
                      <w:sz w:val="20"/>
                      <w:lang w:val="es-ES"/>
                    </w:rPr>
                    <w:t>Preparar la información</w:t>
                  </w:r>
                </w:p>
              </w:tc>
              <w:tc>
                <w:tcPr>
                  <w:tcW w:w="1843" w:type="dxa"/>
                  <w:tcBorders>
                    <w:left w:val="single" w:sz="4" w:space="0" w:color="auto"/>
                    <w:right w:val="single" w:sz="2" w:space="0" w:color="auto"/>
                  </w:tcBorders>
                  <w:vAlign w:val="center"/>
                </w:tcPr>
                <w:p w:rsidR="004E7800" w:rsidRPr="00CE14B1" w:rsidRDefault="004E7800" w:rsidP="004E7800">
                  <w:pPr>
                    <w:pStyle w:val="Sangradetextonormal"/>
                    <w:ind w:left="97" w:hanging="44"/>
                    <w:jc w:val="left"/>
                    <w:rPr>
                      <w:rFonts w:ascii="Calibri" w:hAnsi="Calibri" w:cs="Calibri"/>
                      <w:bCs/>
                      <w:strike/>
                      <w:sz w:val="20"/>
                      <w:lang w:val="es-ES"/>
                    </w:rPr>
                  </w:pPr>
                  <w:r w:rsidRPr="00CE14B1">
                    <w:rPr>
                      <w:rFonts w:ascii="Calibri" w:hAnsi="Calibri" w:cs="Calibri"/>
                      <w:bCs/>
                      <w:sz w:val="20"/>
                      <w:lang w:val="es-ES"/>
                    </w:rPr>
                    <w:t>Supervisar la información</w:t>
                  </w:r>
                </w:p>
              </w:tc>
              <w:tc>
                <w:tcPr>
                  <w:tcW w:w="1777" w:type="dxa"/>
                  <w:tcBorders>
                    <w:left w:val="single" w:sz="2" w:space="0" w:color="auto"/>
                  </w:tcBorders>
                  <w:shd w:val="clear" w:color="auto" w:fill="auto"/>
                  <w:vAlign w:val="center"/>
                </w:tcPr>
                <w:p w:rsidR="004E7800" w:rsidRPr="00CE14B1" w:rsidRDefault="004E7800" w:rsidP="004E7800">
                  <w:pPr>
                    <w:pStyle w:val="Sangradetextonormal"/>
                    <w:ind w:left="97" w:hanging="44"/>
                    <w:jc w:val="left"/>
                    <w:rPr>
                      <w:rFonts w:ascii="Calibri" w:hAnsi="Calibri" w:cs="Calibri"/>
                      <w:bCs/>
                      <w:sz w:val="20"/>
                      <w:lang w:val="es-ES"/>
                    </w:rPr>
                  </w:pPr>
                  <w:r w:rsidRPr="00CE14B1">
                    <w:rPr>
                      <w:rFonts w:ascii="Calibri" w:hAnsi="Calibri" w:cs="Calibri"/>
                      <w:bCs/>
                      <w:sz w:val="20"/>
                      <w:lang w:val="es-ES"/>
                    </w:rPr>
                    <w:t>Remitir la información a client</w:t>
                  </w:r>
                  <w:r>
                    <w:rPr>
                      <w:rFonts w:ascii="Calibri" w:hAnsi="Calibri" w:cs="Calibri"/>
                      <w:bCs/>
                      <w:sz w:val="20"/>
                      <w:lang w:val="es-ES"/>
                    </w:rPr>
                    <w:t>e</w:t>
                  </w:r>
                  <w:r w:rsidRPr="00CE14B1">
                    <w:rPr>
                      <w:rFonts w:ascii="Calibri" w:hAnsi="Calibri" w:cs="Calibri"/>
                      <w:bCs/>
                      <w:sz w:val="20"/>
                      <w:lang w:val="es-ES"/>
                    </w:rPr>
                    <w:t>s/potenciales clientes</w:t>
                  </w:r>
                </w:p>
              </w:tc>
            </w:tr>
            <w:tr w:rsidR="004E7800" w:rsidRPr="00CE14B1" w:rsidTr="00A077F2">
              <w:trPr>
                <w:cantSplit/>
                <w:trHeight w:val="284"/>
              </w:trPr>
              <w:tc>
                <w:tcPr>
                  <w:tcW w:w="2552" w:type="dxa"/>
                  <w:tcBorders>
                    <w:bottom w:val="dotted" w:sz="4" w:space="0" w:color="auto"/>
                    <w:right w:val="single" w:sz="2" w:space="0" w:color="auto"/>
                  </w:tcBorders>
                  <w:vAlign w:val="center"/>
                </w:tcPr>
                <w:p w:rsidR="004E7800" w:rsidRPr="00CE14B1" w:rsidRDefault="004E7800" w:rsidP="004E780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E</w:t>
                  </w:r>
                  <w:r>
                    <w:rPr>
                      <w:rFonts w:ascii="Calibri" w:hAnsi="Calibri" w:cs="Calibri"/>
                      <w:color w:val="000000"/>
                      <w:sz w:val="20"/>
                      <w:lang w:val="es-ES"/>
                    </w:rPr>
                    <w:t>AF</w:t>
                  </w:r>
                  <w:r w:rsidRPr="00CE14B1">
                    <w:rPr>
                      <w:rFonts w:ascii="Calibri" w:hAnsi="Calibri" w:cs="Calibri"/>
                      <w:color w:val="000000"/>
                      <w:sz w:val="20"/>
                      <w:lang w:val="es-ES"/>
                    </w:rPr>
                    <w:t>/servicios/actividades</w:t>
                  </w:r>
                </w:p>
              </w:tc>
              <w:tc>
                <w:tcPr>
                  <w:tcW w:w="1730" w:type="dxa"/>
                  <w:tcBorders>
                    <w:bottom w:val="dotted" w:sz="4" w:space="0" w:color="auto"/>
                    <w:right w:val="single" w:sz="4" w:space="0" w:color="auto"/>
                  </w:tcBorders>
                </w:tcPr>
                <w:p w:rsidR="004E7800" w:rsidRPr="00CE14B1" w:rsidRDefault="004E7800" w:rsidP="004E7800">
                  <w:pPr>
                    <w:pStyle w:val="Sangradetextonormal"/>
                    <w:ind w:left="0"/>
                    <w:jc w:val="left"/>
                    <w:rPr>
                      <w:rFonts w:ascii="Calibri" w:hAnsi="Calibri" w:cs="Calibri"/>
                      <w:color w:val="000000"/>
                      <w:sz w:val="20"/>
                      <w:lang w:val="es-ES"/>
                    </w:rPr>
                  </w:pPr>
                </w:p>
              </w:tc>
              <w:tc>
                <w:tcPr>
                  <w:tcW w:w="1843" w:type="dxa"/>
                  <w:tcBorders>
                    <w:left w:val="single" w:sz="4" w:space="0" w:color="auto"/>
                    <w:bottom w:val="dotted" w:sz="4" w:space="0" w:color="auto"/>
                    <w:right w:val="single" w:sz="2" w:space="0" w:color="auto"/>
                  </w:tcBorders>
                  <w:vAlign w:val="center"/>
                </w:tcPr>
                <w:p w:rsidR="004E7800" w:rsidRPr="00CE14B1" w:rsidRDefault="004E7800" w:rsidP="004E7800">
                  <w:pPr>
                    <w:pStyle w:val="Sangradetextonormal"/>
                    <w:ind w:left="0"/>
                    <w:jc w:val="left"/>
                    <w:rPr>
                      <w:rFonts w:ascii="Calibri" w:hAnsi="Calibri" w:cs="Calibri"/>
                      <w:color w:val="000000"/>
                      <w:sz w:val="20"/>
                      <w:lang w:val="es-ES"/>
                    </w:rPr>
                  </w:pPr>
                </w:p>
              </w:tc>
              <w:tc>
                <w:tcPr>
                  <w:tcW w:w="1777" w:type="dxa"/>
                  <w:tcBorders>
                    <w:left w:val="single" w:sz="2" w:space="0" w:color="auto"/>
                    <w:bottom w:val="dotted" w:sz="4" w:space="0" w:color="auto"/>
                    <w:right w:val="single" w:sz="12" w:space="0" w:color="auto"/>
                  </w:tcBorders>
                  <w:vAlign w:val="center"/>
                </w:tcPr>
                <w:p w:rsidR="004E7800" w:rsidRPr="00CE14B1" w:rsidRDefault="004E7800" w:rsidP="004E7800">
                  <w:pPr>
                    <w:pStyle w:val="Sangradetextonormal"/>
                    <w:ind w:left="0"/>
                    <w:jc w:val="left"/>
                    <w:rPr>
                      <w:rFonts w:ascii="Calibri" w:hAnsi="Calibri" w:cs="Calibri"/>
                      <w:color w:val="000000"/>
                      <w:sz w:val="20"/>
                      <w:lang w:val="es-ES"/>
                    </w:rPr>
                  </w:pPr>
                </w:p>
              </w:tc>
            </w:tr>
            <w:tr w:rsidR="004E7800" w:rsidRPr="00CE14B1" w:rsidTr="00A077F2">
              <w:trPr>
                <w:cantSplit/>
                <w:trHeight w:val="284"/>
              </w:trPr>
              <w:tc>
                <w:tcPr>
                  <w:tcW w:w="2552" w:type="dxa"/>
                  <w:tcBorders>
                    <w:top w:val="dotted" w:sz="4" w:space="0" w:color="auto"/>
                    <w:bottom w:val="dotted" w:sz="4" w:space="0" w:color="auto"/>
                    <w:right w:val="single" w:sz="2" w:space="0" w:color="auto"/>
                  </w:tcBorders>
                  <w:vAlign w:val="center"/>
                </w:tcPr>
                <w:p w:rsidR="004E7800" w:rsidRPr="00CE14B1" w:rsidRDefault="004E7800" w:rsidP="004E780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 xml:space="preserve">Instrumentos financieros </w:t>
                  </w:r>
                </w:p>
              </w:tc>
              <w:tc>
                <w:tcPr>
                  <w:tcW w:w="1730" w:type="dxa"/>
                  <w:tcBorders>
                    <w:top w:val="dotted" w:sz="4" w:space="0" w:color="auto"/>
                    <w:bottom w:val="dotted" w:sz="4" w:space="0" w:color="auto"/>
                    <w:right w:val="single" w:sz="4" w:space="0" w:color="auto"/>
                  </w:tcBorders>
                </w:tcPr>
                <w:p w:rsidR="004E7800" w:rsidRPr="00CE14B1" w:rsidRDefault="004E7800" w:rsidP="004E7800">
                  <w:pPr>
                    <w:pStyle w:val="Sangradetextonormal"/>
                    <w:ind w:left="0"/>
                    <w:jc w:val="left"/>
                    <w:rPr>
                      <w:rFonts w:ascii="Calibri" w:hAnsi="Calibri" w:cs="Calibri"/>
                      <w:color w:val="000000"/>
                      <w:sz w:val="18"/>
                      <w:szCs w:val="18"/>
                      <w:lang w:val="es-ES"/>
                    </w:rPr>
                  </w:pPr>
                </w:p>
              </w:tc>
              <w:tc>
                <w:tcPr>
                  <w:tcW w:w="1843" w:type="dxa"/>
                  <w:tcBorders>
                    <w:top w:val="dotted" w:sz="4" w:space="0" w:color="auto"/>
                    <w:left w:val="single" w:sz="4" w:space="0" w:color="auto"/>
                    <w:bottom w:val="dotted" w:sz="4" w:space="0" w:color="auto"/>
                    <w:right w:val="single" w:sz="2" w:space="0" w:color="auto"/>
                  </w:tcBorders>
                  <w:vAlign w:val="center"/>
                </w:tcPr>
                <w:p w:rsidR="004E7800" w:rsidRPr="00CE14B1" w:rsidRDefault="004E7800" w:rsidP="004E7800">
                  <w:pPr>
                    <w:pStyle w:val="Sangradetextonormal"/>
                    <w:ind w:left="0"/>
                    <w:jc w:val="left"/>
                    <w:rPr>
                      <w:rFonts w:ascii="Calibri" w:hAnsi="Calibri" w:cs="Calibri"/>
                      <w:color w:val="000000"/>
                      <w:sz w:val="18"/>
                      <w:szCs w:val="18"/>
                      <w:lang w:val="es-ES"/>
                    </w:rPr>
                  </w:pPr>
                </w:p>
              </w:tc>
              <w:tc>
                <w:tcPr>
                  <w:tcW w:w="1777" w:type="dxa"/>
                  <w:tcBorders>
                    <w:top w:val="dotted" w:sz="4" w:space="0" w:color="auto"/>
                    <w:left w:val="single" w:sz="2" w:space="0" w:color="auto"/>
                    <w:bottom w:val="dotted" w:sz="4" w:space="0" w:color="auto"/>
                    <w:right w:val="single" w:sz="12" w:space="0" w:color="auto"/>
                  </w:tcBorders>
                  <w:vAlign w:val="center"/>
                </w:tcPr>
                <w:p w:rsidR="004E7800" w:rsidRPr="00CE14B1" w:rsidRDefault="004E7800" w:rsidP="004E7800">
                  <w:pPr>
                    <w:pStyle w:val="Sangradetextonormal"/>
                    <w:ind w:left="0"/>
                    <w:jc w:val="left"/>
                    <w:rPr>
                      <w:rFonts w:ascii="Calibri" w:hAnsi="Calibri" w:cs="Calibri"/>
                      <w:color w:val="000000"/>
                      <w:sz w:val="18"/>
                      <w:szCs w:val="18"/>
                      <w:lang w:val="es-ES"/>
                    </w:rPr>
                  </w:pPr>
                </w:p>
              </w:tc>
            </w:tr>
            <w:tr w:rsidR="004E7800" w:rsidRPr="00CE14B1" w:rsidTr="00A077F2">
              <w:trPr>
                <w:cantSplit/>
                <w:trHeight w:val="284"/>
              </w:trPr>
              <w:tc>
                <w:tcPr>
                  <w:tcW w:w="2552" w:type="dxa"/>
                  <w:tcBorders>
                    <w:top w:val="dotted" w:sz="4" w:space="0" w:color="auto"/>
                    <w:bottom w:val="single" w:sz="12" w:space="0" w:color="auto"/>
                    <w:right w:val="single" w:sz="2" w:space="0" w:color="auto"/>
                  </w:tcBorders>
                  <w:vAlign w:val="center"/>
                </w:tcPr>
                <w:p w:rsidR="004E7800" w:rsidRPr="00CE14B1" w:rsidRDefault="004E7800" w:rsidP="004E780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Costes y gastos asociados</w:t>
                  </w:r>
                </w:p>
              </w:tc>
              <w:tc>
                <w:tcPr>
                  <w:tcW w:w="1730" w:type="dxa"/>
                  <w:tcBorders>
                    <w:top w:val="dotted" w:sz="4" w:space="0" w:color="auto"/>
                    <w:bottom w:val="single" w:sz="12" w:space="0" w:color="auto"/>
                    <w:right w:val="single" w:sz="4" w:space="0" w:color="auto"/>
                  </w:tcBorders>
                </w:tcPr>
                <w:p w:rsidR="004E7800" w:rsidRPr="00CE14B1" w:rsidRDefault="004E7800" w:rsidP="004E7800">
                  <w:pPr>
                    <w:pStyle w:val="Sangradetextonormal"/>
                    <w:ind w:left="0"/>
                    <w:jc w:val="left"/>
                    <w:rPr>
                      <w:rFonts w:ascii="Calibri" w:hAnsi="Calibri" w:cs="Calibri"/>
                      <w:color w:val="000000"/>
                      <w:sz w:val="18"/>
                      <w:szCs w:val="18"/>
                      <w:lang w:val="es-ES"/>
                    </w:rPr>
                  </w:pPr>
                </w:p>
              </w:tc>
              <w:tc>
                <w:tcPr>
                  <w:tcW w:w="1843" w:type="dxa"/>
                  <w:tcBorders>
                    <w:top w:val="dotted" w:sz="4" w:space="0" w:color="auto"/>
                    <w:left w:val="single" w:sz="4" w:space="0" w:color="auto"/>
                    <w:bottom w:val="single" w:sz="12" w:space="0" w:color="auto"/>
                    <w:right w:val="single" w:sz="2" w:space="0" w:color="auto"/>
                  </w:tcBorders>
                  <w:vAlign w:val="center"/>
                </w:tcPr>
                <w:p w:rsidR="004E7800" w:rsidRPr="00CE14B1" w:rsidRDefault="004E7800" w:rsidP="004E7800">
                  <w:pPr>
                    <w:pStyle w:val="Sangradetextonormal"/>
                    <w:ind w:left="0"/>
                    <w:jc w:val="left"/>
                    <w:rPr>
                      <w:rFonts w:ascii="Calibri" w:hAnsi="Calibri" w:cs="Calibri"/>
                      <w:color w:val="000000"/>
                      <w:sz w:val="18"/>
                      <w:szCs w:val="18"/>
                      <w:lang w:val="es-ES"/>
                    </w:rPr>
                  </w:pPr>
                </w:p>
              </w:tc>
              <w:tc>
                <w:tcPr>
                  <w:tcW w:w="1777" w:type="dxa"/>
                  <w:tcBorders>
                    <w:top w:val="dotted" w:sz="4" w:space="0" w:color="auto"/>
                    <w:left w:val="single" w:sz="2" w:space="0" w:color="auto"/>
                    <w:bottom w:val="single" w:sz="12" w:space="0" w:color="auto"/>
                    <w:right w:val="single" w:sz="12" w:space="0" w:color="auto"/>
                  </w:tcBorders>
                  <w:vAlign w:val="center"/>
                </w:tcPr>
                <w:p w:rsidR="004E7800" w:rsidRPr="00CE14B1" w:rsidRDefault="004E7800" w:rsidP="004E7800">
                  <w:pPr>
                    <w:pStyle w:val="Sangradetextonormal"/>
                    <w:ind w:left="0"/>
                    <w:jc w:val="left"/>
                    <w:rPr>
                      <w:rFonts w:ascii="Calibri" w:hAnsi="Calibri" w:cs="Calibri"/>
                      <w:color w:val="000000"/>
                      <w:sz w:val="18"/>
                      <w:szCs w:val="18"/>
                      <w:lang w:val="es-ES"/>
                    </w:rPr>
                  </w:pPr>
                </w:p>
              </w:tc>
            </w:tr>
          </w:tbl>
          <w:p w:rsidR="00C56DA6" w:rsidRPr="00CE14B1" w:rsidRDefault="00C56DA6"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22951" w:rsidRPr="00CE14B1" w:rsidRDefault="00322951" w:rsidP="00322951">
            <w:pPr>
              <w:pStyle w:val="Prrafodelista"/>
              <w:ind w:left="357"/>
              <w:jc w:val="both"/>
              <w:rPr>
                <w:rFonts w:cstheme="minorHAnsi"/>
                <w:bCs/>
              </w:rPr>
            </w:pPr>
          </w:p>
          <w:p w:rsidR="003C723C" w:rsidRPr="00CE14B1" w:rsidRDefault="003C723C" w:rsidP="0048432A">
            <w:pPr>
              <w:pStyle w:val="Prrafodelista"/>
              <w:numPr>
                <w:ilvl w:val="1"/>
                <w:numId w:val="67"/>
              </w:numPr>
              <w:ind w:left="357" w:hanging="284"/>
              <w:jc w:val="both"/>
              <w:rPr>
                <w:rFonts w:cs="Arial"/>
              </w:rPr>
            </w:pPr>
            <w:r w:rsidRPr="00CE14B1">
              <w:t xml:space="preserve">Conforme a lo establecido en los </w:t>
            </w:r>
            <w:r w:rsidRPr="00CE14B1">
              <w:rPr>
                <w:i/>
                <w:color w:val="C00000"/>
              </w:rPr>
              <w:t>artículos 3 y 46.3. del Reglamento Delegado (UE) 2017/565</w:t>
            </w:r>
            <w:r w:rsidRPr="00CE14B1">
              <w:t>, informe sobre los medios que utilizará la E</w:t>
            </w:r>
            <w:r w:rsidR="004E7800">
              <w:t>AF</w:t>
            </w:r>
            <w:r w:rsidRPr="00CE14B1">
              <w:t xml:space="preserve"> para facilitar a sus clientes la información señalada en el apartado anterior:</w:t>
            </w:r>
          </w:p>
          <w:p w:rsidR="007506B2" w:rsidRPr="00CE14B1" w:rsidRDefault="003C723C" w:rsidP="007506B2">
            <w:pPr>
              <w:pStyle w:val="Vietas1"/>
              <w:spacing w:before="0" w:after="0"/>
              <w:ind w:left="709"/>
              <w:rPr>
                <w:rFonts w:cs="Calibri"/>
                <w:b w:val="0"/>
              </w:rPr>
            </w:pPr>
            <w:r w:rsidRPr="00CE14B1">
              <w:rPr>
                <w:b w:val="0"/>
              </w:rPr>
              <w:t>Soporte duradero</w:t>
            </w:r>
            <w:r w:rsidR="007506B2" w:rsidRPr="00CE14B1">
              <w:rPr>
                <w:b w:val="0"/>
              </w:rPr>
              <w:t xml:space="preserve">          </w:t>
            </w:r>
            <w:r w:rsidR="00917B15" w:rsidRPr="00CE14B1">
              <w:rPr>
                <w:b w:val="0"/>
              </w:rPr>
              <w:t xml:space="preserve">                               </w:t>
            </w:r>
            <w:r w:rsidR="007506B2" w:rsidRPr="00CE14B1">
              <w:rPr>
                <w:b w:val="0"/>
              </w:rPr>
              <w:t xml:space="preserve">             </w:t>
            </w:r>
            <w:r w:rsidR="007506B2" w:rsidRPr="00CE14B1">
              <w:rPr>
                <w:b w:val="0"/>
              </w:rPr>
              <w:fldChar w:fldCharType="begin">
                <w:ffData>
                  <w:name w:val="Casilla14"/>
                  <w:enabled/>
                  <w:calcOnExit w:val="0"/>
                  <w:checkBox>
                    <w:sizeAuto/>
                    <w:default w:val="0"/>
                  </w:checkBox>
                </w:ffData>
              </w:fldChar>
            </w:r>
            <w:r w:rsidR="007506B2" w:rsidRPr="00CE14B1">
              <w:rPr>
                <w:b w:val="0"/>
              </w:rPr>
              <w:instrText xml:space="preserve"> FORMCHECKBOX </w:instrText>
            </w:r>
            <w:r w:rsidR="00A23681">
              <w:rPr>
                <w:b w:val="0"/>
              </w:rPr>
            </w:r>
            <w:r w:rsidR="00A23681">
              <w:rPr>
                <w:b w:val="0"/>
              </w:rPr>
              <w:fldChar w:fldCharType="separate"/>
            </w:r>
            <w:r w:rsidR="007506B2" w:rsidRPr="00CE14B1">
              <w:rPr>
                <w:b w:val="0"/>
              </w:rPr>
              <w:fldChar w:fldCharType="end"/>
            </w:r>
            <w:r w:rsidR="007506B2" w:rsidRPr="00CE14B1">
              <w:rPr>
                <w:b w:val="0"/>
              </w:rPr>
              <w:t xml:space="preserve"> </w:t>
            </w:r>
            <w:r w:rsidR="007506B2" w:rsidRPr="00CE14B1">
              <w:rPr>
                <w:rFonts w:ascii="Wingdings 3" w:hAnsi="Wingdings 3"/>
                <w:b w:val="0"/>
                <w:color w:val="7C7C7C" w:themeColor="background2" w:themeShade="80"/>
                <w:sz w:val="18"/>
              </w:rPr>
              <w:t></w:t>
            </w:r>
            <w:r w:rsidR="007506B2" w:rsidRPr="00CE14B1">
              <w:rPr>
                <w:rFonts w:cstheme="minorHAnsi"/>
                <w:b w:val="0"/>
              </w:rPr>
              <w:t>deta</w:t>
            </w:r>
            <w:r w:rsidR="00B32F26" w:rsidRPr="00CE14B1">
              <w:rPr>
                <w:rFonts w:cstheme="minorHAnsi"/>
                <w:b w:val="0"/>
              </w:rPr>
              <w:t>lle</w:t>
            </w:r>
            <w:r w:rsidR="007506B2" w:rsidRPr="00CE14B1">
              <w:rPr>
                <w:rFonts w:cstheme="minorHAnsi"/>
                <w:b w:val="0"/>
              </w:rPr>
              <w:t xml:space="preserve">: </w:t>
            </w:r>
            <w:r w:rsidR="007506B2" w:rsidRPr="00CE14B1">
              <w:rPr>
                <w:rStyle w:val="SombreadoRelleno"/>
                <w:sz w:val="20"/>
                <w:szCs w:val="20"/>
              </w:rPr>
              <w:tab/>
            </w:r>
          </w:p>
          <w:p w:rsidR="007506B2" w:rsidRPr="00CE14B1" w:rsidRDefault="00917B15" w:rsidP="004E7800">
            <w:pPr>
              <w:tabs>
                <w:tab w:val="left" w:pos="3119"/>
              </w:tabs>
              <w:spacing w:after="0"/>
              <w:ind w:left="709" w:right="5602"/>
              <w:rPr>
                <w:sz w:val="16"/>
                <w:szCs w:val="16"/>
                <w:lang w:eastAsia="es-ES"/>
              </w:rPr>
            </w:pPr>
            <w:r w:rsidRPr="00CE14B1">
              <w:rPr>
                <w:sz w:val="16"/>
                <w:szCs w:val="16"/>
                <w:lang w:eastAsia="es-ES"/>
              </w:rPr>
              <w:t>(</w:t>
            </w:r>
            <w:proofErr w:type="gramStart"/>
            <w:r w:rsidR="003C723C" w:rsidRPr="00CE14B1">
              <w:rPr>
                <w:i/>
                <w:color w:val="C00000"/>
                <w:sz w:val="16"/>
                <w:szCs w:val="16"/>
                <w:lang w:eastAsia="es-ES"/>
              </w:rPr>
              <w:t>artículo</w:t>
            </w:r>
            <w:proofErr w:type="gramEnd"/>
            <w:r w:rsidRPr="00CE14B1">
              <w:rPr>
                <w:i/>
                <w:color w:val="C00000"/>
                <w:sz w:val="16"/>
                <w:szCs w:val="16"/>
                <w:lang w:eastAsia="es-ES"/>
              </w:rPr>
              <w:t xml:space="preserve"> 4.1. (62)</w:t>
            </w:r>
            <w:r w:rsidRPr="00CE14B1">
              <w:rPr>
                <w:color w:val="C00000"/>
                <w:sz w:val="16"/>
                <w:szCs w:val="16"/>
                <w:lang w:eastAsia="es-ES"/>
              </w:rPr>
              <w:t xml:space="preserve"> </w:t>
            </w:r>
            <w:r w:rsidRPr="00CE14B1">
              <w:rPr>
                <w:i/>
                <w:color w:val="C00000"/>
                <w:sz w:val="16"/>
                <w:szCs w:val="16"/>
                <w:lang w:eastAsia="es-ES"/>
              </w:rPr>
              <w:t>Direct</w:t>
            </w:r>
            <w:r w:rsidR="003C723C" w:rsidRPr="00CE14B1">
              <w:rPr>
                <w:i/>
                <w:color w:val="C00000"/>
                <w:sz w:val="16"/>
                <w:szCs w:val="16"/>
                <w:lang w:eastAsia="es-ES"/>
              </w:rPr>
              <w:t>iva</w:t>
            </w:r>
            <w:r w:rsidRPr="00CE14B1">
              <w:rPr>
                <w:i/>
                <w:color w:val="C00000"/>
                <w:sz w:val="16"/>
                <w:szCs w:val="16"/>
                <w:lang w:eastAsia="es-ES"/>
              </w:rPr>
              <w:t xml:space="preserve"> 2014/65/UE</w:t>
            </w:r>
            <w:r w:rsidRPr="00CE14B1">
              <w:rPr>
                <w:sz w:val="16"/>
                <w:szCs w:val="16"/>
                <w:lang w:eastAsia="es-ES"/>
              </w:rPr>
              <w:t>)</w:t>
            </w:r>
          </w:p>
          <w:p w:rsidR="00917B15" w:rsidRPr="00CE14B1" w:rsidRDefault="00B32F26" w:rsidP="007506B2">
            <w:pPr>
              <w:pStyle w:val="Vietas1"/>
              <w:spacing w:before="0" w:after="0"/>
              <w:ind w:left="709"/>
              <w:rPr>
                <w:b w:val="0"/>
              </w:rPr>
            </w:pPr>
            <w:r w:rsidRPr="00CE14B1">
              <w:rPr>
                <w:b w:val="0"/>
              </w:rPr>
              <w:t>Sitio web</w:t>
            </w:r>
          </w:p>
          <w:p w:rsidR="007506B2" w:rsidRPr="00CE14B1" w:rsidRDefault="00917B15" w:rsidP="007506B2">
            <w:pPr>
              <w:pStyle w:val="Vietas1"/>
              <w:spacing w:before="0" w:after="0"/>
              <w:ind w:left="709"/>
              <w:rPr>
                <w:rFonts w:cs="Calibri"/>
                <w:b w:val="0"/>
              </w:rPr>
            </w:pPr>
            <w:r w:rsidRPr="00CE14B1">
              <w:rPr>
                <w:b w:val="0"/>
                <w:szCs w:val="22"/>
              </w:rPr>
              <w:t>(</w:t>
            </w:r>
            <w:r w:rsidR="00B32F26" w:rsidRPr="00CE14B1">
              <w:rPr>
                <w:b w:val="0"/>
                <w:sz w:val="18"/>
              </w:rPr>
              <w:t>en caso de que no constituya un soporte duradero</w:t>
            </w:r>
            <w:r w:rsidRPr="00CE14B1">
              <w:rPr>
                <w:b w:val="0"/>
                <w:szCs w:val="22"/>
              </w:rPr>
              <w:t>)</w:t>
            </w:r>
            <w:r w:rsidRPr="00CE14B1">
              <w:rPr>
                <w:szCs w:val="22"/>
              </w:rPr>
              <w:t xml:space="preserve"> </w:t>
            </w:r>
            <w:r w:rsidR="007506B2" w:rsidRPr="00CE14B1">
              <w:rPr>
                <w:b w:val="0"/>
              </w:rPr>
              <w:t xml:space="preserve">         </w:t>
            </w:r>
            <w:r w:rsidR="007506B2" w:rsidRPr="00CE14B1">
              <w:rPr>
                <w:b w:val="0"/>
              </w:rPr>
              <w:fldChar w:fldCharType="begin">
                <w:ffData>
                  <w:name w:val="Casilla14"/>
                  <w:enabled/>
                  <w:calcOnExit w:val="0"/>
                  <w:checkBox>
                    <w:sizeAuto/>
                    <w:default w:val="0"/>
                  </w:checkBox>
                </w:ffData>
              </w:fldChar>
            </w:r>
            <w:r w:rsidR="007506B2" w:rsidRPr="00CE14B1">
              <w:rPr>
                <w:b w:val="0"/>
              </w:rPr>
              <w:instrText xml:space="preserve"> FORMCHECKBOX </w:instrText>
            </w:r>
            <w:r w:rsidR="00A23681">
              <w:rPr>
                <w:b w:val="0"/>
              </w:rPr>
            </w:r>
            <w:r w:rsidR="00A23681">
              <w:rPr>
                <w:b w:val="0"/>
              </w:rPr>
              <w:fldChar w:fldCharType="separate"/>
            </w:r>
            <w:r w:rsidR="007506B2" w:rsidRPr="00CE14B1">
              <w:rPr>
                <w:b w:val="0"/>
              </w:rPr>
              <w:fldChar w:fldCharType="end"/>
            </w:r>
            <w:r w:rsidR="00143DCE" w:rsidRPr="00CE14B1">
              <w:rPr>
                <w:b w:val="0"/>
              </w:rPr>
              <w:t xml:space="preserve"> </w:t>
            </w:r>
            <w:r w:rsidR="007506B2" w:rsidRPr="00CE14B1">
              <w:rPr>
                <w:rFonts w:ascii="Wingdings 3" w:hAnsi="Wingdings 3"/>
                <w:b w:val="0"/>
                <w:color w:val="7C7C7C" w:themeColor="background2" w:themeShade="80"/>
                <w:sz w:val="18"/>
              </w:rPr>
              <w:t></w:t>
            </w:r>
            <w:r w:rsidR="007506B2" w:rsidRPr="00CE14B1">
              <w:rPr>
                <w:rFonts w:cstheme="minorHAnsi"/>
                <w:b w:val="0"/>
              </w:rPr>
              <w:t>deta</w:t>
            </w:r>
            <w:r w:rsidR="00B32F26" w:rsidRPr="00CE14B1">
              <w:rPr>
                <w:rFonts w:cstheme="minorHAnsi"/>
                <w:b w:val="0"/>
              </w:rPr>
              <w:t>lle</w:t>
            </w:r>
            <w:r w:rsidR="007506B2" w:rsidRPr="00CE14B1">
              <w:rPr>
                <w:rFonts w:cstheme="minorHAnsi"/>
                <w:b w:val="0"/>
              </w:rPr>
              <w:t xml:space="preserve">: </w:t>
            </w:r>
            <w:r w:rsidR="007506B2" w:rsidRPr="00CE14B1">
              <w:rPr>
                <w:rStyle w:val="SombreadoRelleno"/>
                <w:sz w:val="20"/>
                <w:szCs w:val="20"/>
              </w:rPr>
              <w:tab/>
            </w:r>
          </w:p>
          <w:p w:rsidR="00917B15" w:rsidRPr="00CE14B1" w:rsidRDefault="00917B15" w:rsidP="00917B15">
            <w:pPr>
              <w:pStyle w:val="Prrafodelista"/>
              <w:ind w:left="357"/>
              <w:jc w:val="both"/>
            </w:pPr>
          </w:p>
          <w:p w:rsidR="007506B2" w:rsidRPr="00CE14B1" w:rsidRDefault="00250C59" w:rsidP="0048432A">
            <w:pPr>
              <w:pStyle w:val="Prrafodelista"/>
              <w:numPr>
                <w:ilvl w:val="1"/>
                <w:numId w:val="67"/>
              </w:numPr>
              <w:spacing w:after="60"/>
              <w:ind w:left="357" w:hanging="284"/>
              <w:jc w:val="both"/>
            </w:pPr>
            <w:r w:rsidRPr="00CE14B1">
              <w:t>Si la E</w:t>
            </w:r>
            <w:r w:rsidR="004E7800">
              <w:t>AF</w:t>
            </w:r>
            <w:r w:rsidRPr="00CE14B1">
              <w:t xml:space="preserve"> prevé </w:t>
            </w:r>
            <w:r w:rsidR="004E7800">
              <w:t>prestar servicios</w:t>
            </w:r>
            <w:r w:rsidRPr="00CE14B1">
              <w:t xml:space="preserve"> a través de sucursales o agentes, exponga el circuito que seguirá la información a clientes</w:t>
            </w:r>
            <w:r w:rsidR="00917B15" w:rsidRPr="00CE14B1">
              <w:t>:</w:t>
            </w:r>
          </w:p>
          <w:p w:rsidR="00250C59" w:rsidRPr="00CE14B1" w:rsidRDefault="00F0308D" w:rsidP="00F0308D">
            <w:pPr>
              <w:pStyle w:val="Vietas1"/>
              <w:spacing w:before="0" w:after="60"/>
              <w:ind w:left="709"/>
              <w:rPr>
                <w:rFonts w:cs="Calibri"/>
                <w:b w:val="0"/>
              </w:rPr>
            </w:pPr>
            <w:r w:rsidRPr="00CE14B1">
              <w:rPr>
                <w:b w:val="0"/>
              </w:rPr>
              <w:t xml:space="preserve">Sin intención de </w:t>
            </w:r>
            <w:r w:rsidR="004E7800" w:rsidRPr="004E7800">
              <w:rPr>
                <w:b w:val="0"/>
              </w:rPr>
              <w:t>prestar servicios</w:t>
            </w:r>
            <w:r w:rsidRPr="00CE14B1">
              <w:rPr>
                <w:b w:val="0"/>
              </w:rPr>
              <w:t xml:space="preserve"> a través de sucursales o agentes        </w:t>
            </w:r>
            <w:r w:rsidR="00250C59" w:rsidRPr="00CE14B1">
              <w:rPr>
                <w:b w:val="0"/>
              </w:rPr>
              <w:fldChar w:fldCharType="begin">
                <w:ffData>
                  <w:name w:val="Casilla14"/>
                  <w:enabled/>
                  <w:calcOnExit w:val="0"/>
                  <w:checkBox>
                    <w:sizeAuto/>
                    <w:default w:val="0"/>
                  </w:checkBox>
                </w:ffData>
              </w:fldChar>
            </w:r>
            <w:r w:rsidR="00250C59" w:rsidRPr="00CE14B1">
              <w:rPr>
                <w:b w:val="0"/>
              </w:rPr>
              <w:instrText xml:space="preserve"> FORMCHECKBOX </w:instrText>
            </w:r>
            <w:r w:rsidR="00A23681">
              <w:rPr>
                <w:b w:val="0"/>
              </w:rPr>
            </w:r>
            <w:r w:rsidR="00A23681">
              <w:rPr>
                <w:b w:val="0"/>
              </w:rPr>
              <w:fldChar w:fldCharType="separate"/>
            </w:r>
            <w:r w:rsidR="00250C59" w:rsidRPr="00CE14B1">
              <w:rPr>
                <w:b w:val="0"/>
              </w:rPr>
              <w:fldChar w:fldCharType="end"/>
            </w:r>
          </w:p>
          <w:p w:rsidR="00917B15" w:rsidRPr="00CE14B1" w:rsidRDefault="00250C59" w:rsidP="00F0308D">
            <w:pPr>
              <w:pStyle w:val="Vietas1"/>
              <w:spacing w:before="0"/>
              <w:ind w:left="709"/>
              <w:rPr>
                <w:rFonts w:cs="Calibri"/>
                <w:b w:val="0"/>
              </w:rPr>
            </w:pPr>
            <w:r w:rsidRPr="00CE14B1">
              <w:rPr>
                <w:b w:val="0"/>
              </w:rPr>
              <w:t xml:space="preserve">Se informa a continuación        </w:t>
            </w:r>
            <w:r w:rsidR="00F0308D" w:rsidRPr="00CE14B1">
              <w:rPr>
                <w:b w:val="0"/>
              </w:rPr>
              <w:t xml:space="preserve">                                    </w:t>
            </w:r>
            <w:r w:rsidR="00EC469E">
              <w:rPr>
                <w:b w:val="0"/>
              </w:rPr>
              <w:t xml:space="preserve"> </w:t>
            </w:r>
            <w:r w:rsidR="00F0308D" w:rsidRPr="00CE14B1">
              <w:rPr>
                <w:b w:val="0"/>
              </w:rPr>
              <w:t xml:space="preserve">                         </w:t>
            </w:r>
            <w:r w:rsidRPr="00CE14B1">
              <w:rPr>
                <w:b w:val="0"/>
              </w:rPr>
              <w:t xml:space="preserve">   </w:t>
            </w:r>
            <w:r w:rsidR="00917B15" w:rsidRPr="00CE14B1">
              <w:rPr>
                <w:b w:val="0"/>
              </w:rPr>
              <w:fldChar w:fldCharType="begin">
                <w:ffData>
                  <w:name w:val="Casilla14"/>
                  <w:enabled/>
                  <w:calcOnExit w:val="0"/>
                  <w:checkBox>
                    <w:sizeAuto/>
                    <w:default w:val="0"/>
                  </w:checkBox>
                </w:ffData>
              </w:fldChar>
            </w:r>
            <w:r w:rsidR="00917B15" w:rsidRPr="00CE14B1">
              <w:rPr>
                <w:b w:val="0"/>
              </w:rPr>
              <w:instrText xml:space="preserve"> FORMCHECKBOX </w:instrText>
            </w:r>
            <w:r w:rsidR="00A23681">
              <w:rPr>
                <w:b w:val="0"/>
              </w:rPr>
            </w:r>
            <w:r w:rsidR="00A23681">
              <w:rPr>
                <w:b w:val="0"/>
              </w:rPr>
              <w:fldChar w:fldCharType="separate"/>
            </w:r>
            <w:r w:rsidR="00917B15" w:rsidRPr="00CE14B1">
              <w:rPr>
                <w:b w:val="0"/>
              </w:rPr>
              <w:fldChar w:fldCharType="end"/>
            </w:r>
          </w:p>
          <w:tbl>
            <w:tblPr>
              <w:tblStyle w:val="Tablaconcuadrcula"/>
              <w:tblW w:w="7938" w:type="dxa"/>
              <w:tblInd w:w="635" w:type="dxa"/>
              <w:tblLook w:val="04A0" w:firstRow="1" w:lastRow="0" w:firstColumn="1" w:lastColumn="0" w:noHBand="0" w:noVBand="1"/>
            </w:tblPr>
            <w:tblGrid>
              <w:gridCol w:w="7938"/>
            </w:tblGrid>
            <w:tr w:rsidR="00917B15" w:rsidRPr="00CE14B1" w:rsidTr="000B1A73">
              <w:trPr>
                <w:trHeight w:val="808"/>
              </w:trPr>
              <w:tc>
                <w:tcPr>
                  <w:tcW w:w="7938" w:type="dxa"/>
                </w:tcPr>
                <w:p w:rsidR="00917B15" w:rsidRPr="00CE14B1" w:rsidRDefault="00917B15" w:rsidP="00F0308D">
                  <w:pPr>
                    <w:pStyle w:val="Prrafodelista"/>
                    <w:spacing w:after="120"/>
                    <w:ind w:left="312"/>
                    <w:jc w:val="both"/>
                  </w:pPr>
                </w:p>
              </w:tc>
            </w:tr>
          </w:tbl>
          <w:p w:rsidR="00023C65" w:rsidRDefault="003F3BE8" w:rsidP="00023C65">
            <w:pPr>
              <w:pStyle w:val="Prrafodelista"/>
              <w:numPr>
                <w:ilvl w:val="1"/>
                <w:numId w:val="67"/>
              </w:numPr>
              <w:ind w:left="357" w:hanging="284"/>
              <w:jc w:val="both"/>
              <w:rPr>
                <w:rStyle w:val="SombreadoRelleno"/>
                <w:rFonts w:asciiTheme="minorHAnsi" w:hAnsiTheme="minorHAnsi" w:cstheme="minorBidi"/>
                <w:sz w:val="22"/>
                <w:shd w:val="clear" w:color="auto" w:fill="auto"/>
              </w:rPr>
            </w:pPr>
            <w:r>
              <w:t xml:space="preserve"> Detallar la persona/s,</w:t>
            </w:r>
            <w:r w:rsidRPr="00CE14B1">
              <w:t xml:space="preserve"> departamento o área de la E</w:t>
            </w:r>
            <w:r>
              <w:t>AF</w:t>
            </w:r>
            <w:r w:rsidRPr="00CE14B1">
              <w:t xml:space="preserve"> que se encargará de preparar/revisar/remitir a los clientes de la E</w:t>
            </w:r>
            <w:r>
              <w:t>AF</w:t>
            </w:r>
            <w:r w:rsidRPr="00CE14B1">
              <w:t xml:space="preserve"> la información relativa al servicio de asesoramiento en materia de inversión (incluyendo si dicho asesoramiento se considerará independiente o no y por qué, así como el tipo y la naturaleza de las restricciones que apliquen a </w:t>
            </w:r>
            <w:r w:rsidRPr="00CE14B1">
              <w:lastRenderedPageBreak/>
              <w:t xml:space="preserve">cada servicio), conforme a lo establecido en los </w:t>
            </w:r>
            <w:r w:rsidRPr="00CE14B1">
              <w:rPr>
                <w:i/>
                <w:color w:val="C00000"/>
              </w:rPr>
              <w:t>artículos 52 y 53.3. del Reglamento Delegado (UE)</w:t>
            </w:r>
            <w:r>
              <w:rPr>
                <w:i/>
                <w:color w:val="C00000"/>
              </w:rPr>
              <w:t xml:space="preserve"> </w:t>
            </w:r>
            <w:r w:rsidRPr="00CE14B1">
              <w:rPr>
                <w:i/>
                <w:color w:val="C00000"/>
              </w:rPr>
              <w:t>2017/565</w:t>
            </w:r>
            <w:r w:rsidRPr="00CE14B1">
              <w:t>:</w:t>
            </w:r>
            <w:r w:rsidR="00023C65">
              <w:t xml:space="preserve"> </w:t>
            </w:r>
            <w:r w:rsidRPr="00CE14B1">
              <w:rPr>
                <w:rStyle w:val="SombreadoRelleno"/>
                <w:sz w:val="20"/>
                <w:szCs w:val="20"/>
              </w:rPr>
              <w:tab/>
            </w:r>
            <w:r w:rsidR="00023C65" w:rsidRPr="00CE14B1">
              <w:rPr>
                <w:rStyle w:val="SombreadoRelleno"/>
                <w:sz w:val="20"/>
                <w:szCs w:val="20"/>
              </w:rPr>
              <w:tab/>
            </w:r>
            <w:r w:rsidR="00023C65" w:rsidRPr="00CE14B1">
              <w:rPr>
                <w:rStyle w:val="SombreadoRelleno"/>
                <w:sz w:val="20"/>
                <w:szCs w:val="20"/>
              </w:rPr>
              <w:tab/>
            </w:r>
            <w:r w:rsidR="00023C65" w:rsidRPr="00CE14B1">
              <w:rPr>
                <w:rStyle w:val="SombreadoRelleno"/>
                <w:sz w:val="20"/>
                <w:szCs w:val="20"/>
              </w:rPr>
              <w:tab/>
            </w:r>
            <w:r w:rsidR="00023C65">
              <w:rPr>
                <w:rStyle w:val="SombreadoRelleno"/>
                <w:sz w:val="20"/>
                <w:szCs w:val="20"/>
              </w:rPr>
              <w:t xml:space="preserve">   </w:t>
            </w:r>
          </w:p>
          <w:p w:rsidR="00023C65" w:rsidRDefault="00023C65" w:rsidP="00023C65">
            <w:pPr>
              <w:pStyle w:val="Prrafodelista"/>
              <w:ind w:left="357"/>
              <w:jc w:val="both"/>
              <w:rPr>
                <w:rStyle w:val="SombreadoRelleno"/>
                <w:rFonts w:asciiTheme="minorHAnsi" w:hAnsiTheme="minorHAnsi" w:cstheme="minorBidi"/>
                <w:sz w:val="22"/>
                <w:shd w:val="clear" w:color="auto" w:fill="auto"/>
              </w:rPr>
            </w:pPr>
          </w:p>
          <w:p w:rsidR="008B1276" w:rsidRPr="00023C65" w:rsidRDefault="008B1276" w:rsidP="00C81CD3">
            <w:pPr>
              <w:pStyle w:val="Prrafodelista"/>
              <w:numPr>
                <w:ilvl w:val="1"/>
                <w:numId w:val="67"/>
              </w:numPr>
              <w:ind w:left="357" w:hanging="284"/>
              <w:jc w:val="both"/>
            </w:pPr>
            <w:r w:rsidRPr="008B1276">
              <w:t>Detallar</w:t>
            </w:r>
            <w:r>
              <w:t xml:space="preserve"> </w:t>
            </w:r>
            <w:r w:rsidR="00023C65">
              <w:t>la p</w:t>
            </w:r>
            <w:r w:rsidRPr="00CE14B1">
              <w:t xml:space="preserve">ersona/s, departamento o área de la </w:t>
            </w:r>
            <w:r w:rsidR="00C81CD3">
              <w:t>EAF</w:t>
            </w:r>
            <w:r w:rsidRPr="00CE14B1">
              <w:t xml:space="preserve"> que se encargará</w:t>
            </w:r>
            <w:r>
              <w:t xml:space="preserve"> de verificar que la entidad incluirá en su página web y en la documentación precontractual correspondiente, </w:t>
            </w:r>
            <w:r w:rsidRPr="00253869">
              <w:t>la información sobre la política de integración de los riesgos de sostenibilidad en el proceso de toma de decisiones y sobre las incidencias adversas de sus decisiones sobre los factores de sostenibilidad</w:t>
            </w:r>
            <w:r>
              <w:t xml:space="preserve">, que conforme a lo establecido en el </w:t>
            </w:r>
            <w:r w:rsidRPr="00023C65">
              <w:rPr>
                <w:i/>
                <w:color w:val="C00000"/>
              </w:rPr>
              <w:t>Reglamento (UE) 2019/2088 del Parlamento Europeo y del Consejo de 27 de noviembre de 2019 sobre la divulgación de información relativa a la sostenibilidad en el sector de los servicios financieros</w:t>
            </w:r>
            <w:r>
              <w:t>, le sea de aplicaci</w:t>
            </w:r>
            <w:r w:rsidR="00023C65">
              <w:t xml:space="preserve">ón: </w:t>
            </w:r>
            <w:r w:rsidR="00023C65" w:rsidRPr="00023C65">
              <w:rPr>
                <w:rStyle w:val="SombreadoRelleno"/>
                <w:sz w:val="20"/>
                <w:szCs w:val="20"/>
              </w:rPr>
              <w:tab/>
            </w:r>
            <w:r w:rsidR="00023C65" w:rsidRPr="00023C65">
              <w:rPr>
                <w:rStyle w:val="SombreadoRelleno"/>
                <w:sz w:val="20"/>
                <w:szCs w:val="20"/>
              </w:rPr>
              <w:tab/>
            </w:r>
            <w:r w:rsidR="00023C65" w:rsidRPr="00023C65">
              <w:rPr>
                <w:rStyle w:val="SombreadoRelleno"/>
                <w:sz w:val="20"/>
                <w:szCs w:val="20"/>
              </w:rPr>
              <w:tab/>
              <w:t xml:space="preserve">   </w:t>
            </w:r>
          </w:p>
        </w:tc>
      </w:tr>
    </w:tbl>
    <w:p w:rsidR="00002A93" w:rsidRPr="00CE14B1" w:rsidRDefault="00002A93" w:rsidP="0048432A">
      <w:pPr>
        <w:pStyle w:val="Vietas1"/>
        <w:numPr>
          <w:ilvl w:val="0"/>
          <w:numId w:val="67"/>
        </w:numPr>
        <w:tabs>
          <w:tab w:val="clear" w:pos="8280"/>
        </w:tabs>
        <w:ind w:left="284" w:hanging="284"/>
        <w:rPr>
          <w:rFonts w:cs="Calibri"/>
          <w:b w:val="0"/>
          <w:bCs/>
          <w:i/>
        </w:rPr>
      </w:pPr>
      <w:r w:rsidRPr="00CE14B1">
        <w:rPr>
          <w:rFonts w:cs="Calibri"/>
          <w:b w:val="0"/>
          <w:bCs/>
          <w:i/>
        </w:rPr>
        <w:lastRenderedPageBreak/>
        <w:t xml:space="preserve">Canales </w:t>
      </w:r>
      <w:r w:rsidR="003F3BE8">
        <w:rPr>
          <w:rFonts w:cs="Calibri"/>
          <w:b w:val="0"/>
          <w:bCs/>
          <w:i/>
        </w:rPr>
        <w:t>a través de los cuales prestará la EAF sus servicios</w:t>
      </w:r>
      <w:r w:rsidRPr="00CE14B1">
        <w:rPr>
          <w:rFonts w:cs="Calibri"/>
          <w:b w:val="0"/>
          <w:bCs/>
          <w:i/>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002A93" w:rsidRPr="00CE14B1" w:rsidTr="002B2921">
        <w:trPr>
          <w:trHeight w:val="5658"/>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002A93" w:rsidRPr="00CE14B1" w:rsidRDefault="00002A93" w:rsidP="00C91A4E">
            <w:pPr>
              <w:pStyle w:val="Prrafodelista"/>
              <w:spacing w:after="0"/>
              <w:ind w:left="357"/>
              <w:jc w:val="both"/>
              <w:rPr>
                <w:rFonts w:cstheme="minorHAnsi"/>
                <w:b/>
                <w:i/>
                <w:iCs/>
                <w:color w:val="C00000"/>
                <w:sz w:val="4"/>
                <w:szCs w:val="4"/>
              </w:rPr>
            </w:pPr>
          </w:p>
          <w:p w:rsidR="00002A93" w:rsidRPr="00CE14B1" w:rsidRDefault="00002A93" w:rsidP="0048432A">
            <w:pPr>
              <w:pStyle w:val="Prrafodelista"/>
              <w:numPr>
                <w:ilvl w:val="1"/>
                <w:numId w:val="67"/>
              </w:numPr>
              <w:tabs>
                <w:tab w:val="num" w:pos="2628"/>
              </w:tabs>
              <w:ind w:left="357" w:hanging="284"/>
              <w:jc w:val="both"/>
            </w:pPr>
            <w:r w:rsidRPr="00CE14B1">
              <w:t>Señale los canal</w:t>
            </w:r>
            <w:r w:rsidR="00B07D72" w:rsidRPr="00CE14B1">
              <w:t>e</w:t>
            </w:r>
            <w:r w:rsidRPr="00CE14B1">
              <w:t>s que la E</w:t>
            </w:r>
            <w:r w:rsidR="003F3BE8">
              <w:t xml:space="preserve">AF </w:t>
            </w:r>
            <w:r w:rsidRPr="00CE14B1">
              <w:t>tiene previsto emplear:</w:t>
            </w:r>
          </w:p>
          <w:tbl>
            <w:tblPr>
              <w:tblW w:w="8505" w:type="dxa"/>
              <w:tblInd w:w="68" w:type="dxa"/>
              <w:tblCellMar>
                <w:left w:w="68" w:type="dxa"/>
                <w:right w:w="68" w:type="dxa"/>
              </w:tblCellMar>
              <w:tblLook w:val="01E0" w:firstRow="1" w:lastRow="1" w:firstColumn="1" w:lastColumn="1" w:noHBand="0" w:noVBand="0"/>
            </w:tblPr>
            <w:tblGrid>
              <w:gridCol w:w="720"/>
              <w:gridCol w:w="3060"/>
              <w:gridCol w:w="2340"/>
              <w:gridCol w:w="2385"/>
            </w:tblGrid>
            <w:tr w:rsidR="00002A93" w:rsidRPr="00CE14B1" w:rsidTr="00C91A4E">
              <w:tc>
                <w:tcPr>
                  <w:tcW w:w="720" w:type="dxa"/>
                  <w:shd w:val="clear" w:color="auto" w:fill="auto"/>
                  <w:vAlign w:val="center"/>
                </w:tcPr>
                <w:p w:rsidR="00002A93" w:rsidRPr="00CE14B1" w:rsidRDefault="00002A93" w:rsidP="00C91A4E">
                  <w:pPr>
                    <w:spacing w:after="0"/>
                    <w:rPr>
                      <w:szCs w:val="20"/>
                    </w:rPr>
                  </w:pPr>
                </w:p>
              </w:tc>
              <w:tc>
                <w:tcPr>
                  <w:tcW w:w="3060" w:type="dxa"/>
                  <w:shd w:val="clear" w:color="auto" w:fill="auto"/>
                  <w:vAlign w:val="center"/>
                </w:tcPr>
                <w:p w:rsidR="00002A93" w:rsidRPr="00CE14B1" w:rsidRDefault="00002A93" w:rsidP="00C91A4E">
                  <w:pPr>
                    <w:spacing w:after="0"/>
                    <w:rPr>
                      <w:szCs w:val="20"/>
                    </w:rPr>
                  </w:pPr>
                </w:p>
              </w:tc>
              <w:tc>
                <w:tcPr>
                  <w:tcW w:w="2340" w:type="dxa"/>
                  <w:shd w:val="clear" w:color="auto" w:fill="auto"/>
                  <w:vAlign w:val="center"/>
                </w:tcPr>
                <w:p w:rsidR="00002A93" w:rsidRPr="00CE14B1" w:rsidRDefault="00002A93" w:rsidP="00C91A4E">
                  <w:pPr>
                    <w:spacing w:after="0"/>
                    <w:rPr>
                      <w:szCs w:val="20"/>
                    </w:rPr>
                  </w:pPr>
                </w:p>
              </w:tc>
              <w:tc>
                <w:tcPr>
                  <w:tcW w:w="2385" w:type="dxa"/>
                  <w:shd w:val="clear" w:color="auto" w:fill="auto"/>
                  <w:vAlign w:val="center"/>
                </w:tcPr>
                <w:p w:rsidR="00002A93" w:rsidRPr="00CE14B1" w:rsidRDefault="00002A93" w:rsidP="00002A93">
                  <w:pPr>
                    <w:spacing w:after="0"/>
                    <w:jc w:val="center"/>
                    <w:rPr>
                      <w:szCs w:val="20"/>
                    </w:rPr>
                  </w:pPr>
                  <w:r w:rsidRPr="00CE14B1">
                    <w:rPr>
                      <w:szCs w:val="20"/>
                    </w:rPr>
                    <w:t>Sí</w:t>
                  </w:r>
                  <w:r w:rsidRPr="00CE14B1">
                    <w:rPr>
                      <w:szCs w:val="20"/>
                    </w:rPr>
                    <w:tab/>
                    <w:t>No</w:t>
                  </w:r>
                </w:p>
              </w:tc>
            </w:tr>
            <w:tr w:rsidR="00002A93" w:rsidRPr="00CE14B1" w:rsidTr="00C91A4E">
              <w:tc>
                <w:tcPr>
                  <w:tcW w:w="720" w:type="dxa"/>
                  <w:shd w:val="clear" w:color="auto" w:fill="auto"/>
                  <w:vAlign w:val="center"/>
                </w:tcPr>
                <w:p w:rsidR="00002A93" w:rsidRPr="00CE14B1" w:rsidRDefault="00002A93" w:rsidP="00C91A4E">
                  <w:pPr>
                    <w:spacing w:before="120" w:after="0"/>
                    <w:rPr>
                      <w:sz w:val="20"/>
                      <w:szCs w:val="20"/>
                    </w:rPr>
                  </w:pPr>
                </w:p>
              </w:tc>
              <w:tc>
                <w:tcPr>
                  <w:tcW w:w="3060" w:type="dxa"/>
                  <w:shd w:val="clear" w:color="auto" w:fill="auto"/>
                  <w:vAlign w:val="center"/>
                </w:tcPr>
                <w:p w:rsidR="00002A93" w:rsidRPr="00CE14B1" w:rsidRDefault="00002A93" w:rsidP="00C91A4E">
                  <w:pPr>
                    <w:spacing w:before="120" w:after="0"/>
                    <w:rPr>
                      <w:sz w:val="20"/>
                      <w:szCs w:val="20"/>
                    </w:rPr>
                  </w:pPr>
                  <w:r w:rsidRPr="00CE14B1">
                    <w:rPr>
                      <w:sz w:val="20"/>
                      <w:szCs w:val="20"/>
                    </w:rPr>
                    <w:t>Presencial</w:t>
                  </w:r>
                </w:p>
              </w:tc>
              <w:tc>
                <w:tcPr>
                  <w:tcW w:w="2340" w:type="dxa"/>
                  <w:shd w:val="clear" w:color="auto" w:fill="auto"/>
                  <w:vAlign w:val="center"/>
                </w:tcPr>
                <w:p w:rsidR="00002A93" w:rsidRPr="00CE14B1" w:rsidRDefault="00002A93" w:rsidP="00C91A4E">
                  <w:pPr>
                    <w:spacing w:after="0"/>
                    <w:rPr>
                      <w:szCs w:val="20"/>
                    </w:rPr>
                  </w:pPr>
                </w:p>
              </w:tc>
              <w:tc>
                <w:tcPr>
                  <w:tcW w:w="2385" w:type="dxa"/>
                  <w:shd w:val="clear" w:color="auto" w:fill="auto"/>
                  <w:vAlign w:val="center"/>
                </w:tcPr>
                <w:p w:rsidR="00002A93" w:rsidRPr="00CE14B1" w:rsidRDefault="00002A93" w:rsidP="00C91A4E">
                  <w:pPr>
                    <w:spacing w:after="0"/>
                    <w:jc w:val="center"/>
                    <w:rPr>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A23681">
                    <w:rPr>
                      <w:szCs w:val="20"/>
                    </w:rPr>
                  </w:r>
                  <w:r w:rsidR="00A23681">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A23681">
                    <w:rPr>
                      <w:szCs w:val="20"/>
                    </w:rPr>
                  </w:r>
                  <w:r w:rsidR="00A23681">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002A93">
                  <w:pPr>
                    <w:spacing w:before="120" w:after="0"/>
                    <w:rPr>
                      <w:sz w:val="18"/>
                    </w:rPr>
                  </w:pPr>
                  <w:r w:rsidRPr="00CE14B1">
                    <w:rPr>
                      <w:sz w:val="20"/>
                      <w:szCs w:val="20"/>
                    </w:rPr>
                    <w:t>Telefónico</w:t>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A23681">
                    <w:rPr>
                      <w:szCs w:val="20"/>
                    </w:rPr>
                  </w:r>
                  <w:r w:rsidR="00A23681">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A23681">
                    <w:rPr>
                      <w:szCs w:val="20"/>
                    </w:rPr>
                  </w:r>
                  <w:r w:rsidR="00A23681">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C91A4E">
                  <w:pPr>
                    <w:spacing w:before="120" w:after="0"/>
                    <w:rPr>
                      <w:sz w:val="20"/>
                      <w:szCs w:val="20"/>
                    </w:rPr>
                  </w:pPr>
                  <w:r w:rsidRPr="00CE14B1">
                    <w:rPr>
                      <w:sz w:val="20"/>
                      <w:szCs w:val="20"/>
                    </w:rPr>
                    <w:t>Internet</w:t>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A23681">
                    <w:rPr>
                      <w:szCs w:val="20"/>
                    </w:rPr>
                  </w:r>
                  <w:r w:rsidR="00A23681">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A23681">
                    <w:rPr>
                      <w:szCs w:val="20"/>
                    </w:rPr>
                  </w:r>
                  <w:r w:rsidR="00A23681">
                    <w:rPr>
                      <w:szCs w:val="20"/>
                    </w:rPr>
                    <w:fldChar w:fldCharType="separate"/>
                  </w:r>
                  <w:r w:rsidRPr="00CE14B1">
                    <w:rPr>
                      <w:szCs w:val="20"/>
                    </w:rPr>
                    <w:fldChar w:fldCharType="end"/>
                  </w:r>
                </w:p>
              </w:tc>
            </w:tr>
            <w:tr w:rsidR="00002A93" w:rsidRPr="00CE14B1" w:rsidTr="00C91A4E">
              <w:tc>
                <w:tcPr>
                  <w:tcW w:w="720" w:type="dxa"/>
                  <w:shd w:val="clear" w:color="auto" w:fill="auto"/>
                  <w:vAlign w:val="center"/>
                </w:tcPr>
                <w:p w:rsidR="00002A93" w:rsidRPr="00CE14B1" w:rsidRDefault="00002A93" w:rsidP="00C91A4E">
                  <w:pPr>
                    <w:spacing w:before="120" w:after="0"/>
                    <w:rPr>
                      <w:sz w:val="18"/>
                      <w:szCs w:val="20"/>
                    </w:rPr>
                  </w:pPr>
                </w:p>
              </w:tc>
              <w:tc>
                <w:tcPr>
                  <w:tcW w:w="3060" w:type="dxa"/>
                  <w:shd w:val="clear" w:color="auto" w:fill="auto"/>
                  <w:vAlign w:val="center"/>
                </w:tcPr>
                <w:p w:rsidR="00002A93" w:rsidRPr="00CE14B1" w:rsidRDefault="00002A93" w:rsidP="00002A93">
                  <w:pPr>
                    <w:spacing w:before="120" w:after="0"/>
                    <w:rPr>
                      <w:sz w:val="20"/>
                      <w:szCs w:val="20"/>
                    </w:rPr>
                  </w:pPr>
                  <w:r w:rsidRPr="00CE14B1">
                    <w:rPr>
                      <w:sz w:val="20"/>
                      <w:szCs w:val="20"/>
                    </w:rPr>
                    <w:t xml:space="preserve">Otros </w:t>
                  </w:r>
                  <w:r w:rsidRPr="00CE14B1">
                    <w:rPr>
                      <w:rStyle w:val="CaracterRojo"/>
                      <w:sz w:val="20"/>
                      <w:szCs w:val="20"/>
                      <w:vertAlign w:val="superscript"/>
                    </w:rPr>
                    <w:t>(*)</w:t>
                  </w:r>
                  <w:r w:rsidRPr="00CE14B1">
                    <w:rPr>
                      <w:sz w:val="20"/>
                      <w:szCs w:val="20"/>
                    </w:rPr>
                    <w:tab/>
                  </w:r>
                </w:p>
              </w:tc>
              <w:tc>
                <w:tcPr>
                  <w:tcW w:w="2340" w:type="dxa"/>
                  <w:shd w:val="clear" w:color="auto" w:fill="auto"/>
                  <w:vAlign w:val="center"/>
                </w:tcPr>
                <w:p w:rsidR="00002A93" w:rsidRPr="00CE14B1" w:rsidRDefault="00002A93" w:rsidP="00C91A4E">
                  <w:pPr>
                    <w:spacing w:after="0"/>
                    <w:rPr>
                      <w:sz w:val="18"/>
                      <w:szCs w:val="20"/>
                    </w:rPr>
                  </w:pPr>
                </w:p>
              </w:tc>
              <w:tc>
                <w:tcPr>
                  <w:tcW w:w="2385" w:type="dxa"/>
                  <w:shd w:val="clear" w:color="auto" w:fill="auto"/>
                  <w:vAlign w:val="center"/>
                </w:tcPr>
                <w:p w:rsidR="00002A93" w:rsidRPr="00CE14B1" w:rsidRDefault="00002A93" w:rsidP="00C91A4E">
                  <w:pPr>
                    <w:spacing w:after="0"/>
                    <w:jc w:val="center"/>
                    <w:rPr>
                      <w:sz w:val="18"/>
                      <w:szCs w:val="20"/>
                    </w:rPr>
                  </w:pPr>
                  <w:r w:rsidRPr="00CE14B1">
                    <w:rPr>
                      <w:szCs w:val="20"/>
                    </w:rPr>
                    <w:fldChar w:fldCharType="begin">
                      <w:ffData>
                        <w:name w:val="Casilla12"/>
                        <w:enabled/>
                        <w:calcOnExit w:val="0"/>
                        <w:checkBox>
                          <w:sizeAuto/>
                          <w:default w:val="0"/>
                        </w:checkBox>
                      </w:ffData>
                    </w:fldChar>
                  </w:r>
                  <w:r w:rsidRPr="00CE14B1">
                    <w:rPr>
                      <w:szCs w:val="20"/>
                    </w:rPr>
                    <w:instrText xml:space="preserve"> FORMCHECKBOX </w:instrText>
                  </w:r>
                  <w:r w:rsidR="00A23681">
                    <w:rPr>
                      <w:szCs w:val="20"/>
                    </w:rPr>
                  </w:r>
                  <w:r w:rsidR="00A23681">
                    <w:rPr>
                      <w:szCs w:val="20"/>
                    </w:rPr>
                    <w:fldChar w:fldCharType="separate"/>
                  </w:r>
                  <w:r w:rsidRPr="00CE14B1">
                    <w:rPr>
                      <w:szCs w:val="20"/>
                    </w:rPr>
                    <w:fldChar w:fldCharType="end"/>
                  </w:r>
                  <w:r w:rsidRPr="00CE14B1">
                    <w:rPr>
                      <w:szCs w:val="20"/>
                    </w:rPr>
                    <w:tab/>
                  </w:r>
                  <w:r w:rsidRPr="00CE14B1">
                    <w:rPr>
                      <w:szCs w:val="20"/>
                    </w:rPr>
                    <w:fldChar w:fldCharType="begin">
                      <w:ffData>
                        <w:name w:val="Casilla13"/>
                        <w:enabled/>
                        <w:calcOnExit w:val="0"/>
                        <w:checkBox>
                          <w:sizeAuto/>
                          <w:default w:val="0"/>
                        </w:checkBox>
                      </w:ffData>
                    </w:fldChar>
                  </w:r>
                  <w:r w:rsidRPr="00CE14B1">
                    <w:rPr>
                      <w:szCs w:val="20"/>
                    </w:rPr>
                    <w:instrText xml:space="preserve"> FORMCHECKBOX </w:instrText>
                  </w:r>
                  <w:r w:rsidR="00A23681">
                    <w:rPr>
                      <w:szCs w:val="20"/>
                    </w:rPr>
                  </w:r>
                  <w:r w:rsidR="00A23681">
                    <w:rPr>
                      <w:szCs w:val="20"/>
                    </w:rPr>
                    <w:fldChar w:fldCharType="separate"/>
                  </w:r>
                  <w:r w:rsidRPr="00CE14B1">
                    <w:rPr>
                      <w:szCs w:val="20"/>
                    </w:rPr>
                    <w:fldChar w:fldCharType="end"/>
                  </w:r>
                </w:p>
              </w:tc>
            </w:tr>
          </w:tbl>
          <w:p w:rsidR="00002A93" w:rsidRPr="00CE14B1" w:rsidRDefault="00002A93" w:rsidP="00C91A4E">
            <w:pPr>
              <w:spacing w:before="120"/>
              <w:ind w:left="709"/>
              <w:rPr>
                <w:sz w:val="20"/>
                <w:szCs w:val="20"/>
              </w:rPr>
            </w:pPr>
            <w:r w:rsidRPr="00CE14B1">
              <w:rPr>
                <w:rStyle w:val="CaracterRojo"/>
                <w:sz w:val="20"/>
                <w:szCs w:val="20"/>
                <w:vertAlign w:val="superscript"/>
              </w:rPr>
              <w:t>(*)</w:t>
            </w:r>
            <w:r w:rsidRPr="00CE14B1">
              <w:rPr>
                <w:sz w:val="20"/>
                <w:szCs w:val="20"/>
                <w:vertAlign w:val="superscript"/>
              </w:rPr>
              <w:t xml:space="preserve"> </w:t>
            </w:r>
            <w:r w:rsidRPr="00CE14B1">
              <w:rPr>
                <w:sz w:val="20"/>
                <w:szCs w:val="20"/>
              </w:rPr>
              <w:t>En caso afirmativo, detalle cuales:</w:t>
            </w:r>
          </w:p>
          <w:tbl>
            <w:tblPr>
              <w:tblStyle w:val="Tablaconcuadrcula"/>
              <w:tblW w:w="0" w:type="auto"/>
              <w:tblInd w:w="709" w:type="dxa"/>
              <w:tblLook w:val="04A0" w:firstRow="1" w:lastRow="0" w:firstColumn="1" w:lastColumn="0" w:noHBand="0" w:noVBand="1"/>
            </w:tblPr>
            <w:tblGrid>
              <w:gridCol w:w="8642"/>
            </w:tblGrid>
            <w:tr w:rsidR="00002A93" w:rsidRPr="00CE14B1" w:rsidTr="00002A93">
              <w:trPr>
                <w:trHeight w:val="663"/>
              </w:trPr>
              <w:tc>
                <w:tcPr>
                  <w:tcW w:w="9351" w:type="dxa"/>
                </w:tcPr>
                <w:p w:rsidR="00002A93" w:rsidRPr="00CE14B1" w:rsidRDefault="00002A93" w:rsidP="00C91A4E">
                  <w:pPr>
                    <w:spacing w:before="120"/>
                    <w:rPr>
                      <w:sz w:val="18"/>
                      <w:szCs w:val="18"/>
                    </w:rPr>
                  </w:pPr>
                </w:p>
              </w:tc>
            </w:tr>
          </w:tbl>
          <w:p w:rsidR="00002A93" w:rsidRPr="00CE14B1" w:rsidRDefault="00002A93" w:rsidP="00C91A4E">
            <w:pPr>
              <w:pStyle w:val="Prrafodelista"/>
              <w:ind w:left="357"/>
              <w:jc w:val="both"/>
              <w:rPr>
                <w:sz w:val="20"/>
                <w:szCs w:val="20"/>
              </w:rPr>
            </w:pPr>
          </w:p>
          <w:p w:rsidR="00002A93" w:rsidRPr="00CE14B1" w:rsidRDefault="00002A93" w:rsidP="00C91A4E">
            <w:pPr>
              <w:pStyle w:val="Prrafodelista"/>
              <w:ind w:left="357"/>
              <w:jc w:val="both"/>
              <w:rPr>
                <w:szCs w:val="20"/>
              </w:rPr>
            </w:pPr>
          </w:p>
          <w:p w:rsidR="00002A93" w:rsidRPr="00CE14B1" w:rsidRDefault="00002A93" w:rsidP="0048432A">
            <w:pPr>
              <w:pStyle w:val="Prrafodelista"/>
              <w:numPr>
                <w:ilvl w:val="1"/>
                <w:numId w:val="67"/>
              </w:numPr>
              <w:tabs>
                <w:tab w:val="num" w:pos="2628"/>
              </w:tabs>
              <w:spacing w:after="120"/>
              <w:ind w:left="357" w:hanging="284"/>
              <w:jc w:val="both"/>
              <w:rPr>
                <w:szCs w:val="20"/>
              </w:rPr>
            </w:pPr>
            <w:r w:rsidRPr="00CE14B1">
              <w:rPr>
                <w:szCs w:val="20"/>
              </w:rPr>
              <w:t>I</w:t>
            </w:r>
            <w:r w:rsidR="00B07D72" w:rsidRPr="00CE14B1">
              <w:rPr>
                <w:szCs w:val="20"/>
              </w:rPr>
              <w:t>ndique los planes de formación previstos, en su caso</w:t>
            </w:r>
            <w:r w:rsidRPr="00CE14B1">
              <w:rPr>
                <w:szCs w:val="20"/>
              </w:rPr>
              <w:t>:</w:t>
            </w:r>
          </w:p>
          <w:tbl>
            <w:tblPr>
              <w:tblStyle w:val="Tablaconcuadrcula"/>
              <w:tblW w:w="0" w:type="auto"/>
              <w:tblInd w:w="698" w:type="dxa"/>
              <w:tblLook w:val="04A0" w:firstRow="1" w:lastRow="0" w:firstColumn="1" w:lastColumn="0" w:noHBand="0" w:noVBand="1"/>
            </w:tblPr>
            <w:tblGrid>
              <w:gridCol w:w="8653"/>
            </w:tblGrid>
            <w:tr w:rsidR="00002A93" w:rsidRPr="00CE14B1" w:rsidTr="00B07D72">
              <w:trPr>
                <w:trHeight w:val="962"/>
              </w:trPr>
              <w:tc>
                <w:tcPr>
                  <w:tcW w:w="8653" w:type="dxa"/>
                </w:tcPr>
                <w:p w:rsidR="00002A93" w:rsidRPr="00CE14B1" w:rsidRDefault="00002A93" w:rsidP="00B07D72">
                  <w:pPr>
                    <w:pStyle w:val="Prrafodelista"/>
                    <w:spacing w:after="120"/>
                    <w:ind w:left="0"/>
                    <w:jc w:val="both"/>
                    <w:rPr>
                      <w:lang w:eastAsia="es-ES"/>
                    </w:rPr>
                  </w:pPr>
                </w:p>
              </w:tc>
            </w:tr>
          </w:tbl>
          <w:p w:rsidR="00002A93" w:rsidRPr="00CE14B1" w:rsidRDefault="00002A93" w:rsidP="00C91A4E">
            <w:pPr>
              <w:pStyle w:val="Prrafodelista"/>
              <w:ind w:left="357"/>
              <w:jc w:val="both"/>
              <w:rPr>
                <w:sz w:val="12"/>
                <w:szCs w:val="12"/>
              </w:rPr>
            </w:pPr>
          </w:p>
        </w:tc>
      </w:tr>
    </w:tbl>
    <w:p w:rsidR="009D5115" w:rsidRPr="00CE14B1" w:rsidRDefault="007C176D" w:rsidP="0048432A">
      <w:pPr>
        <w:pStyle w:val="Vietas1"/>
        <w:numPr>
          <w:ilvl w:val="0"/>
          <w:numId w:val="67"/>
        </w:numPr>
        <w:tabs>
          <w:tab w:val="clear" w:pos="8280"/>
        </w:tabs>
        <w:ind w:left="284" w:hanging="284"/>
        <w:rPr>
          <w:rFonts w:cs="Calibri"/>
          <w:b w:val="0"/>
          <w:bCs/>
          <w:i/>
        </w:rPr>
      </w:pPr>
      <w:r w:rsidRPr="00CE14B1">
        <w:rPr>
          <w:rFonts w:cs="Calibri"/>
          <w:b w:val="0"/>
          <w:bCs/>
          <w:i/>
        </w:rPr>
        <w:t>Otras normas de protección al inversor</w:t>
      </w:r>
    </w:p>
    <w:p w:rsidR="007C176D" w:rsidRPr="00CE14B1" w:rsidRDefault="003F3BE8" w:rsidP="009D5115">
      <w:pPr>
        <w:jc w:val="both"/>
      </w:pPr>
      <w:r>
        <w:t>E</w:t>
      </w:r>
      <w:r w:rsidR="007C176D" w:rsidRPr="00CE14B1">
        <w:t>l personal de la E</w:t>
      </w:r>
      <w:r>
        <w:t>AF que</w:t>
      </w:r>
      <w:r w:rsidR="007C176D" w:rsidRPr="00CE14B1">
        <w:t xml:space="preserve"> preste asesoramiento o proporcione información sobre instrumentos financieros, servicios de inversión o servicios auxiliares a clientes en nombre de la E</w:t>
      </w:r>
      <w:r>
        <w:t>AF</w:t>
      </w:r>
      <w:r w:rsidR="007C176D" w:rsidRPr="00CE14B1">
        <w:t xml:space="preserve">, </w:t>
      </w:r>
      <w:r w:rsidR="007313B5">
        <w:t xml:space="preserve">deberá </w:t>
      </w:r>
      <w:r w:rsidR="007C176D" w:rsidRPr="00CE14B1">
        <w:t>disponer de los conocimientos y competencias necesarios para cumplir sus obligaciones de acuerdo</w:t>
      </w:r>
      <w:r w:rsidR="004D1F5D">
        <w:t xml:space="preserve"> con lo establecido</w:t>
      </w:r>
      <w:r w:rsidR="007C176D" w:rsidRPr="00CE14B1">
        <w:t xml:space="preserve"> </w:t>
      </w:r>
      <w:r w:rsidR="00E34B4F">
        <w:t>en el</w:t>
      </w:r>
      <w:r w:rsidR="007C176D" w:rsidRPr="00CE14B1">
        <w:t xml:space="preserve"> </w:t>
      </w:r>
      <w:r w:rsidR="007C176D" w:rsidRPr="00CE14B1">
        <w:rPr>
          <w:i/>
          <w:color w:val="C00000"/>
        </w:rPr>
        <w:t>artículo</w:t>
      </w:r>
      <w:r w:rsidR="00E34B4F">
        <w:rPr>
          <w:i/>
          <w:color w:val="C00000"/>
        </w:rPr>
        <w:t xml:space="preserve"> 220 sexies. </w:t>
      </w:r>
      <w:proofErr w:type="gramStart"/>
      <w:r w:rsidR="00E34B4F">
        <w:rPr>
          <w:i/>
          <w:color w:val="C00000"/>
        </w:rPr>
        <w:t>del</w:t>
      </w:r>
      <w:proofErr w:type="gramEnd"/>
      <w:r w:rsidR="00E34B4F">
        <w:rPr>
          <w:i/>
          <w:color w:val="C00000"/>
        </w:rPr>
        <w:t xml:space="preserve"> TRLMV</w:t>
      </w:r>
      <w:r w:rsidR="007C176D" w:rsidRPr="00CE14B1">
        <w:t>?</w:t>
      </w:r>
    </w:p>
    <w:p w:rsidR="009D5115" w:rsidRPr="00CE14B1" w:rsidRDefault="00756195" w:rsidP="00AB1F4E">
      <w:pPr>
        <w:pStyle w:val="Prrafodelista"/>
        <w:spacing w:after="0"/>
        <w:ind w:left="142"/>
        <w:jc w:val="both"/>
        <w:rPr>
          <w:rFonts w:cstheme="minorHAnsi"/>
          <w:i/>
          <w:iCs/>
          <w:sz w:val="20"/>
          <w:szCs w:val="20"/>
        </w:rPr>
      </w:pPr>
      <w:r w:rsidRPr="00CE14B1">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r w:rsidR="0019383B" w:rsidRPr="00CE14B1">
        <w:rPr>
          <w:b/>
        </w:rPr>
        <w:t xml:space="preserve"> </w:t>
      </w:r>
      <w:r w:rsidRPr="00CE14B1">
        <w:rPr>
          <w:rFonts w:ascii="Wingdings 3" w:hAnsi="Wingdings 3"/>
          <w:b/>
          <w:color w:val="7C7C7C" w:themeColor="background2" w:themeShade="80"/>
          <w:sz w:val="18"/>
        </w:rPr>
        <w:t></w:t>
      </w:r>
      <w:r w:rsidR="007C176D" w:rsidRPr="00CE14B1">
        <w:rPr>
          <w:rFonts w:cstheme="minorHAnsi"/>
        </w:rPr>
        <w:t>aporte la información a continuación</w:t>
      </w:r>
      <w:r w:rsidRPr="00CE14B1">
        <w:rPr>
          <w:rFonts w:cstheme="minorHAnsi"/>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9D5115" w:rsidRPr="00CE14B1" w:rsidTr="000127D6">
        <w:trPr>
          <w:trHeight w:val="1397"/>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9D5115" w:rsidRPr="00CE14B1" w:rsidRDefault="009D5115" w:rsidP="00AB1F4E">
            <w:pPr>
              <w:pStyle w:val="Prrafodelista"/>
              <w:spacing w:after="0"/>
              <w:ind w:left="357"/>
              <w:jc w:val="both"/>
              <w:rPr>
                <w:rFonts w:cstheme="minorHAnsi"/>
                <w:b/>
                <w:i/>
                <w:iCs/>
                <w:color w:val="C00000"/>
                <w:sz w:val="4"/>
                <w:szCs w:val="4"/>
              </w:rPr>
            </w:pPr>
          </w:p>
          <w:p w:rsidR="009D5115" w:rsidRPr="00CE14B1" w:rsidRDefault="00DD1D84" w:rsidP="0048432A">
            <w:pPr>
              <w:pStyle w:val="Prrafodelista"/>
              <w:numPr>
                <w:ilvl w:val="1"/>
                <w:numId w:val="67"/>
              </w:numPr>
              <w:spacing w:after="0"/>
              <w:ind w:left="357" w:hanging="284"/>
              <w:jc w:val="both"/>
            </w:pPr>
            <w:r w:rsidRPr="00CE14B1">
              <w:t xml:space="preserve">Liste el personal </w:t>
            </w:r>
            <w:r w:rsidR="007313B5">
              <w:t xml:space="preserve">relevante </w:t>
            </w:r>
            <w:r w:rsidRPr="00CE14B1">
              <w:t xml:space="preserve">de la </w:t>
            </w:r>
            <w:r w:rsidR="003F3BE8">
              <w:t>EAF</w:t>
            </w:r>
            <w:r w:rsidR="000127D6">
              <w:t xml:space="preserve"> </w:t>
            </w:r>
            <w:r w:rsidR="000127D6" w:rsidRPr="000127D6">
              <w:rPr>
                <w:color w:val="C00000"/>
              </w:rPr>
              <w:t>(*)</w:t>
            </w:r>
            <w:r w:rsidRPr="00CE14B1">
              <w:t xml:space="preserve"> que estará sujeto al cumplimiento de los requisitos de conocimientos y competencias necesarios:</w:t>
            </w:r>
          </w:p>
          <w:p w:rsidR="00756195" w:rsidRPr="00CE14B1" w:rsidRDefault="00756195" w:rsidP="00AB1F4E">
            <w:pPr>
              <w:pStyle w:val="Prrafodelista"/>
              <w:spacing w:after="0"/>
              <w:ind w:left="596"/>
              <w:jc w:val="both"/>
              <w:rPr>
                <w:rFonts w:cstheme="minorHAnsi"/>
              </w:rPr>
            </w:pPr>
          </w:p>
          <w:tbl>
            <w:tblPr>
              <w:tblStyle w:val="Tablaconcuadrcula"/>
              <w:tblW w:w="0" w:type="auto"/>
              <w:tblInd w:w="635" w:type="dxa"/>
              <w:tblLook w:val="04A0" w:firstRow="1" w:lastRow="0" w:firstColumn="1" w:lastColumn="0" w:noHBand="0" w:noVBand="1"/>
            </w:tblPr>
            <w:tblGrid>
              <w:gridCol w:w="8364"/>
            </w:tblGrid>
            <w:tr w:rsidR="00756195" w:rsidRPr="00CE14B1" w:rsidTr="00756195">
              <w:trPr>
                <w:trHeight w:val="2117"/>
              </w:trPr>
              <w:tc>
                <w:tcPr>
                  <w:tcW w:w="8364" w:type="dxa"/>
                </w:tcPr>
                <w:tbl>
                  <w:tblPr>
                    <w:tblStyle w:val="Tablaconcuadrcula"/>
                    <w:tblpPr w:leftFromText="141" w:rightFromText="141" w:horzAnchor="margin" w:tblpY="369"/>
                    <w:tblOverlap w:val="never"/>
                    <w:tblW w:w="0" w:type="auto"/>
                    <w:tblLook w:val="04A0" w:firstRow="1" w:lastRow="0" w:firstColumn="1" w:lastColumn="0" w:noHBand="0" w:noVBand="1"/>
                  </w:tblPr>
                  <w:tblGrid>
                    <w:gridCol w:w="2711"/>
                    <w:gridCol w:w="2711"/>
                    <w:gridCol w:w="2711"/>
                  </w:tblGrid>
                  <w:tr w:rsidR="00756195" w:rsidRPr="00CE14B1" w:rsidTr="00756195">
                    <w:tc>
                      <w:tcPr>
                        <w:tcW w:w="2711" w:type="dxa"/>
                      </w:tcPr>
                      <w:p w:rsidR="00756195" w:rsidRPr="00CE14B1" w:rsidRDefault="00DD1D84" w:rsidP="00AB1F4E">
                        <w:pPr>
                          <w:pStyle w:val="Prrafodelista"/>
                          <w:ind w:left="0"/>
                          <w:jc w:val="both"/>
                          <w:rPr>
                            <w:rFonts w:cs="Arial"/>
                          </w:rPr>
                        </w:pPr>
                        <w:r w:rsidRPr="00CE14B1">
                          <w:rPr>
                            <w:rFonts w:cs="Arial"/>
                          </w:rPr>
                          <w:t>Nombre</w:t>
                        </w:r>
                        <w:r w:rsidR="00756195" w:rsidRPr="00CE14B1">
                          <w:rPr>
                            <w:rFonts w:cs="Arial"/>
                          </w:rPr>
                          <w:t xml:space="preserve"> (</w:t>
                        </w:r>
                        <w:r w:rsidR="00756195" w:rsidRPr="00CE14B1">
                          <w:rPr>
                            <w:rFonts w:cs="Arial"/>
                            <w:bCs/>
                            <w:color w:val="C00000"/>
                            <w:vertAlign w:val="superscript"/>
                          </w:rPr>
                          <w:t>*</w:t>
                        </w:r>
                        <w:r w:rsidR="00756195" w:rsidRPr="00CE14B1">
                          <w:rPr>
                            <w:rFonts w:cs="Arial"/>
                          </w:rPr>
                          <w:t>)</w:t>
                        </w:r>
                      </w:p>
                    </w:tc>
                    <w:tc>
                      <w:tcPr>
                        <w:tcW w:w="2711" w:type="dxa"/>
                      </w:tcPr>
                      <w:p w:rsidR="00756195" w:rsidRPr="00CE14B1" w:rsidRDefault="00DD1D84" w:rsidP="003F3BE8">
                        <w:pPr>
                          <w:pStyle w:val="Prrafodelista"/>
                          <w:ind w:left="0"/>
                          <w:jc w:val="both"/>
                          <w:rPr>
                            <w:rFonts w:cs="Arial"/>
                          </w:rPr>
                        </w:pPr>
                        <w:r w:rsidRPr="00CE14B1">
                          <w:rPr>
                            <w:rFonts w:cs="Arial"/>
                          </w:rPr>
                          <w:t>Cargo previsto en la E</w:t>
                        </w:r>
                        <w:r w:rsidR="003F3BE8">
                          <w:rPr>
                            <w:rFonts w:cs="Arial"/>
                          </w:rPr>
                          <w:t>AF</w:t>
                        </w:r>
                      </w:p>
                    </w:tc>
                    <w:tc>
                      <w:tcPr>
                        <w:tcW w:w="2711" w:type="dxa"/>
                      </w:tcPr>
                      <w:p w:rsidR="00756195" w:rsidRPr="00CE14B1" w:rsidRDefault="00DD1D84" w:rsidP="003F3BE8">
                        <w:pPr>
                          <w:pStyle w:val="Prrafodelista"/>
                          <w:ind w:left="0"/>
                          <w:jc w:val="both"/>
                          <w:rPr>
                            <w:rFonts w:cs="Arial"/>
                          </w:rPr>
                        </w:pPr>
                        <w:r w:rsidRPr="00CE14B1">
                          <w:rPr>
                            <w:rFonts w:cs="Arial"/>
                          </w:rPr>
                          <w:t>Funciones a desempeñar en la E</w:t>
                        </w:r>
                        <w:r w:rsidR="003F3BE8">
                          <w:rPr>
                            <w:rFonts w:cs="Arial"/>
                          </w:rPr>
                          <w:t>AF</w:t>
                        </w:r>
                      </w:p>
                    </w:tc>
                  </w:tr>
                  <w:tr w:rsidR="00756195" w:rsidRPr="00CE14B1" w:rsidTr="00756195">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r>
                  <w:tr w:rsidR="00756195" w:rsidRPr="00CE14B1" w:rsidTr="00756195">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r>
                  <w:tr w:rsidR="00756195" w:rsidRPr="00CE14B1" w:rsidTr="00756195">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r>
                  <w:tr w:rsidR="00756195" w:rsidRPr="00CE14B1" w:rsidTr="00756195">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c>
                      <w:tcPr>
                        <w:tcW w:w="2711" w:type="dxa"/>
                      </w:tcPr>
                      <w:p w:rsidR="00756195" w:rsidRPr="00CE14B1" w:rsidRDefault="00756195" w:rsidP="00AB1F4E">
                        <w:pPr>
                          <w:pStyle w:val="Prrafodelista"/>
                          <w:ind w:left="0"/>
                          <w:jc w:val="both"/>
                          <w:rPr>
                            <w:rFonts w:cs="Arial"/>
                          </w:rPr>
                        </w:pPr>
                      </w:p>
                    </w:tc>
                  </w:tr>
                </w:tbl>
                <w:p w:rsidR="00756195" w:rsidRPr="00CE14B1" w:rsidRDefault="00756195" w:rsidP="00AB1F4E">
                  <w:pPr>
                    <w:pStyle w:val="Prrafodelista"/>
                    <w:ind w:left="0"/>
                    <w:jc w:val="both"/>
                    <w:rPr>
                      <w:rFonts w:cs="Arial"/>
                      <w:bCs/>
                      <w:color w:val="C00000"/>
                      <w:sz w:val="18"/>
                      <w:vertAlign w:val="superscript"/>
                    </w:rPr>
                  </w:pPr>
                </w:p>
                <w:p w:rsidR="00756195" w:rsidRPr="00CE14B1" w:rsidRDefault="00756195" w:rsidP="007313B5">
                  <w:pPr>
                    <w:pStyle w:val="Prrafodelista"/>
                    <w:ind w:left="0"/>
                    <w:jc w:val="both"/>
                    <w:rPr>
                      <w:rFonts w:cs="Arial"/>
                      <w:sz w:val="18"/>
                    </w:rPr>
                  </w:pPr>
                  <w:r w:rsidRPr="00CE14B1">
                    <w:rPr>
                      <w:rFonts w:cs="Arial"/>
                      <w:bCs/>
                      <w:color w:val="C00000"/>
                      <w:sz w:val="18"/>
                      <w:vertAlign w:val="superscript"/>
                    </w:rPr>
                    <w:lastRenderedPageBreak/>
                    <w:t xml:space="preserve">(*) </w:t>
                  </w:r>
                  <w:r w:rsidR="00DD1D84" w:rsidRPr="00CE14B1">
                    <w:rPr>
                      <w:sz w:val="18"/>
                      <w:szCs w:val="18"/>
                    </w:rPr>
                    <w:t>Si la persona está pendiente de contratación, así deberá indicarse, informando sobre el cargo y las funciones qu</w:t>
                  </w:r>
                  <w:r w:rsidR="003F3BE8">
                    <w:rPr>
                      <w:sz w:val="18"/>
                      <w:szCs w:val="18"/>
                    </w:rPr>
                    <w:t xml:space="preserve">e se prevé desarrollará en la </w:t>
                  </w:r>
                  <w:r w:rsidR="007313B5">
                    <w:rPr>
                      <w:sz w:val="18"/>
                      <w:szCs w:val="18"/>
                    </w:rPr>
                    <w:t>E</w:t>
                  </w:r>
                  <w:r w:rsidR="003F3BE8">
                    <w:rPr>
                      <w:sz w:val="18"/>
                      <w:szCs w:val="18"/>
                    </w:rPr>
                    <w:t>AF</w:t>
                  </w:r>
                  <w:r w:rsidRPr="00CE14B1">
                    <w:rPr>
                      <w:sz w:val="18"/>
                      <w:szCs w:val="18"/>
                    </w:rPr>
                    <w:t>.</w:t>
                  </w:r>
                </w:p>
              </w:tc>
            </w:tr>
          </w:tbl>
          <w:p w:rsidR="00756195" w:rsidRPr="00CE14B1" w:rsidRDefault="00756195" w:rsidP="00AB1F4E">
            <w:pPr>
              <w:pStyle w:val="Prrafodelista"/>
              <w:spacing w:after="0"/>
              <w:ind w:left="357"/>
              <w:jc w:val="both"/>
            </w:pPr>
          </w:p>
          <w:p w:rsidR="00756195" w:rsidRPr="00CE14B1" w:rsidRDefault="004459A2" w:rsidP="0048432A">
            <w:pPr>
              <w:pStyle w:val="Prrafodelista"/>
              <w:numPr>
                <w:ilvl w:val="1"/>
                <w:numId w:val="67"/>
              </w:numPr>
              <w:spacing w:after="0"/>
              <w:ind w:left="357" w:hanging="284"/>
              <w:jc w:val="both"/>
            </w:pPr>
            <w:r w:rsidRPr="00CE14B1">
              <w:t>Para cada una de las personas citadas en la tabla anterior, se aporta el siguiente documento</w:t>
            </w:r>
            <w:r w:rsidR="003C5123" w:rsidRPr="00CE14B1">
              <w:t>:</w:t>
            </w:r>
          </w:p>
          <w:p w:rsidR="003255F7" w:rsidRDefault="003255F7" w:rsidP="007313B5">
            <w:pPr>
              <w:spacing w:after="0"/>
              <w:ind w:left="357"/>
              <w:jc w:val="both"/>
            </w:pPr>
            <w:r w:rsidRPr="00CE14B1">
              <w:t xml:space="preserve">Valoración por el solicitante del cumplimiento por el personal </w:t>
            </w:r>
            <w:r w:rsidR="007313B5">
              <w:t xml:space="preserve">relevante </w:t>
            </w:r>
            <w:r w:rsidRPr="00CE14B1">
              <w:t>de la E</w:t>
            </w:r>
            <w:r w:rsidR="003F3BE8">
              <w:t>AF</w:t>
            </w:r>
            <w:r w:rsidR="000127D6">
              <w:t xml:space="preserve"> </w:t>
            </w:r>
            <w:r w:rsidR="000127D6" w:rsidRPr="000127D6">
              <w:rPr>
                <w:color w:val="C00000"/>
              </w:rPr>
              <w:t>(*)</w:t>
            </w:r>
            <w:r w:rsidRPr="00CE14B1">
              <w:t xml:space="preserve"> que preste asesoramiento o proporcione información a clientes de los requisitos de conocimientos y competencias necesarios para el desarrollo de sus funciones, de acuerdo a los criterios y términos establecidos en la </w:t>
            </w:r>
            <w:r w:rsidRPr="00CE14B1">
              <w:rPr>
                <w:i/>
                <w:color w:val="C00000"/>
              </w:rPr>
              <w:t>Guía Técnica 4/2017 de la CNMV</w:t>
            </w:r>
            <w:r w:rsidRPr="00CE14B1">
              <w:t xml:space="preserve">, conforme al modelo normalizado que se adjunta </w:t>
            </w:r>
            <w:r w:rsidR="00AB1F4E" w:rsidRPr="00CE14B1">
              <w:t>como ANEXO V de</w:t>
            </w:r>
            <w:r w:rsidRPr="00CE14B1">
              <w:t xml:space="preserve"> est</w:t>
            </w:r>
            <w:r w:rsidR="00FD6233">
              <w:t xml:space="preserve">e </w:t>
            </w:r>
            <w:r w:rsidR="00FD6233" w:rsidRPr="00FD6233">
              <w:rPr>
                <w:i/>
                <w:color w:val="C00000"/>
              </w:rPr>
              <w:t>Manual</w:t>
            </w:r>
            <w:r w:rsidRPr="00CE14B1">
              <w:t>:</w:t>
            </w:r>
            <w:r w:rsidR="00D972EB" w:rsidRPr="00CE14B1">
              <w:t xml:space="preserve">       </w:t>
            </w:r>
            <w:r w:rsidRPr="00CE14B1">
              <w:t xml:space="preserve"> </w:t>
            </w:r>
            <w:r w:rsidR="00D972EB" w:rsidRPr="00CE14B1">
              <w:fldChar w:fldCharType="begin">
                <w:ffData>
                  <w:name w:val="Casilla14"/>
                  <w:enabled/>
                  <w:calcOnExit w:val="0"/>
                  <w:checkBox>
                    <w:sizeAuto/>
                    <w:default w:val="0"/>
                  </w:checkBox>
                </w:ffData>
              </w:fldChar>
            </w:r>
            <w:r w:rsidR="00D972EB" w:rsidRPr="00CE14B1">
              <w:instrText xml:space="preserve"> FORMCHECKBOX </w:instrText>
            </w:r>
            <w:r w:rsidR="00A23681">
              <w:fldChar w:fldCharType="separate"/>
            </w:r>
            <w:r w:rsidR="00D972EB" w:rsidRPr="00CE14B1">
              <w:fldChar w:fldCharType="end"/>
            </w:r>
          </w:p>
          <w:p w:rsidR="000127D6" w:rsidRDefault="000127D6" w:rsidP="007313B5">
            <w:pPr>
              <w:spacing w:after="0"/>
              <w:ind w:left="357"/>
              <w:jc w:val="both"/>
            </w:pPr>
          </w:p>
          <w:p w:rsidR="000127D6" w:rsidRPr="00CE14B1" w:rsidRDefault="000127D6" w:rsidP="007313B5">
            <w:pPr>
              <w:spacing w:after="0"/>
              <w:ind w:left="357"/>
              <w:jc w:val="both"/>
            </w:pPr>
            <w:r w:rsidRPr="000127D6">
              <w:rPr>
                <w:color w:val="C00000"/>
              </w:rPr>
              <w:t>(*)</w:t>
            </w:r>
            <w:r w:rsidRPr="000127D6">
              <w:rPr>
                <w:rFonts w:cs="Arial"/>
                <w:sz w:val="18"/>
                <w:szCs w:val="18"/>
              </w:rPr>
              <w:t xml:space="preserve"> </w:t>
            </w:r>
            <w:r w:rsidRPr="00CE14B1">
              <w:rPr>
                <w:rFonts w:cs="Arial"/>
                <w:sz w:val="18"/>
                <w:szCs w:val="18"/>
              </w:rPr>
              <w:t>Se entiende por personal relevante de la E</w:t>
            </w:r>
            <w:r>
              <w:rPr>
                <w:rFonts w:cs="Arial"/>
                <w:sz w:val="18"/>
                <w:szCs w:val="18"/>
              </w:rPr>
              <w:t>AF</w:t>
            </w:r>
            <w:r w:rsidRPr="00CE14B1">
              <w:rPr>
                <w:rFonts w:cs="Arial"/>
                <w:sz w:val="18"/>
                <w:szCs w:val="18"/>
              </w:rPr>
              <w:t xml:space="preserve"> (incluidos los agentes) quien da información o asesora a </w:t>
            </w:r>
            <w:r>
              <w:rPr>
                <w:rFonts w:cs="Arial"/>
                <w:sz w:val="18"/>
                <w:szCs w:val="18"/>
              </w:rPr>
              <w:t>clientes o potenciales clientes</w:t>
            </w:r>
            <w:r w:rsidRPr="00CE14B1">
              <w:rPr>
                <w:rFonts w:cs="Arial"/>
                <w:sz w:val="18"/>
                <w:szCs w:val="18"/>
              </w:rPr>
              <w:t>. Los miembros del órgano de administración, directores generales o asimilados también deben ser considerados como personal relevante si está previsto que den información o asesoren a clientes.</w:t>
            </w:r>
          </w:p>
        </w:tc>
      </w:tr>
    </w:tbl>
    <w:p w:rsidR="00697BEB" w:rsidRPr="00CE14B1" w:rsidRDefault="000F4429" w:rsidP="0048432A">
      <w:pPr>
        <w:pStyle w:val="Vietas1"/>
        <w:numPr>
          <w:ilvl w:val="0"/>
          <w:numId w:val="67"/>
        </w:numPr>
        <w:tabs>
          <w:tab w:val="clear" w:pos="8280"/>
        </w:tabs>
        <w:ind w:left="284" w:hanging="284"/>
        <w:rPr>
          <w:rFonts w:cs="Calibri"/>
          <w:b w:val="0"/>
          <w:bCs/>
          <w:i/>
        </w:rPr>
      </w:pPr>
      <w:r w:rsidRPr="00CE14B1">
        <w:rPr>
          <w:rFonts w:cs="Calibri"/>
          <w:b w:val="0"/>
          <w:bCs/>
          <w:i/>
        </w:rPr>
        <w:lastRenderedPageBreak/>
        <w:t>Incentivo</w:t>
      </w:r>
      <w:r w:rsidR="00134D79" w:rsidRPr="00CE14B1">
        <w:rPr>
          <w:rFonts w:cs="Calibri"/>
          <w:b w:val="0"/>
          <w:bCs/>
          <w:i/>
        </w:rPr>
        <w:t>s</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134D79" w:rsidRPr="00CE14B1" w:rsidTr="000127D6">
        <w:trPr>
          <w:trHeight w:val="1538"/>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134D79" w:rsidRPr="00CE14B1" w:rsidRDefault="00134D79" w:rsidP="00134D79">
            <w:pPr>
              <w:pStyle w:val="Prrafodelista"/>
              <w:ind w:left="357"/>
              <w:jc w:val="both"/>
              <w:rPr>
                <w:rFonts w:cs="Arial"/>
              </w:rPr>
            </w:pPr>
          </w:p>
          <w:p w:rsidR="000F4429" w:rsidRPr="00CE14B1" w:rsidRDefault="000F4429" w:rsidP="0048432A">
            <w:pPr>
              <w:pStyle w:val="Prrafodelista"/>
              <w:numPr>
                <w:ilvl w:val="1"/>
                <w:numId w:val="67"/>
              </w:numPr>
              <w:spacing w:before="200" w:after="200"/>
              <w:ind w:left="357" w:hanging="284"/>
              <w:jc w:val="both"/>
            </w:pPr>
            <w:r w:rsidRPr="00CE14B1">
              <w:t>¿Está previsto que la E</w:t>
            </w:r>
            <w:r w:rsidR="007313B5">
              <w:t>AF</w:t>
            </w:r>
            <w:r w:rsidRPr="00CE14B1">
              <w:t xml:space="preserve"> abone o cobre honorarios o comisiones, o proporcione o reciba cualquier beneficio no monetario en relación con la prestación de un servicio de inversión o de un servicio auxiliar, a un tercero o de un tercero que no sea el cliente o la persona que actúe en nombre del cliente?:</w:t>
            </w:r>
          </w:p>
          <w:p w:rsidR="00134D79" w:rsidRPr="00CE14B1" w:rsidRDefault="00134D79" w:rsidP="00134D79">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134D79" w:rsidRPr="00CE14B1" w:rsidRDefault="00241838" w:rsidP="00134D79">
            <w:pPr>
              <w:pStyle w:val="Prrafodelista"/>
              <w:ind w:left="596"/>
              <w:jc w:val="both"/>
              <w:rPr>
                <w:rFonts w:cstheme="minorHAnsi"/>
              </w:rPr>
            </w:pPr>
            <w:r w:rsidRPr="00CE14B1">
              <w:t xml:space="preserve">Sí   </w:t>
            </w:r>
            <w:r w:rsidR="00134D79" w:rsidRPr="00CE14B1">
              <w:t xml:space="preserve">         </w:t>
            </w:r>
            <w:r w:rsidR="00134D79" w:rsidRPr="00CE14B1">
              <w:rPr>
                <w:b/>
              </w:rPr>
              <w:fldChar w:fldCharType="begin">
                <w:ffData>
                  <w:name w:val="Casilla14"/>
                  <w:enabled/>
                  <w:calcOnExit w:val="0"/>
                  <w:checkBox>
                    <w:sizeAuto/>
                    <w:default w:val="0"/>
                  </w:checkBox>
                </w:ffData>
              </w:fldChar>
            </w:r>
            <w:r w:rsidR="00134D79" w:rsidRPr="00CE14B1">
              <w:rPr>
                <w:b/>
              </w:rPr>
              <w:instrText xml:space="preserve"> FORMCHECKBOX </w:instrText>
            </w:r>
            <w:r w:rsidR="00A23681">
              <w:rPr>
                <w:b/>
              </w:rPr>
            </w:r>
            <w:r w:rsidR="00A23681">
              <w:rPr>
                <w:b/>
              </w:rPr>
              <w:fldChar w:fldCharType="separate"/>
            </w:r>
            <w:r w:rsidR="00134D79" w:rsidRPr="00CE14B1">
              <w:rPr>
                <w:b/>
              </w:rPr>
              <w:fldChar w:fldCharType="end"/>
            </w:r>
            <w:r w:rsidR="00117661" w:rsidRPr="00CE14B1">
              <w:rPr>
                <w:b/>
              </w:rPr>
              <w:t xml:space="preserve"> </w:t>
            </w:r>
            <w:r w:rsidR="00134D79" w:rsidRPr="00CE14B1">
              <w:rPr>
                <w:rFonts w:ascii="Wingdings 3" w:hAnsi="Wingdings 3"/>
                <w:b/>
                <w:color w:val="7C7C7C" w:themeColor="background2" w:themeShade="80"/>
                <w:sz w:val="18"/>
              </w:rPr>
              <w:t></w:t>
            </w:r>
            <w:r w:rsidR="00134D79" w:rsidRPr="00CE14B1">
              <w:rPr>
                <w:rFonts w:cstheme="minorHAnsi"/>
              </w:rPr>
              <w:t>deta</w:t>
            </w:r>
            <w:r w:rsidRPr="00CE14B1">
              <w:rPr>
                <w:rFonts w:cstheme="minorHAnsi"/>
              </w:rPr>
              <w:t xml:space="preserve">lle, informando sobre los servicios de </w:t>
            </w:r>
            <w:r w:rsidR="000512EB" w:rsidRPr="00CE14B1">
              <w:rPr>
                <w:rFonts w:cstheme="minorHAnsi"/>
              </w:rPr>
              <w:t>inversió</w:t>
            </w:r>
            <w:r w:rsidRPr="00CE14B1">
              <w:rPr>
                <w:rFonts w:cstheme="minorHAnsi"/>
              </w:rPr>
              <w:t>n y auxiliares involucrados:</w:t>
            </w:r>
          </w:p>
          <w:tbl>
            <w:tblPr>
              <w:tblStyle w:val="Tablaconcuadrcula"/>
              <w:tblW w:w="0" w:type="auto"/>
              <w:tblInd w:w="635" w:type="dxa"/>
              <w:tblLook w:val="04A0" w:firstRow="1" w:lastRow="0" w:firstColumn="1" w:lastColumn="0" w:noHBand="0" w:noVBand="1"/>
            </w:tblPr>
            <w:tblGrid>
              <w:gridCol w:w="8364"/>
            </w:tblGrid>
            <w:tr w:rsidR="00134D79" w:rsidRPr="00CE14B1" w:rsidTr="0015603C">
              <w:trPr>
                <w:trHeight w:val="796"/>
              </w:trPr>
              <w:tc>
                <w:tcPr>
                  <w:tcW w:w="8364" w:type="dxa"/>
                </w:tcPr>
                <w:p w:rsidR="00134D79" w:rsidRPr="00CE14B1" w:rsidRDefault="00134D79" w:rsidP="00134D79">
                  <w:pPr>
                    <w:pStyle w:val="Prrafodelista"/>
                    <w:ind w:left="0"/>
                    <w:jc w:val="both"/>
                    <w:rPr>
                      <w:rFonts w:cs="Arial"/>
                      <w:sz w:val="18"/>
                    </w:rPr>
                  </w:pPr>
                </w:p>
              </w:tc>
            </w:tr>
          </w:tbl>
          <w:p w:rsidR="009536E5" w:rsidRPr="00CE14B1" w:rsidRDefault="009536E5" w:rsidP="0048432A">
            <w:pPr>
              <w:pStyle w:val="Prrafodelista"/>
              <w:numPr>
                <w:ilvl w:val="1"/>
                <w:numId w:val="67"/>
              </w:numPr>
              <w:ind w:left="357" w:hanging="284"/>
              <w:jc w:val="both"/>
              <w:rPr>
                <w:rFonts w:cs="Calibri"/>
              </w:rPr>
            </w:pPr>
            <w:r w:rsidRPr="00CE14B1">
              <w:t>Indique la persona/s, departamento o área de la E</w:t>
            </w:r>
            <w:r w:rsidR="007313B5">
              <w:t>AF</w:t>
            </w:r>
            <w:r w:rsidRPr="00CE14B1">
              <w:t xml:space="preserve"> que se encargará de garantizar que los incentivos a abonar o percibir por la E</w:t>
            </w:r>
            <w:r w:rsidR="007313B5">
              <w:t>AF</w:t>
            </w:r>
            <w:r w:rsidRPr="00CE14B1">
              <w:t xml:space="preserve"> cumplir</w:t>
            </w:r>
            <w:r w:rsidR="00AB14E4" w:rsidRPr="00CE14B1">
              <w:t>án, en todo momento,</w:t>
            </w:r>
            <w:r w:rsidRPr="00CE14B1">
              <w:t xml:space="preserve"> con las condiciones establecidas en el artículo </w:t>
            </w:r>
            <w:r w:rsidR="0054349A">
              <w:rPr>
                <w:rFonts w:cstheme="minorHAnsi"/>
                <w:i/>
                <w:color w:val="C00000"/>
              </w:rPr>
              <w:t xml:space="preserve">220 quinquies. del TRLMV </w:t>
            </w:r>
            <w:r w:rsidR="00E73048" w:rsidRPr="00CE14B1">
              <w:t xml:space="preserve">y </w:t>
            </w:r>
            <w:r w:rsidR="008E6845" w:rsidRPr="00CE14B1">
              <w:t xml:space="preserve">con </w:t>
            </w:r>
            <w:r w:rsidR="00E73048" w:rsidRPr="00CE14B1">
              <w:t xml:space="preserve">los requisitos contemplados en los </w:t>
            </w:r>
            <w:r w:rsidR="00E73048" w:rsidRPr="00CE14B1">
              <w:rPr>
                <w:i/>
                <w:color w:val="C00000"/>
              </w:rPr>
              <w:t xml:space="preserve">apartados 2 a 5 del artículo </w:t>
            </w:r>
            <w:r w:rsidR="0054349A">
              <w:rPr>
                <w:i/>
                <w:color w:val="C00000"/>
              </w:rPr>
              <w:t>62 del RD de ESI</w:t>
            </w:r>
            <w:r w:rsidR="00AB14E4" w:rsidRPr="00CE14B1">
              <w:rPr>
                <w:rFonts w:cstheme="minorHAnsi"/>
              </w:rPr>
              <w:t>:</w:t>
            </w:r>
          </w:p>
          <w:p w:rsidR="00F94ADE" w:rsidRPr="00CE14B1" w:rsidRDefault="00F94ADE" w:rsidP="00F94ADE">
            <w:pPr>
              <w:pStyle w:val="Vietas1"/>
              <w:tabs>
                <w:tab w:val="clear" w:pos="8280"/>
              </w:tabs>
              <w:spacing w:before="0" w:after="0"/>
              <w:ind w:left="709"/>
              <w:rPr>
                <w:rStyle w:val="SombreadoRelleno"/>
                <w:sz w:val="20"/>
                <w:szCs w:val="20"/>
              </w:rPr>
            </w:pPr>
            <w:r w:rsidRPr="00CE14B1">
              <w:rPr>
                <w:rStyle w:val="SombreadoRelleno"/>
                <w:sz w:val="20"/>
                <w:szCs w:val="20"/>
              </w:rPr>
              <w:tab/>
            </w:r>
          </w:p>
          <w:p w:rsidR="00134D79" w:rsidRPr="00CE14B1" w:rsidRDefault="008E6845" w:rsidP="0048432A">
            <w:pPr>
              <w:pStyle w:val="Prrafodelista"/>
              <w:numPr>
                <w:ilvl w:val="1"/>
                <w:numId w:val="67"/>
              </w:numPr>
              <w:ind w:left="357" w:hanging="284"/>
              <w:jc w:val="both"/>
              <w:rPr>
                <w:rFonts w:cs="Arial"/>
                <w:sz w:val="18"/>
              </w:rPr>
            </w:pPr>
            <w:r w:rsidRPr="00CE14B1">
              <w:rPr>
                <w:lang w:eastAsia="es-ES"/>
              </w:rPr>
              <w:t>¿Tiene previsto la E</w:t>
            </w:r>
            <w:r w:rsidR="007313B5">
              <w:rPr>
                <w:lang w:eastAsia="es-ES"/>
              </w:rPr>
              <w:t>AF</w:t>
            </w:r>
            <w:r w:rsidRPr="00CE14B1">
              <w:rPr>
                <w:lang w:eastAsia="es-ES"/>
              </w:rPr>
              <w:t xml:space="preserve"> prestar el servicio de asesoramiento en materia de inversión con carácter independiente </w:t>
            </w:r>
            <w:r w:rsidR="00304F63">
              <w:rPr>
                <w:lang w:eastAsia="es-ES"/>
              </w:rPr>
              <w:t>(</w:t>
            </w:r>
            <w:r w:rsidR="00304F63" w:rsidRPr="00304F63">
              <w:rPr>
                <w:i/>
                <w:color w:val="C00000"/>
                <w:lang w:eastAsia="es-ES"/>
              </w:rPr>
              <w:t>artículos 220 ter. y 220 quater. del TRLMV</w:t>
            </w:r>
            <w:r w:rsidR="00304F63">
              <w:rPr>
                <w:i/>
                <w:color w:val="C00000"/>
                <w:lang w:eastAsia="es-ES"/>
              </w:rPr>
              <w:t xml:space="preserve"> y artículo 63 del RD de ESI</w:t>
            </w:r>
            <w:r w:rsidR="00304F63">
              <w:rPr>
                <w:lang w:eastAsia="es-ES"/>
              </w:rPr>
              <w:t>)</w:t>
            </w:r>
            <w:r w:rsidR="003F3757" w:rsidRPr="00CE14B1">
              <w:rPr>
                <w:lang w:eastAsia="es-ES"/>
              </w:rPr>
              <w:t>?</w:t>
            </w:r>
          </w:p>
          <w:p w:rsidR="003F3757" w:rsidRPr="00CE14B1" w:rsidRDefault="003F3757" w:rsidP="003F3757">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3F3757" w:rsidRPr="00CE14B1" w:rsidRDefault="008E6845" w:rsidP="003F3757">
            <w:pPr>
              <w:pStyle w:val="Prrafodelista"/>
              <w:ind w:left="596"/>
              <w:jc w:val="both"/>
              <w:rPr>
                <w:rFonts w:cstheme="minorHAnsi"/>
              </w:rPr>
            </w:pPr>
            <w:r w:rsidRPr="00CE14B1">
              <w:t>Sí</w:t>
            </w:r>
            <w:r w:rsidR="003F3757" w:rsidRPr="00CE14B1">
              <w:t xml:space="preserve">    </w:t>
            </w:r>
            <w:r w:rsidRPr="00CE14B1">
              <w:t xml:space="preserve">   </w:t>
            </w:r>
            <w:r w:rsidR="003F3757" w:rsidRPr="00CE14B1">
              <w:t xml:space="preserve">     </w:t>
            </w:r>
            <w:r w:rsidR="003F3757" w:rsidRPr="00CE14B1">
              <w:rPr>
                <w:b/>
              </w:rPr>
              <w:fldChar w:fldCharType="begin">
                <w:ffData>
                  <w:name w:val="Casilla14"/>
                  <w:enabled/>
                  <w:calcOnExit w:val="0"/>
                  <w:checkBox>
                    <w:sizeAuto/>
                    <w:default w:val="0"/>
                  </w:checkBox>
                </w:ffData>
              </w:fldChar>
            </w:r>
            <w:r w:rsidR="003F3757" w:rsidRPr="00CE14B1">
              <w:rPr>
                <w:b/>
              </w:rPr>
              <w:instrText xml:space="preserve"> FORMCHECKBOX </w:instrText>
            </w:r>
            <w:r w:rsidR="00A23681">
              <w:rPr>
                <w:b/>
              </w:rPr>
            </w:r>
            <w:r w:rsidR="00A23681">
              <w:rPr>
                <w:b/>
              </w:rPr>
              <w:fldChar w:fldCharType="separate"/>
            </w:r>
            <w:r w:rsidR="003F3757" w:rsidRPr="00CE14B1">
              <w:rPr>
                <w:b/>
              </w:rPr>
              <w:fldChar w:fldCharType="end"/>
            </w:r>
            <w:r w:rsidR="003F3757" w:rsidRPr="00CE14B1">
              <w:rPr>
                <w:rFonts w:ascii="Wingdings 3" w:hAnsi="Wingdings 3"/>
                <w:b/>
                <w:color w:val="7C7C7C" w:themeColor="background2" w:themeShade="80"/>
                <w:sz w:val="18"/>
              </w:rPr>
              <w:t></w:t>
            </w:r>
            <w:r w:rsidR="003F3757" w:rsidRPr="00CE14B1">
              <w:rPr>
                <w:rFonts w:cstheme="minorHAnsi"/>
              </w:rPr>
              <w:t>Inform</w:t>
            </w:r>
            <w:r w:rsidRPr="00CE14B1">
              <w:rPr>
                <w:rFonts w:cstheme="minorHAnsi"/>
              </w:rPr>
              <w:t>e a con</w:t>
            </w:r>
            <w:r w:rsidR="00BF5901" w:rsidRPr="00CE14B1">
              <w:rPr>
                <w:rFonts w:cstheme="minorHAnsi"/>
              </w:rPr>
              <w:t>t</w:t>
            </w:r>
            <w:r w:rsidRPr="00CE14B1">
              <w:rPr>
                <w:rFonts w:cstheme="minorHAnsi"/>
              </w:rPr>
              <w:t>inuación:</w:t>
            </w:r>
          </w:p>
          <w:tbl>
            <w:tblPr>
              <w:tblStyle w:val="Tablaconcuadrcula"/>
              <w:tblW w:w="0" w:type="auto"/>
              <w:tblInd w:w="635" w:type="dxa"/>
              <w:tblLook w:val="04A0" w:firstRow="1" w:lastRow="0" w:firstColumn="1" w:lastColumn="0" w:noHBand="0" w:noVBand="1"/>
            </w:tblPr>
            <w:tblGrid>
              <w:gridCol w:w="8364"/>
            </w:tblGrid>
            <w:tr w:rsidR="003F3757" w:rsidRPr="00CE14B1" w:rsidTr="0015603C">
              <w:trPr>
                <w:trHeight w:val="654"/>
              </w:trPr>
              <w:tc>
                <w:tcPr>
                  <w:tcW w:w="8364" w:type="dxa"/>
                </w:tcPr>
                <w:p w:rsidR="003F3757" w:rsidRPr="00CE14B1" w:rsidRDefault="003F3757" w:rsidP="00EF011A">
                  <w:pPr>
                    <w:pStyle w:val="Prrafodelista"/>
                    <w:ind w:left="175"/>
                    <w:jc w:val="both"/>
                    <w:rPr>
                      <w:rFonts w:cs="Arial"/>
                    </w:rPr>
                  </w:pPr>
                </w:p>
                <w:p w:rsidR="00BF5901" w:rsidRPr="00CE14B1" w:rsidRDefault="00BF5901" w:rsidP="0048432A">
                  <w:pPr>
                    <w:pStyle w:val="Prrafodelista"/>
                    <w:numPr>
                      <w:ilvl w:val="0"/>
                      <w:numId w:val="79"/>
                    </w:numPr>
                    <w:ind w:left="318" w:hanging="176"/>
                    <w:jc w:val="both"/>
                    <w:rPr>
                      <w:rFonts w:cs="Arial"/>
                    </w:rPr>
                  </w:pPr>
                  <w:r w:rsidRPr="00CE14B1">
                    <w:t>Persona</w:t>
                  </w:r>
                  <w:r w:rsidR="007313B5">
                    <w:t>/s, departamento o área de la EAF</w:t>
                  </w:r>
                  <w:r w:rsidRPr="00CE14B1">
                    <w:t xml:space="preserve"> encargado de revisar que la </w:t>
                  </w:r>
                  <w:r w:rsidR="007313B5">
                    <w:t>EAF</w:t>
                  </w:r>
                  <w:r w:rsidRPr="00CE14B1">
                    <w:t xml:space="preserve"> ha establecido y aplica una política que garantice que todos los honorarios, comisiones o beneficios monetarios abonados o entregados por terceros o personas que actúen en nombre de terceros en relación con la provisión de asesoramiento independiente sobre inversiones y el servicio de gestión de carteras sean asignados y transferidos a cada uno de los clientes pertinentes:</w:t>
                  </w:r>
                </w:p>
                <w:p w:rsidR="00EF011A" w:rsidRPr="00CE14B1" w:rsidRDefault="00EF011A" w:rsidP="00EF011A">
                  <w:pPr>
                    <w:pStyle w:val="Vietas1"/>
                    <w:tabs>
                      <w:tab w:val="clear" w:pos="8280"/>
                    </w:tabs>
                    <w:spacing w:before="0" w:after="0"/>
                    <w:ind w:left="709"/>
                    <w:rPr>
                      <w:rStyle w:val="SombreadoRelleno"/>
                      <w:sz w:val="20"/>
                      <w:szCs w:val="20"/>
                    </w:rPr>
                  </w:pPr>
                  <w:r w:rsidRPr="00CE14B1">
                    <w:rPr>
                      <w:rStyle w:val="SombreadoRelleno"/>
                      <w:sz w:val="20"/>
                      <w:szCs w:val="20"/>
                    </w:rPr>
                    <w:tab/>
                  </w:r>
                </w:p>
                <w:p w:rsidR="00BF5901" w:rsidRPr="00CE14B1" w:rsidRDefault="00BF5901" w:rsidP="0048432A">
                  <w:pPr>
                    <w:pStyle w:val="Prrafodelista"/>
                    <w:numPr>
                      <w:ilvl w:val="0"/>
                      <w:numId w:val="79"/>
                    </w:numPr>
                    <w:ind w:left="318" w:hanging="176"/>
                    <w:jc w:val="both"/>
                  </w:pPr>
                  <w:r w:rsidRPr="00CE14B1">
                    <w:t xml:space="preserve">Persona/s, departamento o área de la </w:t>
                  </w:r>
                  <w:r w:rsidR="007313B5">
                    <w:t>EAF</w:t>
                  </w:r>
                  <w:r w:rsidRPr="00CE14B1">
                    <w:t xml:space="preserve"> encargado de informar a los clientes de los honorarios, comisiones o beneficios monetarios que se les hayan transferido (por ejemplo, a través de las declaraciones informativas periódicas que deben facilitarle):</w:t>
                  </w:r>
                </w:p>
                <w:p w:rsidR="00EF011A" w:rsidRPr="00CE14B1" w:rsidRDefault="00EF011A" w:rsidP="00EF011A">
                  <w:pPr>
                    <w:pStyle w:val="Vietas1"/>
                    <w:tabs>
                      <w:tab w:val="clear" w:pos="8280"/>
                    </w:tabs>
                    <w:spacing w:before="0" w:after="0"/>
                    <w:ind w:left="709"/>
                    <w:rPr>
                      <w:rStyle w:val="SombreadoRelleno"/>
                      <w:sz w:val="20"/>
                      <w:szCs w:val="20"/>
                    </w:rPr>
                  </w:pPr>
                  <w:r w:rsidRPr="00CE14B1">
                    <w:rPr>
                      <w:rStyle w:val="SombreadoRelleno"/>
                      <w:sz w:val="20"/>
                      <w:szCs w:val="20"/>
                    </w:rPr>
                    <w:tab/>
                  </w:r>
                </w:p>
                <w:p w:rsidR="003F3757" w:rsidRPr="00CE14B1" w:rsidRDefault="00BF5901" w:rsidP="0048432A">
                  <w:pPr>
                    <w:pStyle w:val="Prrafodelista"/>
                    <w:numPr>
                      <w:ilvl w:val="0"/>
                      <w:numId w:val="79"/>
                    </w:numPr>
                    <w:ind w:left="318" w:hanging="176"/>
                    <w:jc w:val="both"/>
                    <w:rPr>
                      <w:rFonts w:cs="Arial"/>
                    </w:rPr>
                  </w:pPr>
                  <w:r w:rsidRPr="00CE14B1">
                    <w:lastRenderedPageBreak/>
                    <w:t xml:space="preserve">Persona/s, departamento o área de la </w:t>
                  </w:r>
                  <w:r w:rsidR="007313B5">
                    <w:t>EAF</w:t>
                  </w:r>
                  <w:r w:rsidRPr="00CE14B1">
                    <w:t xml:space="preserve"> encargado de comprobar que la </w:t>
                  </w:r>
                  <w:r w:rsidR="007313B5">
                    <w:t>EAF</w:t>
                  </w:r>
                  <w:r w:rsidRPr="00CE14B1">
                    <w:t xml:space="preserve"> no acepta beneficios no monetarios que no puedan considerarse menores</w:t>
                  </w:r>
                  <w:r w:rsidR="00324465" w:rsidRPr="00CE14B1">
                    <w:t xml:space="preserve"> conforme a lo establecido en el </w:t>
                  </w:r>
                  <w:r w:rsidR="00304F63">
                    <w:rPr>
                      <w:i/>
                      <w:color w:val="C00000"/>
                    </w:rPr>
                    <w:t>63.3. del RD de ESI</w:t>
                  </w:r>
                  <w:r w:rsidR="00EF011A" w:rsidRPr="00CE14B1">
                    <w:t>:</w:t>
                  </w:r>
                </w:p>
                <w:p w:rsidR="00EF011A" w:rsidRPr="00CE14B1" w:rsidRDefault="00EF011A" w:rsidP="00EF011A">
                  <w:pPr>
                    <w:pStyle w:val="Vietas1"/>
                    <w:tabs>
                      <w:tab w:val="clear" w:pos="8280"/>
                    </w:tabs>
                    <w:spacing w:before="0" w:after="0"/>
                    <w:ind w:left="709"/>
                    <w:rPr>
                      <w:rStyle w:val="SombreadoRelleno"/>
                      <w:sz w:val="20"/>
                      <w:szCs w:val="20"/>
                    </w:rPr>
                  </w:pPr>
                  <w:r w:rsidRPr="00CE14B1">
                    <w:rPr>
                      <w:rStyle w:val="SombreadoRelleno"/>
                      <w:sz w:val="20"/>
                      <w:szCs w:val="20"/>
                    </w:rPr>
                    <w:tab/>
                  </w:r>
                </w:p>
                <w:p w:rsidR="003F3757" w:rsidRPr="00CE14B1" w:rsidRDefault="003F3757" w:rsidP="00824FED">
                  <w:pPr>
                    <w:pStyle w:val="Prrafodelista"/>
                    <w:ind w:left="0"/>
                    <w:jc w:val="both"/>
                    <w:rPr>
                      <w:rFonts w:cs="Arial"/>
                      <w:sz w:val="18"/>
                    </w:rPr>
                  </w:pPr>
                </w:p>
              </w:tc>
            </w:tr>
          </w:tbl>
          <w:p w:rsidR="00117661" w:rsidRPr="00CE14B1" w:rsidRDefault="00117661" w:rsidP="00117661">
            <w:pPr>
              <w:pStyle w:val="Prrafodelista"/>
              <w:ind w:left="357"/>
              <w:jc w:val="both"/>
              <w:rPr>
                <w:rFonts w:cs="Arial"/>
              </w:rPr>
            </w:pPr>
          </w:p>
          <w:p w:rsidR="00370829" w:rsidRPr="00CE14B1" w:rsidRDefault="000512EB" w:rsidP="0048432A">
            <w:pPr>
              <w:pStyle w:val="Prrafodelista"/>
              <w:numPr>
                <w:ilvl w:val="1"/>
                <w:numId w:val="67"/>
              </w:numPr>
              <w:ind w:left="357" w:hanging="284"/>
              <w:jc w:val="both"/>
              <w:rPr>
                <w:rFonts w:cs="Arial"/>
              </w:rPr>
            </w:pPr>
            <w:r w:rsidRPr="00CE14B1">
              <w:rPr>
                <w:rFonts w:cs="Calibri"/>
              </w:rPr>
              <w:t>¿Tiene la E</w:t>
            </w:r>
            <w:r w:rsidR="000127D6">
              <w:rPr>
                <w:rFonts w:cs="Calibri"/>
              </w:rPr>
              <w:t>AF</w:t>
            </w:r>
            <w:r w:rsidRPr="00CE14B1">
              <w:rPr>
                <w:rFonts w:cs="Calibri"/>
              </w:rPr>
              <w:t xml:space="preserve"> previsto recibir </w:t>
            </w:r>
            <w:r w:rsidR="00A4370D" w:rsidRPr="00CE14B1">
              <w:rPr>
                <w:rFonts w:cs="Calibri"/>
              </w:rPr>
              <w:t>de terceros</w:t>
            </w:r>
            <w:r w:rsidRPr="00CE14B1">
              <w:rPr>
                <w:rFonts w:cs="Calibri"/>
              </w:rPr>
              <w:t xml:space="preserve"> servicios de </w:t>
            </w:r>
            <w:r w:rsidR="00304F63">
              <w:rPr>
                <w:rFonts w:cs="Calibri"/>
              </w:rPr>
              <w:t>análisis</w:t>
            </w:r>
            <w:r w:rsidRPr="00CE14B1">
              <w:rPr>
                <w:rFonts w:cs="Calibri"/>
              </w:rPr>
              <w:t xml:space="preserve"> conforme a lo establecido en el </w:t>
            </w:r>
            <w:r w:rsidRPr="00CE14B1">
              <w:rPr>
                <w:i/>
                <w:color w:val="C00000"/>
              </w:rPr>
              <w:t xml:space="preserve">artículo </w:t>
            </w:r>
            <w:r w:rsidR="00304F63">
              <w:rPr>
                <w:i/>
                <w:color w:val="C00000"/>
              </w:rPr>
              <w:t>64 del RD de ESI</w:t>
            </w:r>
            <w:r w:rsidRPr="00CE14B1">
              <w:rPr>
                <w:rFonts w:cstheme="minorHAnsi"/>
              </w:rPr>
              <w:t>?</w:t>
            </w:r>
            <w:r w:rsidR="00370829" w:rsidRPr="00CE14B1">
              <w:rPr>
                <w:rFonts w:cs="Calibri"/>
              </w:rPr>
              <w:t>:</w:t>
            </w:r>
          </w:p>
          <w:p w:rsidR="00370829" w:rsidRPr="00CE14B1" w:rsidRDefault="00370829" w:rsidP="00370829">
            <w:pPr>
              <w:pStyle w:val="Prrafodelista"/>
              <w:ind w:left="596"/>
              <w:jc w:val="both"/>
              <w:rPr>
                <w:rFonts w:cs="Calibri"/>
                <w:b/>
              </w:rPr>
            </w:pPr>
            <w:r w:rsidRPr="00CE14B1">
              <w:t>No</w:t>
            </w:r>
            <w:r w:rsidRPr="00CE14B1">
              <w:rPr>
                <w:b/>
              </w:rP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370829" w:rsidRPr="00CE14B1" w:rsidRDefault="000512EB" w:rsidP="00370829">
            <w:pPr>
              <w:pStyle w:val="Prrafodelista"/>
              <w:ind w:left="596"/>
              <w:jc w:val="both"/>
              <w:rPr>
                <w:rFonts w:cstheme="minorHAnsi"/>
              </w:rPr>
            </w:pPr>
            <w:r w:rsidRPr="00CE14B1">
              <w:t xml:space="preserve">Sí   </w:t>
            </w:r>
            <w:r w:rsidR="00370829" w:rsidRPr="00CE14B1">
              <w:t xml:space="preserve">         </w:t>
            </w:r>
            <w:r w:rsidR="00370829" w:rsidRPr="00CE14B1">
              <w:rPr>
                <w:b/>
              </w:rPr>
              <w:fldChar w:fldCharType="begin">
                <w:ffData>
                  <w:name w:val="Casilla14"/>
                  <w:enabled/>
                  <w:calcOnExit w:val="0"/>
                  <w:checkBox>
                    <w:sizeAuto/>
                    <w:default w:val="0"/>
                  </w:checkBox>
                </w:ffData>
              </w:fldChar>
            </w:r>
            <w:r w:rsidR="00370829" w:rsidRPr="00CE14B1">
              <w:rPr>
                <w:b/>
              </w:rPr>
              <w:instrText xml:space="preserve"> FORMCHECKBOX </w:instrText>
            </w:r>
            <w:r w:rsidR="00A23681">
              <w:rPr>
                <w:b/>
              </w:rPr>
            </w:r>
            <w:r w:rsidR="00A23681">
              <w:rPr>
                <w:b/>
              </w:rPr>
              <w:fldChar w:fldCharType="separate"/>
            </w:r>
            <w:r w:rsidR="00370829" w:rsidRPr="00CE14B1">
              <w:rPr>
                <w:b/>
              </w:rPr>
              <w:fldChar w:fldCharType="end"/>
            </w:r>
            <w:r w:rsidR="0019383B" w:rsidRPr="00CE14B1">
              <w:rPr>
                <w:b/>
              </w:rPr>
              <w:t xml:space="preserve"> </w:t>
            </w:r>
            <w:r w:rsidR="00370829" w:rsidRPr="00CE14B1">
              <w:rPr>
                <w:rFonts w:ascii="Wingdings 3" w:hAnsi="Wingdings 3"/>
                <w:b/>
                <w:color w:val="7C7C7C" w:themeColor="background2" w:themeShade="80"/>
                <w:sz w:val="18"/>
              </w:rPr>
              <w:t></w:t>
            </w:r>
            <w:r w:rsidR="00370829" w:rsidRPr="00CE14B1">
              <w:rPr>
                <w:rFonts w:cstheme="minorHAnsi"/>
              </w:rPr>
              <w:t>Inform</w:t>
            </w:r>
            <w:r w:rsidRPr="00CE14B1">
              <w:rPr>
                <w:rFonts w:cstheme="minorHAnsi"/>
              </w:rPr>
              <w:t>e</w:t>
            </w:r>
            <w:r w:rsidR="00370829" w:rsidRPr="00CE14B1">
              <w:rPr>
                <w:rFonts w:cstheme="minorHAnsi"/>
              </w:rPr>
              <w:t xml:space="preserve"> </w:t>
            </w:r>
            <w:r w:rsidRPr="00CE14B1">
              <w:rPr>
                <w:rFonts w:cstheme="minorHAnsi"/>
              </w:rPr>
              <w:t>a continuación</w:t>
            </w:r>
            <w:r w:rsidR="00370829" w:rsidRPr="00CE14B1">
              <w:rPr>
                <w:rFonts w:cstheme="minorHAnsi"/>
              </w:rPr>
              <w:t xml:space="preserve">: </w:t>
            </w:r>
          </w:p>
          <w:tbl>
            <w:tblPr>
              <w:tblStyle w:val="Tablaconcuadrcula"/>
              <w:tblW w:w="0" w:type="auto"/>
              <w:tblInd w:w="635" w:type="dxa"/>
              <w:tblLook w:val="04A0" w:firstRow="1" w:lastRow="0" w:firstColumn="1" w:lastColumn="0" w:noHBand="0" w:noVBand="1"/>
            </w:tblPr>
            <w:tblGrid>
              <w:gridCol w:w="8364"/>
            </w:tblGrid>
            <w:tr w:rsidR="00370829" w:rsidRPr="00CE14B1" w:rsidTr="00F774E1">
              <w:trPr>
                <w:trHeight w:val="654"/>
              </w:trPr>
              <w:tc>
                <w:tcPr>
                  <w:tcW w:w="8364" w:type="dxa"/>
                </w:tcPr>
                <w:p w:rsidR="00370829" w:rsidRPr="00CE14B1" w:rsidRDefault="000512EB" w:rsidP="0048432A">
                  <w:pPr>
                    <w:pStyle w:val="Prrafodelista"/>
                    <w:numPr>
                      <w:ilvl w:val="0"/>
                      <w:numId w:val="80"/>
                    </w:numPr>
                    <w:ind w:left="318" w:hanging="184"/>
                    <w:jc w:val="both"/>
                    <w:rPr>
                      <w:rFonts w:cs="Arial"/>
                    </w:rPr>
                  </w:pPr>
                  <w:r w:rsidRPr="00CE14B1">
                    <w:rPr>
                      <w:rFonts w:cstheme="minorHAnsi"/>
                    </w:rPr>
                    <w:t>Relacione los servicios de inversión y auxiliares involucrados</w:t>
                  </w:r>
                  <w:r w:rsidR="00C40EBF" w:rsidRPr="00CE14B1">
                    <w:rPr>
                      <w:rFonts w:cstheme="minorHAnsi"/>
                    </w:rPr>
                    <w:t>:</w:t>
                  </w:r>
                </w:p>
                <w:p w:rsidR="00C40EBF" w:rsidRPr="00CE14B1" w:rsidRDefault="00C40EBF" w:rsidP="00C40EBF">
                  <w:pPr>
                    <w:pStyle w:val="Vietas1"/>
                    <w:tabs>
                      <w:tab w:val="clear" w:pos="8280"/>
                    </w:tabs>
                    <w:spacing w:before="0" w:after="0"/>
                    <w:ind w:left="709"/>
                    <w:rPr>
                      <w:rStyle w:val="SombreadoRelleno"/>
                      <w:sz w:val="20"/>
                      <w:szCs w:val="20"/>
                    </w:rPr>
                  </w:pPr>
                  <w:r w:rsidRPr="00CE14B1">
                    <w:rPr>
                      <w:rStyle w:val="SombreadoRelleno"/>
                      <w:sz w:val="20"/>
                      <w:szCs w:val="20"/>
                    </w:rPr>
                    <w:tab/>
                  </w:r>
                </w:p>
                <w:p w:rsidR="000512EB" w:rsidRPr="00CE14B1" w:rsidRDefault="000512EB" w:rsidP="0048432A">
                  <w:pPr>
                    <w:pStyle w:val="Prrafodelista"/>
                    <w:numPr>
                      <w:ilvl w:val="0"/>
                      <w:numId w:val="80"/>
                    </w:numPr>
                    <w:ind w:left="318" w:hanging="184"/>
                    <w:jc w:val="both"/>
                    <w:rPr>
                      <w:rFonts w:cs="Arial"/>
                      <w:sz w:val="18"/>
                    </w:rPr>
                  </w:pPr>
                  <w:r w:rsidRPr="00CE14B1">
                    <w:t>Persona/s, departamento o área de la E</w:t>
                  </w:r>
                  <w:r w:rsidR="000127D6">
                    <w:t>AF</w:t>
                  </w:r>
                  <w:r w:rsidRPr="00CE14B1">
                    <w:t xml:space="preserve"> encargado de comprobar que dichos servicios de </w:t>
                  </w:r>
                  <w:r w:rsidR="00304F63">
                    <w:t>análisis</w:t>
                  </w:r>
                  <w:r w:rsidRPr="00CE14B1">
                    <w:t xml:space="preserve"> proporcionados por terceros no pueden ser considerados como un incentivo al recibir éstos a cambio cualquiera de los elementos detallados en </w:t>
                  </w:r>
                  <w:r w:rsidRPr="00CE14B1">
                    <w:rPr>
                      <w:rFonts w:cs="Calibri"/>
                    </w:rPr>
                    <w:t xml:space="preserve">el </w:t>
                  </w:r>
                  <w:r w:rsidRPr="00CE14B1">
                    <w:rPr>
                      <w:rFonts w:cs="Calibri"/>
                      <w:i/>
                      <w:color w:val="C00000"/>
                    </w:rPr>
                    <w:t xml:space="preserve">apartado 1 del </w:t>
                  </w:r>
                  <w:r w:rsidRPr="00CE14B1">
                    <w:rPr>
                      <w:i/>
                      <w:color w:val="C00000"/>
                    </w:rPr>
                    <w:t xml:space="preserve">artículo </w:t>
                  </w:r>
                  <w:r w:rsidR="00304F63">
                    <w:rPr>
                      <w:i/>
                      <w:color w:val="C00000"/>
                    </w:rPr>
                    <w:t>64 del RD de ESI</w:t>
                  </w:r>
                  <w:r w:rsidRPr="00CE14B1">
                    <w:t xml:space="preserve">: </w:t>
                  </w:r>
                </w:p>
                <w:p w:rsidR="00C07F9B" w:rsidRPr="00CE14B1" w:rsidRDefault="00C07F9B" w:rsidP="00C07F9B">
                  <w:pPr>
                    <w:pStyle w:val="Vietas1"/>
                    <w:tabs>
                      <w:tab w:val="clear" w:pos="8280"/>
                    </w:tabs>
                    <w:spacing w:before="0" w:after="0"/>
                    <w:ind w:left="709"/>
                    <w:rPr>
                      <w:rStyle w:val="SombreadoRelleno"/>
                      <w:sz w:val="20"/>
                      <w:szCs w:val="20"/>
                    </w:rPr>
                  </w:pPr>
                  <w:r w:rsidRPr="00CE14B1">
                    <w:rPr>
                      <w:rStyle w:val="SombreadoRelleno"/>
                      <w:sz w:val="20"/>
                      <w:szCs w:val="20"/>
                    </w:rPr>
                    <w:tab/>
                  </w:r>
                </w:p>
                <w:p w:rsidR="00370829" w:rsidRPr="00CE14B1" w:rsidRDefault="00370829" w:rsidP="000127D6">
                  <w:pPr>
                    <w:pStyle w:val="Vietas1"/>
                    <w:tabs>
                      <w:tab w:val="clear" w:pos="8280"/>
                    </w:tabs>
                    <w:spacing w:before="0" w:after="0"/>
                    <w:ind w:left="709"/>
                    <w:rPr>
                      <w:rFonts w:cs="Arial"/>
                      <w:sz w:val="18"/>
                    </w:rPr>
                  </w:pPr>
                </w:p>
              </w:tc>
            </w:tr>
          </w:tbl>
          <w:p w:rsidR="00370829" w:rsidRPr="00CE14B1" w:rsidRDefault="00370829" w:rsidP="00370829">
            <w:pPr>
              <w:tabs>
                <w:tab w:val="num" w:pos="782"/>
              </w:tabs>
              <w:ind w:left="1985"/>
              <w:jc w:val="both"/>
              <w:rPr>
                <w:rFonts w:cs="Arial"/>
                <w:sz w:val="18"/>
              </w:rPr>
            </w:pPr>
          </w:p>
        </w:tc>
      </w:tr>
    </w:tbl>
    <w:p w:rsidR="008953C6" w:rsidRPr="00CE14B1" w:rsidRDefault="008953C6" w:rsidP="0048432A">
      <w:pPr>
        <w:pStyle w:val="Vietas1"/>
        <w:numPr>
          <w:ilvl w:val="0"/>
          <w:numId w:val="67"/>
        </w:numPr>
        <w:tabs>
          <w:tab w:val="clear" w:pos="8280"/>
        </w:tabs>
        <w:ind w:left="284" w:hanging="284"/>
        <w:rPr>
          <w:rFonts w:cs="Calibri"/>
          <w:b w:val="0"/>
        </w:rPr>
      </w:pPr>
      <w:r w:rsidRPr="00CE14B1">
        <w:rPr>
          <w:rFonts w:cs="Calibri"/>
          <w:b w:val="0"/>
          <w:bCs/>
        </w:rPr>
        <w:lastRenderedPageBreak/>
        <w:t xml:space="preserve">Indique qué </w:t>
      </w:r>
      <w:r w:rsidRPr="00CE14B1">
        <w:rPr>
          <w:rFonts w:cs="Calibri"/>
          <w:b w:val="0"/>
        </w:rPr>
        <w:t>persona/s o departamento o área se encargará de</w:t>
      </w:r>
      <w:r w:rsidR="007E08B3" w:rsidRPr="00CE14B1">
        <w:rPr>
          <w:rFonts w:cs="Calibri"/>
          <w:b w:val="0"/>
        </w:rPr>
        <w:t xml:space="preserve"> aprobar,</w:t>
      </w:r>
      <w:r w:rsidRPr="00CE14B1">
        <w:rPr>
          <w:rFonts w:cs="Calibri"/>
          <w:b w:val="0"/>
        </w:rPr>
        <w:t xml:space="preserve"> aplicar y </w:t>
      </w:r>
      <w:r w:rsidR="007E08B3" w:rsidRPr="00CE14B1">
        <w:rPr>
          <w:rFonts w:cs="Calibri"/>
          <w:b w:val="0"/>
        </w:rPr>
        <w:t>supervisar</w:t>
      </w:r>
      <w:r w:rsidRPr="00CE14B1">
        <w:rPr>
          <w:rFonts w:cs="Calibri"/>
          <w:b w:val="0"/>
        </w:rPr>
        <w:t xml:space="preserve"> las políticas/sistemas </w:t>
      </w:r>
      <w:r w:rsidR="00715335" w:rsidRPr="00CE14B1">
        <w:rPr>
          <w:rFonts w:cs="Calibri"/>
          <w:b w:val="0"/>
        </w:rPr>
        <w:t xml:space="preserve">contemplados en </w:t>
      </w:r>
      <w:r w:rsidR="00715335" w:rsidRPr="00CE14B1">
        <w:rPr>
          <w:b w:val="0"/>
          <w:i/>
          <w:color w:val="C00000"/>
        </w:rPr>
        <w:t>la Sección 3 del Capítulo II y las Secciones 1, 3, 5</w:t>
      </w:r>
      <w:r w:rsidR="00117661" w:rsidRPr="00CE14B1">
        <w:rPr>
          <w:b w:val="0"/>
          <w:i/>
          <w:color w:val="C00000"/>
        </w:rPr>
        <w:t xml:space="preserve"> </w:t>
      </w:r>
      <w:r w:rsidR="00715335" w:rsidRPr="00CE14B1">
        <w:rPr>
          <w:b w:val="0"/>
          <w:i/>
          <w:color w:val="C00000"/>
        </w:rPr>
        <w:t>y 6 del Capítulo III</w:t>
      </w:r>
      <w:r w:rsidR="0064479E" w:rsidRPr="00CE14B1">
        <w:rPr>
          <w:rFonts w:cs="Calibri"/>
          <w:b w:val="0"/>
        </w:rPr>
        <w:t xml:space="preserve"> </w:t>
      </w:r>
      <w:r w:rsidR="0064479E" w:rsidRPr="00CE14B1">
        <w:rPr>
          <w:b w:val="0"/>
          <w:i/>
          <w:color w:val="C00000"/>
        </w:rPr>
        <w:t>del Reglamento Delegado (UE) 2017/565</w:t>
      </w:r>
      <w:r w:rsidR="0064479E" w:rsidRPr="00CE14B1">
        <w:t>:</w:t>
      </w:r>
      <w:r w:rsidR="00715335" w:rsidRPr="00CE14B1">
        <w:rPr>
          <w:rFonts w:cs="Calibri"/>
          <w:b w:val="0"/>
        </w:rPr>
        <w:t xml:space="preserve"> </w:t>
      </w:r>
      <w:r w:rsidRPr="00CE14B1">
        <w:rPr>
          <w:rFonts w:cs="Calibri"/>
          <w:b w:val="0"/>
        </w:rPr>
        <w:t>relacionados con</w:t>
      </w:r>
      <w:r w:rsidR="00A11619" w:rsidRPr="00CE14B1">
        <w:rPr>
          <w:rFonts w:cs="Calibri"/>
          <w:b w:val="0"/>
        </w:rPr>
        <w:t>: i)</w:t>
      </w:r>
      <w:r w:rsidRPr="00CE14B1">
        <w:rPr>
          <w:rFonts w:cs="Calibri"/>
          <w:b w:val="0"/>
        </w:rPr>
        <w:t xml:space="preserve"> la </w:t>
      </w:r>
      <w:r w:rsidRPr="00CE14B1">
        <w:rPr>
          <w:rFonts w:cs="Calibri"/>
          <w:b w:val="0"/>
          <w:i/>
        </w:rPr>
        <w:t>categorización de clientes</w:t>
      </w:r>
      <w:r w:rsidR="00CD7D0B">
        <w:rPr>
          <w:rFonts w:cs="Calibri"/>
          <w:b w:val="0"/>
          <w:i/>
        </w:rPr>
        <w:t xml:space="preserve"> (</w:t>
      </w:r>
      <w:r w:rsidR="00CD7D0B" w:rsidRPr="00BF486D">
        <w:rPr>
          <w:rFonts w:cs="Calibri"/>
          <w:b w:val="0"/>
          <w:i/>
          <w:color w:val="C00000"/>
        </w:rPr>
        <w:t>artículos 203 a 207 del TRLMV</w:t>
      </w:r>
      <w:r w:rsidR="00CD7D0B" w:rsidRPr="00BF486D">
        <w:rPr>
          <w:rFonts w:cs="Calibri"/>
          <w:b w:val="0"/>
        </w:rPr>
        <w:t xml:space="preserve"> y</w:t>
      </w:r>
      <w:r w:rsidR="00BF486D">
        <w:rPr>
          <w:rFonts w:cs="Calibri"/>
          <w:b w:val="0"/>
          <w:i/>
        </w:rPr>
        <w:t xml:space="preserve"> </w:t>
      </w:r>
      <w:r w:rsidR="00BF486D" w:rsidRPr="00BF486D">
        <w:rPr>
          <w:rFonts w:cs="Calibri"/>
          <w:b w:val="0"/>
          <w:i/>
          <w:color w:val="C00000"/>
        </w:rPr>
        <w:t>58 a 60 del RD de E</w:t>
      </w:r>
      <w:r w:rsidR="00CD7D0B" w:rsidRPr="00BF486D">
        <w:rPr>
          <w:rFonts w:cs="Calibri"/>
          <w:b w:val="0"/>
          <w:i/>
          <w:color w:val="C00000"/>
        </w:rPr>
        <w:t>SI</w:t>
      </w:r>
      <w:r w:rsidR="00BF486D">
        <w:rPr>
          <w:rFonts w:cs="Calibri"/>
          <w:b w:val="0"/>
          <w:i/>
        </w:rPr>
        <w:t>)</w:t>
      </w:r>
      <w:r w:rsidR="00A11619" w:rsidRPr="00CE14B1">
        <w:rPr>
          <w:rFonts w:cs="Calibri"/>
          <w:b w:val="0"/>
        </w:rPr>
        <w:t>; ii)</w:t>
      </w:r>
      <w:r w:rsidRPr="00CE14B1">
        <w:rPr>
          <w:rFonts w:cs="Calibri"/>
          <w:b w:val="0"/>
        </w:rPr>
        <w:t xml:space="preserve"> la </w:t>
      </w:r>
      <w:r w:rsidRPr="00CE14B1">
        <w:rPr>
          <w:rFonts w:cs="Calibri"/>
          <w:b w:val="0"/>
          <w:i/>
        </w:rPr>
        <w:t xml:space="preserve">evaluación de la idoneidad </w:t>
      </w:r>
      <w:r w:rsidRPr="00CE14B1">
        <w:rPr>
          <w:rFonts w:cs="Calibri"/>
          <w:b w:val="0"/>
        </w:rPr>
        <w:t>de los mismos</w:t>
      </w:r>
      <w:r w:rsidR="00CD7D0B">
        <w:rPr>
          <w:rFonts w:cs="Calibri"/>
          <w:b w:val="0"/>
        </w:rPr>
        <w:t xml:space="preserve"> (</w:t>
      </w:r>
      <w:r w:rsidR="00BF486D" w:rsidRPr="00BF486D">
        <w:rPr>
          <w:rFonts w:cs="Calibri"/>
          <w:b w:val="0"/>
          <w:i/>
          <w:color w:val="C00000"/>
        </w:rPr>
        <w:t xml:space="preserve">artículos 212 </w:t>
      </w:r>
      <w:r w:rsidR="004E1D45">
        <w:rPr>
          <w:rFonts w:cs="Calibri"/>
          <w:b w:val="0"/>
          <w:i/>
          <w:color w:val="C00000"/>
        </w:rPr>
        <w:t>y</w:t>
      </w:r>
      <w:r w:rsidR="00BF486D" w:rsidRPr="00BF486D">
        <w:rPr>
          <w:rFonts w:cs="Calibri"/>
          <w:b w:val="0"/>
          <w:i/>
          <w:color w:val="C00000"/>
        </w:rPr>
        <w:t xml:space="preserve"> 21</w:t>
      </w:r>
      <w:r w:rsidR="004E1D45">
        <w:rPr>
          <w:rFonts w:cs="Calibri"/>
          <w:b w:val="0"/>
          <w:i/>
          <w:color w:val="C00000"/>
        </w:rPr>
        <w:t>3</w:t>
      </w:r>
      <w:r w:rsidR="00BF486D" w:rsidRPr="00BF486D">
        <w:rPr>
          <w:rFonts w:cs="Calibri"/>
          <w:b w:val="0"/>
          <w:i/>
          <w:color w:val="C00000"/>
        </w:rPr>
        <w:t xml:space="preserve"> del </w:t>
      </w:r>
      <w:r w:rsidR="00CD7D0B" w:rsidRPr="00BF486D">
        <w:rPr>
          <w:rFonts w:cs="Calibri"/>
          <w:b w:val="0"/>
          <w:i/>
          <w:color w:val="C00000"/>
        </w:rPr>
        <w:t>TRLMV</w:t>
      </w:r>
      <w:r w:rsidR="00812C06">
        <w:rPr>
          <w:rFonts w:cs="Calibri"/>
          <w:b w:val="0"/>
          <w:i/>
          <w:color w:val="C00000"/>
        </w:rPr>
        <w:t xml:space="preserve"> y 80 del RD de ESI</w:t>
      </w:r>
      <w:r w:rsidR="00CD7D0B">
        <w:rPr>
          <w:rFonts w:cs="Calibri"/>
          <w:b w:val="0"/>
        </w:rPr>
        <w:t>)</w:t>
      </w:r>
      <w:r w:rsidR="00A11619" w:rsidRPr="00CE14B1">
        <w:rPr>
          <w:rFonts w:cs="Calibri"/>
          <w:b w:val="0"/>
        </w:rPr>
        <w:t>; iii)</w:t>
      </w:r>
      <w:r w:rsidRPr="00CE14B1">
        <w:rPr>
          <w:rFonts w:cs="Calibri"/>
          <w:b w:val="0"/>
        </w:rPr>
        <w:t xml:space="preserve"> la </w:t>
      </w:r>
      <w:r w:rsidRPr="00CE14B1">
        <w:rPr>
          <w:rFonts w:cs="Calibri"/>
          <w:b w:val="0"/>
          <w:i/>
        </w:rPr>
        <w:t>gestión de conflictos de interés</w:t>
      </w:r>
      <w:r w:rsidR="00CD7D0B">
        <w:rPr>
          <w:rFonts w:cs="Calibri"/>
          <w:b w:val="0"/>
          <w:i/>
        </w:rPr>
        <w:t xml:space="preserve"> (</w:t>
      </w:r>
      <w:r w:rsidR="00CD7D0B" w:rsidRPr="00CD7D0B">
        <w:rPr>
          <w:rFonts w:cs="Calibri"/>
          <w:b w:val="0"/>
          <w:i/>
          <w:color w:val="C00000"/>
        </w:rPr>
        <w:t>artículos 208 bis. del TRLMV y 61 del RD de ESI</w:t>
      </w:r>
      <w:r w:rsidR="00715335" w:rsidRPr="00CE14B1">
        <w:rPr>
          <w:rFonts w:cs="Calibri"/>
          <w:b w:val="0"/>
        </w:rPr>
        <w:t>):</w:t>
      </w:r>
    </w:p>
    <w:tbl>
      <w:tblPr>
        <w:tblW w:w="9497" w:type="dxa"/>
        <w:tblInd w:w="212"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Layout w:type="fixed"/>
        <w:tblCellMar>
          <w:left w:w="70" w:type="dxa"/>
          <w:right w:w="70" w:type="dxa"/>
        </w:tblCellMar>
        <w:tblLook w:val="0000" w:firstRow="0" w:lastRow="0" w:firstColumn="0" w:lastColumn="0" w:noHBand="0" w:noVBand="0"/>
      </w:tblPr>
      <w:tblGrid>
        <w:gridCol w:w="2410"/>
        <w:gridCol w:w="567"/>
        <w:gridCol w:w="709"/>
        <w:gridCol w:w="1842"/>
        <w:gridCol w:w="1701"/>
        <w:gridCol w:w="2268"/>
      </w:tblGrid>
      <w:tr w:rsidR="00667B94" w:rsidRPr="00CE14B1" w:rsidTr="00586F61">
        <w:trPr>
          <w:cantSplit/>
          <w:trHeight w:val="345"/>
          <w:tblHeader/>
        </w:trPr>
        <w:tc>
          <w:tcPr>
            <w:tcW w:w="2410" w:type="dxa"/>
            <w:vMerge w:val="restart"/>
            <w:tcBorders>
              <w:right w:val="single" w:sz="2" w:space="0" w:color="auto"/>
            </w:tcBorders>
            <w:vAlign w:val="center"/>
          </w:tcPr>
          <w:p w:rsidR="00667B94" w:rsidRPr="00CE14B1" w:rsidRDefault="00FC0066" w:rsidP="00554ED0">
            <w:pPr>
              <w:pStyle w:val="Sangradetextonormal"/>
              <w:ind w:left="0"/>
              <w:jc w:val="left"/>
              <w:rPr>
                <w:rFonts w:ascii="Calibri" w:hAnsi="Calibri" w:cs="Calibri"/>
                <w:szCs w:val="22"/>
                <w:lang w:val="es-ES"/>
              </w:rPr>
            </w:pPr>
            <w:r w:rsidRPr="00CE14B1">
              <w:rPr>
                <w:rFonts w:ascii="Calibri" w:hAnsi="Calibri" w:cs="Calibri"/>
                <w:bCs/>
                <w:szCs w:val="22"/>
                <w:lang w:val="es-ES"/>
              </w:rPr>
              <w:t>Política/Sistema</w:t>
            </w:r>
          </w:p>
        </w:tc>
        <w:tc>
          <w:tcPr>
            <w:tcW w:w="1276" w:type="dxa"/>
            <w:gridSpan w:val="2"/>
            <w:tcBorders>
              <w:right w:val="single" w:sz="4" w:space="0" w:color="auto"/>
            </w:tcBorders>
          </w:tcPr>
          <w:p w:rsidR="00667B94" w:rsidRPr="00CE14B1" w:rsidRDefault="00FC0066" w:rsidP="00B242FE">
            <w:pPr>
              <w:pStyle w:val="Sangradetextonormal"/>
              <w:ind w:left="0"/>
              <w:jc w:val="center"/>
              <w:rPr>
                <w:rFonts w:ascii="Calibri" w:hAnsi="Calibri" w:cs="Calibri"/>
                <w:bCs/>
                <w:szCs w:val="22"/>
                <w:lang w:val="es-ES"/>
              </w:rPr>
            </w:pPr>
            <w:r w:rsidRPr="00CE14B1">
              <w:rPr>
                <w:rFonts w:ascii="Calibri" w:hAnsi="Calibri" w:cs="Calibri"/>
                <w:bCs/>
                <w:szCs w:val="22"/>
                <w:lang w:val="es-ES"/>
              </w:rPr>
              <w:t>Es de aplicación a la E</w:t>
            </w:r>
            <w:r w:rsidR="00B242FE">
              <w:rPr>
                <w:rFonts w:ascii="Calibri" w:hAnsi="Calibri" w:cs="Calibri"/>
                <w:bCs/>
                <w:szCs w:val="22"/>
                <w:lang w:val="es-ES"/>
              </w:rPr>
              <w:t>AF</w:t>
            </w:r>
          </w:p>
        </w:tc>
        <w:tc>
          <w:tcPr>
            <w:tcW w:w="5811" w:type="dxa"/>
            <w:gridSpan w:val="3"/>
            <w:vAlign w:val="center"/>
          </w:tcPr>
          <w:p w:rsidR="00667B94" w:rsidRPr="00CE14B1" w:rsidRDefault="00FC0066" w:rsidP="00FC0066">
            <w:pPr>
              <w:pStyle w:val="Sangradetextonormal"/>
              <w:ind w:left="0"/>
              <w:jc w:val="center"/>
              <w:rPr>
                <w:rFonts w:asciiTheme="minorHAnsi" w:hAnsiTheme="minorHAnsi" w:cstheme="minorHAnsi"/>
                <w:bCs/>
                <w:szCs w:val="22"/>
                <w:lang w:val="es-ES"/>
              </w:rPr>
            </w:pPr>
            <w:r w:rsidRPr="00CE14B1">
              <w:rPr>
                <w:rFonts w:asciiTheme="minorHAnsi" w:hAnsiTheme="minorHAnsi" w:cstheme="minorHAnsi"/>
                <w:lang w:val="es-ES"/>
              </w:rPr>
              <w:t>Persona/s o departamento o área se encargada de</w:t>
            </w:r>
            <w:r w:rsidR="00667B94" w:rsidRPr="00CE14B1">
              <w:rPr>
                <w:rFonts w:asciiTheme="minorHAnsi" w:hAnsiTheme="minorHAnsi" w:cstheme="minorHAnsi"/>
                <w:bCs/>
                <w:szCs w:val="22"/>
                <w:lang w:val="es-ES"/>
              </w:rPr>
              <w:t>:</w:t>
            </w:r>
          </w:p>
        </w:tc>
      </w:tr>
      <w:tr w:rsidR="00667B94" w:rsidRPr="00CE14B1" w:rsidTr="00586F61">
        <w:trPr>
          <w:cantSplit/>
          <w:trHeight w:val="345"/>
          <w:tblHeader/>
        </w:trPr>
        <w:tc>
          <w:tcPr>
            <w:tcW w:w="2410" w:type="dxa"/>
            <w:vMerge/>
            <w:tcBorders>
              <w:right w:val="single" w:sz="2" w:space="0" w:color="auto"/>
            </w:tcBorders>
            <w:vAlign w:val="center"/>
          </w:tcPr>
          <w:p w:rsidR="00667B94" w:rsidRPr="00CE14B1" w:rsidRDefault="00667B94" w:rsidP="00554ED0">
            <w:pPr>
              <w:pStyle w:val="Sangradetextonormal"/>
              <w:ind w:left="0"/>
              <w:jc w:val="left"/>
              <w:rPr>
                <w:rFonts w:ascii="Calibri" w:hAnsi="Calibri" w:cs="Calibri"/>
                <w:bCs/>
                <w:szCs w:val="22"/>
                <w:lang w:val="es-ES"/>
              </w:rPr>
            </w:pPr>
          </w:p>
        </w:tc>
        <w:tc>
          <w:tcPr>
            <w:tcW w:w="567" w:type="dxa"/>
            <w:vAlign w:val="center"/>
          </w:tcPr>
          <w:p w:rsidR="00667B94" w:rsidRPr="00CE14B1" w:rsidRDefault="00667B94" w:rsidP="000D5100">
            <w:pPr>
              <w:pStyle w:val="Sangradetextonormal"/>
              <w:ind w:left="708" w:hanging="708"/>
              <w:jc w:val="center"/>
              <w:rPr>
                <w:rFonts w:ascii="Calibri" w:hAnsi="Calibri" w:cs="Calibri"/>
                <w:bCs/>
                <w:szCs w:val="22"/>
                <w:lang w:val="es-ES"/>
              </w:rPr>
            </w:pPr>
            <w:r w:rsidRPr="00CE14B1">
              <w:rPr>
                <w:rFonts w:ascii="Calibri" w:hAnsi="Calibri" w:cs="Calibri"/>
                <w:bCs/>
                <w:szCs w:val="22"/>
                <w:lang w:val="es-ES"/>
              </w:rPr>
              <w:t>No</w:t>
            </w:r>
          </w:p>
        </w:tc>
        <w:tc>
          <w:tcPr>
            <w:tcW w:w="709" w:type="dxa"/>
            <w:tcBorders>
              <w:right w:val="single" w:sz="4" w:space="0" w:color="auto"/>
            </w:tcBorders>
            <w:vAlign w:val="center"/>
          </w:tcPr>
          <w:p w:rsidR="00667B94" w:rsidRPr="00CE14B1" w:rsidRDefault="00FC0066" w:rsidP="000D5100">
            <w:pPr>
              <w:pStyle w:val="Sangradetextonormal"/>
              <w:ind w:left="708" w:hanging="708"/>
              <w:jc w:val="center"/>
              <w:rPr>
                <w:rFonts w:ascii="Calibri" w:hAnsi="Calibri" w:cs="Calibri"/>
                <w:bCs/>
                <w:szCs w:val="22"/>
                <w:lang w:val="es-ES"/>
              </w:rPr>
            </w:pPr>
            <w:r w:rsidRPr="00CE14B1">
              <w:rPr>
                <w:rFonts w:ascii="Calibri" w:hAnsi="Calibri" w:cs="Calibri"/>
                <w:bCs/>
                <w:szCs w:val="22"/>
                <w:lang w:val="es-ES"/>
              </w:rPr>
              <w:t>Sí</w:t>
            </w:r>
          </w:p>
        </w:tc>
        <w:tc>
          <w:tcPr>
            <w:tcW w:w="1842" w:type="dxa"/>
            <w:tcBorders>
              <w:right w:val="single" w:sz="4" w:space="0" w:color="auto"/>
            </w:tcBorders>
          </w:tcPr>
          <w:p w:rsidR="00667B94" w:rsidRPr="00CE14B1" w:rsidRDefault="007E08B3" w:rsidP="00667B94">
            <w:pPr>
              <w:pStyle w:val="Sangradetextonormal"/>
              <w:ind w:left="0"/>
              <w:jc w:val="left"/>
              <w:rPr>
                <w:rFonts w:ascii="Calibri" w:hAnsi="Calibri" w:cs="Calibri"/>
                <w:bCs/>
                <w:szCs w:val="22"/>
                <w:lang w:val="es-ES"/>
              </w:rPr>
            </w:pPr>
            <w:r w:rsidRPr="00CE14B1">
              <w:rPr>
                <w:rFonts w:ascii="Calibri" w:hAnsi="Calibri" w:cs="Calibri"/>
                <w:bCs/>
                <w:szCs w:val="22"/>
                <w:lang w:val="es-ES"/>
              </w:rPr>
              <w:t>Aprobar la política/sistema</w:t>
            </w:r>
          </w:p>
        </w:tc>
        <w:tc>
          <w:tcPr>
            <w:tcW w:w="1701" w:type="dxa"/>
            <w:tcBorders>
              <w:left w:val="single" w:sz="4" w:space="0" w:color="auto"/>
              <w:right w:val="single" w:sz="2" w:space="0" w:color="auto"/>
            </w:tcBorders>
            <w:vAlign w:val="center"/>
          </w:tcPr>
          <w:p w:rsidR="00667B94" w:rsidRPr="00CE14B1" w:rsidRDefault="007E08B3" w:rsidP="007E08B3">
            <w:pPr>
              <w:pStyle w:val="Sangradetextonormal"/>
              <w:ind w:left="72"/>
              <w:jc w:val="left"/>
              <w:rPr>
                <w:rFonts w:ascii="Calibri" w:hAnsi="Calibri" w:cs="Calibri"/>
                <w:bCs/>
                <w:strike/>
                <w:szCs w:val="22"/>
                <w:lang w:val="es-ES"/>
              </w:rPr>
            </w:pPr>
            <w:r w:rsidRPr="00CE14B1">
              <w:rPr>
                <w:rFonts w:ascii="Calibri" w:hAnsi="Calibri" w:cs="Calibri"/>
                <w:bCs/>
                <w:szCs w:val="22"/>
                <w:lang w:val="es-ES"/>
              </w:rPr>
              <w:t>Aplicar la política/sistema</w:t>
            </w:r>
          </w:p>
        </w:tc>
        <w:tc>
          <w:tcPr>
            <w:tcW w:w="2268" w:type="dxa"/>
            <w:tcBorders>
              <w:left w:val="single" w:sz="2" w:space="0" w:color="auto"/>
            </w:tcBorders>
            <w:shd w:val="clear" w:color="auto" w:fill="auto"/>
            <w:vAlign w:val="center"/>
          </w:tcPr>
          <w:p w:rsidR="00667B94" w:rsidRPr="00CE14B1" w:rsidRDefault="007E08B3" w:rsidP="00667B94">
            <w:pPr>
              <w:pStyle w:val="Sangradetextonormal"/>
              <w:ind w:left="72" w:hanging="72"/>
              <w:jc w:val="left"/>
              <w:rPr>
                <w:rFonts w:ascii="Calibri" w:hAnsi="Calibri" w:cs="Calibri"/>
                <w:bCs/>
                <w:szCs w:val="22"/>
                <w:lang w:val="es-ES"/>
              </w:rPr>
            </w:pPr>
            <w:r w:rsidRPr="00CE14B1">
              <w:rPr>
                <w:rFonts w:ascii="Calibri" w:hAnsi="Calibri" w:cs="Calibri"/>
                <w:bCs/>
                <w:szCs w:val="22"/>
                <w:lang w:val="es-ES"/>
              </w:rPr>
              <w:t xml:space="preserve"> Supervisar la política/sistema</w:t>
            </w:r>
          </w:p>
        </w:tc>
      </w:tr>
      <w:tr w:rsidR="00667B94" w:rsidRPr="00CE14B1" w:rsidTr="00586F61">
        <w:trPr>
          <w:cantSplit/>
          <w:trHeight w:val="284"/>
        </w:trPr>
        <w:tc>
          <w:tcPr>
            <w:tcW w:w="2410" w:type="dxa"/>
            <w:tcBorders>
              <w:bottom w:val="dotted" w:sz="4" w:space="0" w:color="auto"/>
              <w:right w:val="single" w:sz="2" w:space="0" w:color="auto"/>
            </w:tcBorders>
            <w:vAlign w:val="center"/>
          </w:tcPr>
          <w:p w:rsidR="00667B94" w:rsidRPr="00CE14B1" w:rsidRDefault="002A185B" w:rsidP="00554ED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Categorización de clientes</w:t>
            </w:r>
          </w:p>
        </w:tc>
        <w:tc>
          <w:tcPr>
            <w:tcW w:w="567" w:type="dxa"/>
            <w:tcBorders>
              <w:bottom w:val="dotted" w:sz="4" w:space="0" w:color="auto"/>
            </w:tcBorders>
            <w:vAlign w:val="center"/>
          </w:tcPr>
          <w:p w:rsidR="00667B94" w:rsidRPr="00CE14B1" w:rsidRDefault="00667B94" w:rsidP="000D5100">
            <w:pPr>
              <w:pStyle w:val="Sangradetextonormal"/>
              <w:ind w:left="0"/>
              <w:jc w:val="center"/>
              <w:rPr>
                <w:rFonts w:ascii="Calibri" w:hAnsi="Calibri" w:cs="Calibri"/>
                <w:color w:val="000000"/>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tc>
        <w:tc>
          <w:tcPr>
            <w:tcW w:w="709" w:type="dxa"/>
            <w:tcBorders>
              <w:bottom w:val="dotted" w:sz="4" w:space="0" w:color="auto"/>
              <w:right w:val="single" w:sz="4" w:space="0" w:color="auto"/>
            </w:tcBorders>
            <w:vAlign w:val="center"/>
          </w:tcPr>
          <w:p w:rsidR="00667B94" w:rsidRPr="00CE14B1" w:rsidRDefault="00667B94" w:rsidP="000D5100">
            <w:pPr>
              <w:pStyle w:val="Sangradetextonormal"/>
              <w:ind w:left="0"/>
              <w:jc w:val="center"/>
              <w:rPr>
                <w:rFonts w:ascii="Calibri" w:hAnsi="Calibri" w:cs="Calibri"/>
                <w:color w:val="000000"/>
                <w:sz w:val="20"/>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tc>
        <w:tc>
          <w:tcPr>
            <w:tcW w:w="1842" w:type="dxa"/>
            <w:tcBorders>
              <w:bottom w:val="dotted" w:sz="4" w:space="0" w:color="auto"/>
              <w:right w:val="single" w:sz="4" w:space="0" w:color="auto"/>
            </w:tcBorders>
          </w:tcPr>
          <w:p w:rsidR="00667B94" w:rsidRPr="00CE14B1" w:rsidRDefault="00667B94" w:rsidP="00554ED0">
            <w:pPr>
              <w:pStyle w:val="Sangradetextonormal"/>
              <w:ind w:left="0"/>
              <w:jc w:val="left"/>
              <w:rPr>
                <w:rFonts w:ascii="Calibri" w:hAnsi="Calibri" w:cs="Calibri"/>
                <w:color w:val="000000"/>
                <w:sz w:val="20"/>
                <w:lang w:val="es-ES"/>
              </w:rPr>
            </w:pPr>
          </w:p>
        </w:tc>
        <w:tc>
          <w:tcPr>
            <w:tcW w:w="1701" w:type="dxa"/>
            <w:tcBorders>
              <w:left w:val="single" w:sz="4" w:space="0" w:color="auto"/>
              <w:bottom w:val="dotted" w:sz="4" w:space="0" w:color="auto"/>
              <w:right w:val="single" w:sz="2" w:space="0" w:color="auto"/>
            </w:tcBorders>
            <w:vAlign w:val="center"/>
          </w:tcPr>
          <w:p w:rsidR="00667B94" w:rsidRPr="00CE14B1" w:rsidRDefault="00667B94" w:rsidP="00554ED0">
            <w:pPr>
              <w:pStyle w:val="Sangradetextonormal"/>
              <w:ind w:left="0"/>
              <w:jc w:val="left"/>
              <w:rPr>
                <w:rFonts w:ascii="Calibri" w:hAnsi="Calibri" w:cs="Calibri"/>
                <w:color w:val="000000"/>
                <w:sz w:val="20"/>
                <w:lang w:val="es-ES"/>
              </w:rPr>
            </w:pPr>
          </w:p>
        </w:tc>
        <w:tc>
          <w:tcPr>
            <w:tcW w:w="2268" w:type="dxa"/>
            <w:tcBorders>
              <w:left w:val="single" w:sz="2" w:space="0" w:color="auto"/>
              <w:bottom w:val="dotted" w:sz="4" w:space="0" w:color="auto"/>
              <w:right w:val="single" w:sz="12" w:space="0" w:color="auto"/>
            </w:tcBorders>
            <w:vAlign w:val="center"/>
          </w:tcPr>
          <w:p w:rsidR="00667B94" w:rsidRPr="00CE14B1" w:rsidRDefault="00667B94" w:rsidP="00554ED0">
            <w:pPr>
              <w:pStyle w:val="Sangradetextonormal"/>
              <w:ind w:left="0"/>
              <w:jc w:val="left"/>
              <w:rPr>
                <w:rFonts w:ascii="Calibri" w:hAnsi="Calibri" w:cs="Calibri"/>
                <w:color w:val="000000"/>
                <w:sz w:val="20"/>
                <w:lang w:val="es-ES"/>
              </w:rPr>
            </w:pPr>
          </w:p>
        </w:tc>
      </w:tr>
      <w:tr w:rsidR="00667B94" w:rsidRPr="00CE14B1" w:rsidTr="00586F61">
        <w:trPr>
          <w:cantSplit/>
          <w:trHeight w:val="284"/>
        </w:trPr>
        <w:tc>
          <w:tcPr>
            <w:tcW w:w="2410" w:type="dxa"/>
            <w:tcBorders>
              <w:top w:val="dotted" w:sz="4" w:space="0" w:color="auto"/>
              <w:bottom w:val="dotted" w:sz="4" w:space="0" w:color="auto"/>
              <w:right w:val="single" w:sz="2" w:space="0" w:color="auto"/>
            </w:tcBorders>
            <w:vAlign w:val="center"/>
          </w:tcPr>
          <w:p w:rsidR="00667B94" w:rsidRPr="00CE14B1" w:rsidRDefault="002A185B" w:rsidP="002A185B">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Evaluación de idoneidad  de clientes</w:t>
            </w:r>
          </w:p>
        </w:tc>
        <w:tc>
          <w:tcPr>
            <w:tcW w:w="567" w:type="dxa"/>
            <w:tcBorders>
              <w:top w:val="dotted" w:sz="4" w:space="0" w:color="auto"/>
              <w:bottom w:val="dotted" w:sz="4" w:space="0" w:color="auto"/>
            </w:tcBorders>
            <w:vAlign w:val="center"/>
          </w:tcPr>
          <w:p w:rsidR="00667B94" w:rsidRPr="00CE14B1" w:rsidRDefault="00667B94" w:rsidP="000D5100">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tc>
        <w:tc>
          <w:tcPr>
            <w:tcW w:w="709" w:type="dxa"/>
            <w:tcBorders>
              <w:top w:val="dotted" w:sz="4" w:space="0" w:color="auto"/>
              <w:bottom w:val="dotted" w:sz="4" w:space="0" w:color="auto"/>
              <w:right w:val="single" w:sz="4" w:space="0" w:color="auto"/>
            </w:tcBorders>
            <w:vAlign w:val="center"/>
          </w:tcPr>
          <w:p w:rsidR="00667B94" w:rsidRPr="00CE14B1" w:rsidRDefault="00667B94" w:rsidP="000D5100">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tc>
        <w:tc>
          <w:tcPr>
            <w:tcW w:w="1842" w:type="dxa"/>
            <w:tcBorders>
              <w:top w:val="dotted" w:sz="4" w:space="0" w:color="auto"/>
              <w:bottom w:val="dotted" w:sz="4" w:space="0" w:color="auto"/>
              <w:right w:val="single" w:sz="4" w:space="0" w:color="auto"/>
            </w:tcBorders>
          </w:tcPr>
          <w:p w:rsidR="00667B94" w:rsidRPr="00CE14B1" w:rsidRDefault="00667B94" w:rsidP="00554ED0">
            <w:pPr>
              <w:pStyle w:val="Sangradetextonormal"/>
              <w:ind w:left="0"/>
              <w:jc w:val="left"/>
              <w:rPr>
                <w:rFonts w:ascii="Calibri" w:hAnsi="Calibri" w:cs="Calibri"/>
                <w:color w:val="000000"/>
                <w:sz w:val="18"/>
                <w:szCs w:val="18"/>
                <w:lang w:val="es-ES"/>
              </w:rPr>
            </w:pPr>
          </w:p>
        </w:tc>
        <w:tc>
          <w:tcPr>
            <w:tcW w:w="1701" w:type="dxa"/>
            <w:tcBorders>
              <w:top w:val="dotted" w:sz="4" w:space="0" w:color="auto"/>
              <w:left w:val="single" w:sz="4" w:space="0" w:color="auto"/>
              <w:bottom w:val="dotted" w:sz="4" w:space="0" w:color="auto"/>
              <w:right w:val="single" w:sz="2" w:space="0" w:color="auto"/>
            </w:tcBorders>
            <w:vAlign w:val="center"/>
          </w:tcPr>
          <w:p w:rsidR="00667B94" w:rsidRPr="00CE14B1" w:rsidRDefault="00667B94" w:rsidP="00554ED0">
            <w:pPr>
              <w:pStyle w:val="Sangradetextonormal"/>
              <w:ind w:left="0"/>
              <w:jc w:val="left"/>
              <w:rPr>
                <w:rFonts w:ascii="Calibri" w:hAnsi="Calibri" w:cs="Calibri"/>
                <w:color w:val="000000"/>
                <w:sz w:val="18"/>
                <w:szCs w:val="18"/>
                <w:lang w:val="es-ES"/>
              </w:rPr>
            </w:pPr>
          </w:p>
        </w:tc>
        <w:tc>
          <w:tcPr>
            <w:tcW w:w="2268" w:type="dxa"/>
            <w:tcBorders>
              <w:top w:val="dotted" w:sz="4" w:space="0" w:color="auto"/>
              <w:left w:val="single" w:sz="2" w:space="0" w:color="auto"/>
              <w:bottom w:val="dotted" w:sz="4" w:space="0" w:color="auto"/>
              <w:right w:val="single" w:sz="12" w:space="0" w:color="auto"/>
            </w:tcBorders>
            <w:vAlign w:val="center"/>
          </w:tcPr>
          <w:p w:rsidR="00667B94" w:rsidRPr="00CE14B1" w:rsidRDefault="00667B94" w:rsidP="00554ED0">
            <w:pPr>
              <w:pStyle w:val="Sangradetextonormal"/>
              <w:ind w:left="0"/>
              <w:jc w:val="left"/>
              <w:rPr>
                <w:rFonts w:ascii="Calibri" w:hAnsi="Calibri" w:cs="Calibri"/>
                <w:color w:val="000000"/>
                <w:sz w:val="18"/>
                <w:szCs w:val="18"/>
                <w:lang w:val="es-ES"/>
              </w:rPr>
            </w:pPr>
          </w:p>
        </w:tc>
      </w:tr>
      <w:tr w:rsidR="008A4A2D" w:rsidRPr="00CE14B1" w:rsidTr="00586F61">
        <w:trPr>
          <w:cantSplit/>
          <w:trHeight w:val="284"/>
        </w:trPr>
        <w:tc>
          <w:tcPr>
            <w:tcW w:w="2410" w:type="dxa"/>
            <w:tcBorders>
              <w:top w:val="dotted" w:sz="4" w:space="0" w:color="auto"/>
              <w:bottom w:val="single" w:sz="12" w:space="0" w:color="auto"/>
              <w:right w:val="single" w:sz="2" w:space="0" w:color="auto"/>
            </w:tcBorders>
            <w:vAlign w:val="center"/>
          </w:tcPr>
          <w:p w:rsidR="008A4A2D" w:rsidRPr="00CE14B1" w:rsidRDefault="004E1D45" w:rsidP="00554ED0">
            <w:pPr>
              <w:pStyle w:val="Sangradetextonormal"/>
              <w:ind w:left="0"/>
              <w:jc w:val="left"/>
              <w:rPr>
                <w:rFonts w:ascii="Calibri" w:hAnsi="Calibri" w:cs="Calibri"/>
                <w:color w:val="000000"/>
                <w:sz w:val="20"/>
                <w:lang w:val="es-ES"/>
              </w:rPr>
            </w:pPr>
            <w:r w:rsidRPr="00CE14B1">
              <w:rPr>
                <w:rFonts w:ascii="Calibri" w:hAnsi="Calibri" w:cs="Calibri"/>
                <w:color w:val="000000"/>
                <w:sz w:val="20"/>
                <w:lang w:val="es-ES"/>
              </w:rPr>
              <w:t>Gestión de conflictos de interés</w:t>
            </w:r>
          </w:p>
        </w:tc>
        <w:tc>
          <w:tcPr>
            <w:tcW w:w="567" w:type="dxa"/>
            <w:tcBorders>
              <w:top w:val="dotted" w:sz="4" w:space="0" w:color="auto"/>
              <w:bottom w:val="single" w:sz="12" w:space="0" w:color="auto"/>
            </w:tcBorders>
            <w:vAlign w:val="center"/>
          </w:tcPr>
          <w:p w:rsidR="008A4A2D" w:rsidRPr="00CE14B1" w:rsidRDefault="008A4A2D" w:rsidP="00824FED">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tc>
        <w:tc>
          <w:tcPr>
            <w:tcW w:w="709" w:type="dxa"/>
            <w:tcBorders>
              <w:top w:val="dotted" w:sz="4" w:space="0" w:color="auto"/>
              <w:bottom w:val="single" w:sz="12" w:space="0" w:color="auto"/>
              <w:right w:val="single" w:sz="4" w:space="0" w:color="auto"/>
            </w:tcBorders>
            <w:vAlign w:val="center"/>
          </w:tcPr>
          <w:p w:rsidR="008A4A2D" w:rsidRPr="00CE14B1" w:rsidRDefault="008A4A2D" w:rsidP="00824FED">
            <w:pPr>
              <w:pStyle w:val="Sangradetextonormal"/>
              <w:ind w:left="0"/>
              <w:jc w:val="center"/>
              <w:rPr>
                <w:rFonts w:ascii="Calibri" w:hAnsi="Calibri" w:cs="Calibri"/>
                <w:color w:val="000000"/>
                <w:sz w:val="18"/>
                <w:szCs w:val="18"/>
                <w:lang w:val="es-ES"/>
              </w:rPr>
            </w:pP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tc>
        <w:tc>
          <w:tcPr>
            <w:tcW w:w="1842" w:type="dxa"/>
            <w:tcBorders>
              <w:top w:val="dotted" w:sz="4" w:space="0" w:color="auto"/>
              <w:bottom w:val="single" w:sz="12" w:space="0" w:color="auto"/>
              <w:right w:val="single" w:sz="4" w:space="0" w:color="auto"/>
            </w:tcBorders>
          </w:tcPr>
          <w:p w:rsidR="008A4A2D" w:rsidRPr="00CE14B1" w:rsidRDefault="008A4A2D" w:rsidP="00554ED0">
            <w:pPr>
              <w:pStyle w:val="Sangradetextonormal"/>
              <w:ind w:left="0"/>
              <w:jc w:val="left"/>
              <w:rPr>
                <w:rFonts w:ascii="Calibri" w:hAnsi="Calibri" w:cs="Calibri"/>
                <w:color w:val="000000"/>
                <w:sz w:val="18"/>
                <w:szCs w:val="18"/>
                <w:lang w:val="es-ES"/>
              </w:rPr>
            </w:pPr>
          </w:p>
        </w:tc>
        <w:tc>
          <w:tcPr>
            <w:tcW w:w="1701" w:type="dxa"/>
            <w:tcBorders>
              <w:top w:val="dotted" w:sz="4" w:space="0" w:color="auto"/>
              <w:left w:val="single" w:sz="4" w:space="0" w:color="auto"/>
              <w:bottom w:val="single" w:sz="12" w:space="0" w:color="auto"/>
              <w:right w:val="single" w:sz="2" w:space="0" w:color="auto"/>
            </w:tcBorders>
            <w:vAlign w:val="center"/>
          </w:tcPr>
          <w:p w:rsidR="008A4A2D" w:rsidRPr="00CE14B1" w:rsidRDefault="008A4A2D" w:rsidP="00554ED0">
            <w:pPr>
              <w:pStyle w:val="Sangradetextonormal"/>
              <w:ind w:left="0"/>
              <w:jc w:val="left"/>
              <w:rPr>
                <w:rFonts w:ascii="Calibri" w:hAnsi="Calibri" w:cs="Calibri"/>
                <w:color w:val="000000"/>
                <w:sz w:val="18"/>
                <w:szCs w:val="18"/>
                <w:lang w:val="es-ES"/>
              </w:rPr>
            </w:pPr>
          </w:p>
        </w:tc>
        <w:tc>
          <w:tcPr>
            <w:tcW w:w="2268" w:type="dxa"/>
            <w:tcBorders>
              <w:top w:val="dotted" w:sz="4" w:space="0" w:color="auto"/>
              <w:left w:val="single" w:sz="2" w:space="0" w:color="auto"/>
              <w:bottom w:val="single" w:sz="12" w:space="0" w:color="auto"/>
              <w:right w:val="single" w:sz="12" w:space="0" w:color="auto"/>
            </w:tcBorders>
            <w:vAlign w:val="center"/>
          </w:tcPr>
          <w:p w:rsidR="008A4A2D" w:rsidRPr="00CE14B1" w:rsidRDefault="008A4A2D" w:rsidP="00554ED0">
            <w:pPr>
              <w:pStyle w:val="Sangradetextonormal"/>
              <w:ind w:left="0"/>
              <w:jc w:val="left"/>
              <w:rPr>
                <w:rFonts w:ascii="Calibri" w:hAnsi="Calibri" w:cs="Calibri"/>
                <w:color w:val="000000"/>
                <w:sz w:val="18"/>
                <w:szCs w:val="18"/>
                <w:lang w:val="es-ES"/>
              </w:rPr>
            </w:pPr>
          </w:p>
        </w:tc>
      </w:tr>
    </w:tbl>
    <w:p w:rsidR="00537C60" w:rsidRPr="00CE14B1" w:rsidRDefault="002A123F" w:rsidP="0048432A">
      <w:pPr>
        <w:pStyle w:val="Vietas1"/>
        <w:numPr>
          <w:ilvl w:val="0"/>
          <w:numId w:val="67"/>
        </w:numPr>
        <w:tabs>
          <w:tab w:val="clear" w:pos="8280"/>
        </w:tabs>
        <w:ind w:left="284" w:hanging="284"/>
        <w:rPr>
          <w:b w:val="0"/>
        </w:rPr>
      </w:pPr>
      <w:r w:rsidRPr="00CE14B1">
        <w:rPr>
          <w:b w:val="0"/>
        </w:rPr>
        <w:t>Indique qué persona/s o departamento o área va a realizar las siguientes funciones; de no ser conocido, indique el perfil profesional requerido</w:t>
      </w:r>
      <w:r w:rsidR="00537C60" w:rsidRPr="00CE14B1">
        <w:rPr>
          <w:b w:val="0"/>
        </w:rPr>
        <w:t>:</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537C60" w:rsidRPr="00CE14B1" w:rsidTr="00D4248D">
        <w:trPr>
          <w:trHeight w:val="1410"/>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537C60" w:rsidRPr="00CE14B1" w:rsidRDefault="00537C60" w:rsidP="00B27A8A">
            <w:pPr>
              <w:pStyle w:val="Prrafodelista"/>
              <w:ind w:left="357"/>
              <w:jc w:val="both"/>
              <w:rPr>
                <w:rFonts w:cstheme="minorHAnsi"/>
                <w:sz w:val="20"/>
                <w:szCs w:val="20"/>
              </w:rPr>
            </w:pPr>
          </w:p>
          <w:p w:rsidR="002A123F" w:rsidRPr="00CE14B1" w:rsidRDefault="002A123F" w:rsidP="0048432A">
            <w:pPr>
              <w:pStyle w:val="Prrafodelista"/>
              <w:numPr>
                <w:ilvl w:val="1"/>
                <w:numId w:val="67"/>
              </w:numPr>
              <w:ind w:left="357" w:hanging="284"/>
              <w:jc w:val="both"/>
            </w:pPr>
            <w:r w:rsidRPr="00CE14B1">
              <w:t>Persona/s o departamento o área responsable de verificar que la E</w:t>
            </w:r>
            <w:r w:rsidR="004E1D45">
              <w:t>AF</w:t>
            </w:r>
            <w:r w:rsidR="004A6276" w:rsidRPr="00CE14B1">
              <w:t>, cuando preste servicios por medios telemáticos,</w:t>
            </w:r>
            <w:r w:rsidRPr="00CE14B1">
              <w:t xml:space="preserve"> </w:t>
            </w:r>
            <w:r w:rsidR="004A6276" w:rsidRPr="00CE14B1">
              <w:t>dispone de los medios adecuados</w:t>
            </w:r>
            <w:r w:rsidRPr="00CE14B1">
              <w:t xml:space="preserve"> para observar el cumplimiento de las normas de conducta que le sean de aplicación:</w:t>
            </w:r>
          </w:p>
          <w:p w:rsidR="00325B34" w:rsidRPr="00CE14B1" w:rsidRDefault="00325B34" w:rsidP="00325B34">
            <w:pPr>
              <w:spacing w:before="60"/>
              <w:ind w:left="780"/>
              <w:rPr>
                <w:sz w:val="20"/>
                <w:szCs w:val="20"/>
                <w:highlight w:val="yellow"/>
              </w:rPr>
            </w:pPr>
            <w:r w:rsidRPr="00CE14B1">
              <w:rPr>
                <w:rStyle w:val="SombreadoRelleno"/>
                <w:sz w:val="20"/>
                <w:szCs w:val="20"/>
              </w:rPr>
              <w:tab/>
            </w:r>
          </w:p>
          <w:p w:rsidR="00B01D7B" w:rsidRPr="00CE14B1" w:rsidRDefault="00B01D7B" w:rsidP="0048432A">
            <w:pPr>
              <w:pStyle w:val="Prrafodelista"/>
              <w:numPr>
                <w:ilvl w:val="1"/>
                <w:numId w:val="67"/>
              </w:numPr>
              <w:ind w:left="357" w:hanging="284"/>
              <w:jc w:val="both"/>
            </w:pPr>
            <w:r w:rsidRPr="00CE14B1">
              <w:t>Persona/s o departamento o área responsable de verificar que la E</w:t>
            </w:r>
            <w:r w:rsidR="004E1D45">
              <w:t>AF</w:t>
            </w:r>
            <w:r w:rsidRPr="00CE14B1">
              <w:t xml:space="preserve"> establece, aplica y mantiene políticas y procedimientos eficaces y transparentes de gestión de reclamaciones con vistas a la rápida tramitación de las reclamaciones de clientes o posibles clientes (</w:t>
            </w:r>
            <w:r w:rsidRPr="00CE14B1">
              <w:rPr>
                <w:i/>
                <w:color w:val="C00000"/>
              </w:rPr>
              <w:t>artículo 26 del Reglamento Delegado (UE) 2017/565</w:t>
            </w:r>
            <w:r w:rsidR="0033241B">
              <w:t>, por remisión</w:t>
            </w:r>
            <w:r w:rsidR="00D12913">
              <w:t xml:space="preserve"> a dicha norma</w:t>
            </w:r>
            <w:r w:rsidR="0033241B">
              <w:t xml:space="preserve"> de</w:t>
            </w:r>
            <w:r w:rsidR="00D12913">
              <w:t xml:space="preserve"> </w:t>
            </w:r>
            <w:r w:rsidR="0033241B">
              <w:t>l</w:t>
            </w:r>
            <w:r w:rsidR="00D12913">
              <w:t>os</w:t>
            </w:r>
            <w:r w:rsidR="0033241B">
              <w:t xml:space="preserve"> </w:t>
            </w:r>
            <w:r w:rsidR="0033241B" w:rsidRPr="0033241B">
              <w:rPr>
                <w:i/>
                <w:color w:val="C00000"/>
              </w:rPr>
              <w:t>artículos 193.1. del TRLMV</w:t>
            </w:r>
            <w:r w:rsidR="0033241B" w:rsidRPr="0033241B">
              <w:rPr>
                <w:color w:val="C00000"/>
              </w:rPr>
              <w:t xml:space="preserve"> </w:t>
            </w:r>
            <w:r w:rsidR="0033241B">
              <w:t xml:space="preserve">y </w:t>
            </w:r>
            <w:r w:rsidR="0033241B" w:rsidRPr="0033241B">
              <w:rPr>
                <w:i/>
                <w:color w:val="C00000"/>
              </w:rPr>
              <w:t>14.1.h) y 30.1. b) del RD de ESI</w:t>
            </w:r>
            <w:r w:rsidRPr="00CE14B1">
              <w:t>)</w:t>
            </w:r>
          </w:p>
          <w:p w:rsidR="00FD0B3D" w:rsidRPr="00CE14B1" w:rsidRDefault="00FD0B3D" w:rsidP="00FD0B3D">
            <w:pPr>
              <w:spacing w:before="60"/>
              <w:ind w:left="780"/>
              <w:rPr>
                <w:sz w:val="20"/>
                <w:szCs w:val="20"/>
                <w:highlight w:val="yellow"/>
              </w:rPr>
            </w:pPr>
            <w:r w:rsidRPr="00CE14B1">
              <w:rPr>
                <w:rStyle w:val="SombreadoRelleno"/>
                <w:sz w:val="20"/>
                <w:szCs w:val="20"/>
              </w:rPr>
              <w:tab/>
            </w:r>
          </w:p>
          <w:p w:rsidR="00FD0B3D" w:rsidRPr="00CE14B1" w:rsidRDefault="00CB03A3" w:rsidP="0048432A">
            <w:pPr>
              <w:pStyle w:val="Prrafodelista"/>
              <w:numPr>
                <w:ilvl w:val="1"/>
                <w:numId w:val="67"/>
              </w:numPr>
              <w:ind w:left="357" w:hanging="284"/>
              <w:jc w:val="both"/>
            </w:pPr>
            <w:r w:rsidRPr="00CE14B1">
              <w:t xml:space="preserve">Titular del departamento o servicio de atención al cliente y, en su caso, Defensor del Cliente </w:t>
            </w:r>
            <w:r w:rsidRPr="00CE14B1">
              <w:lastRenderedPageBreak/>
              <w:t>(</w:t>
            </w:r>
            <w:hyperlink r:id="rId51" w:history="1">
              <w:r w:rsidRPr="00CE14B1">
                <w:rPr>
                  <w:i/>
                  <w:color w:val="C00000"/>
                </w:rPr>
                <w:t>artículo 5 de la Orden ECO/734/2004</w:t>
              </w:r>
            </w:hyperlink>
            <w:r w:rsidRPr="00CE14B1">
              <w:t>)</w:t>
            </w:r>
            <w:r w:rsidR="00FD0B3D" w:rsidRPr="00CE14B1">
              <w:t>:</w:t>
            </w:r>
          </w:p>
          <w:p w:rsidR="00383C49" w:rsidRPr="00CE14B1" w:rsidRDefault="00383C49" w:rsidP="00383C49">
            <w:pPr>
              <w:spacing w:before="60"/>
              <w:ind w:left="780"/>
              <w:rPr>
                <w:sz w:val="20"/>
                <w:szCs w:val="20"/>
                <w:highlight w:val="yellow"/>
              </w:rPr>
            </w:pPr>
            <w:r w:rsidRPr="00CE14B1">
              <w:rPr>
                <w:rStyle w:val="SombreadoRelleno"/>
                <w:sz w:val="20"/>
                <w:szCs w:val="20"/>
              </w:rPr>
              <w:tab/>
            </w:r>
          </w:p>
          <w:p w:rsidR="00537C60" w:rsidRPr="00901C1F" w:rsidRDefault="00383C49" w:rsidP="0048432A">
            <w:pPr>
              <w:pStyle w:val="Prrafodelista"/>
              <w:numPr>
                <w:ilvl w:val="1"/>
                <w:numId w:val="67"/>
              </w:numPr>
              <w:ind w:left="357" w:hanging="284"/>
              <w:jc w:val="both"/>
            </w:pPr>
            <w:r w:rsidRPr="00901C1F">
              <w:t>Persona/s, departamento o área responsable de verificar</w:t>
            </w:r>
            <w:r w:rsidR="000B23A1" w:rsidRPr="00901C1F">
              <w:t xml:space="preserve"> </w:t>
            </w:r>
            <w:r w:rsidRPr="00901C1F">
              <w:t>que la E</w:t>
            </w:r>
            <w:r w:rsidR="00B242FE">
              <w:t>AF</w:t>
            </w:r>
            <w:r w:rsidRPr="00901C1F">
              <w:t xml:space="preserve"> establece, aplica y mantiene medidas adecuadas referidas a las operaciones personales llevadas a cabo por </w:t>
            </w:r>
            <w:r w:rsidR="004A6276" w:rsidRPr="00901C1F">
              <w:t>las personas pertinentes (conforme a la definición establecida</w:t>
            </w:r>
            <w:r w:rsidR="00356B8F" w:rsidRPr="00901C1F">
              <w:t xml:space="preserve"> al efecto</w:t>
            </w:r>
            <w:r w:rsidR="004A6276" w:rsidRPr="00901C1F">
              <w:t xml:space="preserve"> en el </w:t>
            </w:r>
            <w:r w:rsidR="004A6276" w:rsidRPr="00901C1F">
              <w:rPr>
                <w:i/>
                <w:color w:val="C00000"/>
              </w:rPr>
              <w:t>artículo 2.1) del Reglamento Delegado (UE) 2017/565</w:t>
            </w:r>
            <w:r w:rsidR="004A6276" w:rsidRPr="00901C1F">
              <w:t>)</w:t>
            </w:r>
            <w:r w:rsidR="00356B8F" w:rsidRPr="00901C1F">
              <w:t xml:space="preserve">, en cumplimiento de </w:t>
            </w:r>
            <w:r w:rsidR="00356B8F" w:rsidRPr="00901C1F">
              <w:rPr>
                <w:i/>
                <w:color w:val="C00000"/>
              </w:rPr>
              <w:t>los artículos 28 y 29</w:t>
            </w:r>
            <w:r w:rsidR="00356B8F" w:rsidRPr="00901C1F">
              <w:rPr>
                <w:color w:val="C00000"/>
              </w:rPr>
              <w:t xml:space="preserve"> </w:t>
            </w:r>
            <w:r w:rsidR="00356B8F" w:rsidRPr="00901C1F">
              <w:rPr>
                <w:i/>
                <w:color w:val="C00000"/>
              </w:rPr>
              <w:t>del Reglamento Delegado (UE) 2017/565</w:t>
            </w:r>
            <w:r w:rsidR="00D12913" w:rsidRPr="00901C1F">
              <w:rPr>
                <w:i/>
                <w:color w:val="C00000"/>
              </w:rPr>
              <w:t xml:space="preserve"> </w:t>
            </w:r>
            <w:r w:rsidR="00E44C69" w:rsidRPr="00901C1F">
              <w:t>(</w:t>
            </w:r>
            <w:r w:rsidR="00D12913" w:rsidRPr="00901C1F">
              <w:t xml:space="preserve">por remisión a dicha norma de los </w:t>
            </w:r>
            <w:r w:rsidR="00D12913" w:rsidRPr="00901C1F">
              <w:rPr>
                <w:i/>
                <w:color w:val="C00000"/>
              </w:rPr>
              <w:t>artículos 193.1. del TRLMV</w:t>
            </w:r>
            <w:r w:rsidR="00D12913" w:rsidRPr="00901C1F">
              <w:rPr>
                <w:color w:val="C00000"/>
              </w:rPr>
              <w:t xml:space="preserve"> </w:t>
            </w:r>
            <w:r w:rsidR="00D12913" w:rsidRPr="00901C1F">
              <w:t xml:space="preserve">y </w:t>
            </w:r>
            <w:r w:rsidR="00D12913" w:rsidRPr="00901C1F">
              <w:rPr>
                <w:i/>
                <w:color w:val="C00000"/>
              </w:rPr>
              <w:t>14.1.h) y 30.1. b) del RD de ESI</w:t>
            </w:r>
            <w:r w:rsidR="00E44C69" w:rsidRPr="00901C1F">
              <w:t>)</w:t>
            </w:r>
            <w:r w:rsidR="00356B8F" w:rsidRPr="00901C1F">
              <w:t>:</w:t>
            </w:r>
          </w:p>
          <w:p w:rsidR="00833AC6" w:rsidRPr="00CE14B1" w:rsidRDefault="00D93B8E" w:rsidP="00A4370D">
            <w:pPr>
              <w:spacing w:before="60"/>
              <w:ind w:left="780"/>
              <w:rPr>
                <w:rFonts w:cs="Arial"/>
                <w:sz w:val="18"/>
              </w:rPr>
            </w:pPr>
            <w:r w:rsidRPr="00CE14B1">
              <w:rPr>
                <w:rStyle w:val="SombreadoRelleno"/>
                <w:sz w:val="22"/>
              </w:rPr>
              <w:tab/>
            </w:r>
          </w:p>
        </w:tc>
      </w:tr>
    </w:tbl>
    <w:p w:rsidR="00D93B8E" w:rsidRPr="00CE14B1" w:rsidRDefault="00361768"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lastRenderedPageBreak/>
        <w:t>Actividades o servicios subcontratados</w:t>
      </w:r>
    </w:p>
    <w:p w:rsidR="00E63221" w:rsidRPr="00CE14B1" w:rsidRDefault="00E63221" w:rsidP="0048432A">
      <w:pPr>
        <w:pStyle w:val="Vietas1"/>
        <w:numPr>
          <w:ilvl w:val="0"/>
          <w:numId w:val="70"/>
        </w:numPr>
        <w:ind w:left="284" w:hanging="284"/>
        <w:rPr>
          <w:b w:val="0"/>
        </w:rPr>
      </w:pPr>
      <w:r w:rsidRPr="00CE14B1">
        <w:rPr>
          <w:b w:val="0"/>
        </w:rPr>
        <w:t>¿Tiene la E</w:t>
      </w:r>
      <w:r w:rsidR="004E1D45">
        <w:rPr>
          <w:b w:val="0"/>
        </w:rPr>
        <w:t>AF</w:t>
      </w:r>
      <w:r w:rsidRPr="00CE14B1">
        <w:rPr>
          <w:b w:val="0"/>
        </w:rPr>
        <w:t xml:space="preserve"> prevista la </w:t>
      </w:r>
      <w:r w:rsidR="009F7D7F" w:rsidRPr="00CE14B1">
        <w:rPr>
          <w:b w:val="0"/>
        </w:rPr>
        <w:t>externalización/</w:t>
      </w:r>
      <w:r w:rsidRPr="00CE14B1">
        <w:rPr>
          <w:b w:val="0"/>
        </w:rPr>
        <w:t>subcontratación de alguna función de control (auditoría interna, cumplimiento, gestión de riesgos), otras funciones, servicios o actividades?</w:t>
      </w:r>
    </w:p>
    <w:p w:rsidR="00B7056D" w:rsidRPr="00CE14B1" w:rsidRDefault="00B7056D" w:rsidP="00572692">
      <w:pPr>
        <w:pStyle w:val="Vietas1"/>
        <w:spacing w:before="0" w:after="0"/>
        <w:ind w:firstLine="567"/>
        <w:rPr>
          <w:rFonts w:cs="Calibri"/>
          <w:b w:val="0"/>
        </w:rPr>
      </w:pPr>
      <w:r w:rsidRPr="00CE14B1">
        <w:rPr>
          <w:b w:val="0"/>
        </w:rPr>
        <w:t xml:space="preserve">No                       </w:t>
      </w:r>
      <w:r w:rsidR="00572692" w:rsidRPr="00CE14B1">
        <w:rPr>
          <w:b w:val="0"/>
        </w:rPr>
        <w:t xml:space="preserve">   </w:t>
      </w:r>
      <w:r w:rsidRPr="00CE14B1">
        <w:rPr>
          <w:b w:val="0"/>
        </w:rPr>
        <w:t xml:space="preserve">    </w:t>
      </w:r>
      <w:r w:rsidR="000A3165" w:rsidRPr="00CE14B1">
        <w:rPr>
          <w:b w:val="0"/>
        </w:rPr>
        <w:t xml:space="preserve">   </w:t>
      </w:r>
      <w:r w:rsidR="00685B84">
        <w:rPr>
          <w:b w:val="0"/>
        </w:rPr>
        <w:t xml:space="preserve"> </w:t>
      </w:r>
      <w:r w:rsidR="000A3165" w:rsidRPr="00CE14B1">
        <w:rPr>
          <w:b w:val="0"/>
          <w:sz w:val="16"/>
          <w:szCs w:val="16"/>
        </w:rPr>
        <w:t xml:space="preserve"> </w:t>
      </w:r>
      <w:r w:rsidRPr="00CE14B1">
        <w:rPr>
          <w:b w:val="0"/>
        </w:rPr>
        <w:t xml:space="preserve">  </w:t>
      </w:r>
      <w:r w:rsidRPr="00CE14B1">
        <w:rPr>
          <w:b w:val="0"/>
        </w:rPr>
        <w:fldChar w:fldCharType="begin">
          <w:ffData>
            <w:name w:val="Casilla14"/>
            <w:enabled/>
            <w:calcOnExit w:val="0"/>
            <w:checkBox>
              <w:sizeAuto/>
              <w:default w:val="0"/>
            </w:checkBox>
          </w:ffData>
        </w:fldChar>
      </w:r>
      <w:r w:rsidRPr="00CE14B1">
        <w:rPr>
          <w:b w:val="0"/>
        </w:rPr>
        <w:instrText xml:space="preserve"> FORMCHECKBOX </w:instrText>
      </w:r>
      <w:r w:rsidR="00A23681">
        <w:rPr>
          <w:b w:val="0"/>
        </w:rPr>
      </w:r>
      <w:r w:rsidR="00A23681">
        <w:rPr>
          <w:b w:val="0"/>
        </w:rPr>
        <w:fldChar w:fldCharType="separate"/>
      </w:r>
      <w:r w:rsidRPr="00CE14B1">
        <w:rPr>
          <w:b w:val="0"/>
        </w:rPr>
        <w:fldChar w:fldCharType="end"/>
      </w:r>
    </w:p>
    <w:p w:rsidR="00B7056D" w:rsidRPr="00CE14B1" w:rsidRDefault="00871EBF" w:rsidP="0019383B">
      <w:pPr>
        <w:pStyle w:val="Vietas1"/>
        <w:tabs>
          <w:tab w:val="left" w:pos="3969"/>
        </w:tabs>
        <w:spacing w:before="0" w:after="0"/>
        <w:ind w:left="3261" w:hanging="2693"/>
        <w:rPr>
          <w:b w:val="0"/>
        </w:rPr>
      </w:pPr>
      <w:r w:rsidRPr="00CE14B1">
        <w:rPr>
          <w:b w:val="0"/>
        </w:rPr>
        <w:t>Sí</w:t>
      </w:r>
      <w:r w:rsidR="00060F11" w:rsidRPr="00CE14B1">
        <w:rPr>
          <w:b w:val="0"/>
        </w:rPr>
        <w:t xml:space="preserve">                          </w:t>
      </w:r>
      <w:r w:rsidRPr="00CE14B1">
        <w:rPr>
          <w:b w:val="0"/>
        </w:rPr>
        <w:t xml:space="preserve"> </w:t>
      </w:r>
      <w:r w:rsidR="00E63221" w:rsidRPr="00CE14B1">
        <w:rPr>
          <w:b w:val="0"/>
        </w:rPr>
        <w:t xml:space="preserve"> </w:t>
      </w:r>
      <w:r w:rsidR="00B7056D" w:rsidRPr="00CE14B1">
        <w:rPr>
          <w:b w:val="0"/>
        </w:rPr>
        <w:t xml:space="preserve"> </w:t>
      </w:r>
      <w:r w:rsidR="00685B84">
        <w:rPr>
          <w:b w:val="0"/>
        </w:rPr>
        <w:t xml:space="preserve"> </w:t>
      </w:r>
      <w:r w:rsidR="00B7056D" w:rsidRPr="00CE14B1">
        <w:rPr>
          <w:b w:val="0"/>
        </w:rPr>
        <w:fldChar w:fldCharType="begin">
          <w:ffData>
            <w:name w:val="Casilla14"/>
            <w:enabled/>
            <w:calcOnExit w:val="0"/>
            <w:checkBox>
              <w:sizeAuto/>
              <w:default w:val="0"/>
            </w:checkBox>
          </w:ffData>
        </w:fldChar>
      </w:r>
      <w:r w:rsidR="00B7056D" w:rsidRPr="00CE14B1">
        <w:rPr>
          <w:b w:val="0"/>
        </w:rPr>
        <w:instrText xml:space="preserve"> FORMCHECKBOX </w:instrText>
      </w:r>
      <w:r w:rsidR="00A23681">
        <w:rPr>
          <w:b w:val="0"/>
        </w:rPr>
      </w:r>
      <w:r w:rsidR="00A23681">
        <w:rPr>
          <w:b w:val="0"/>
        </w:rPr>
        <w:fldChar w:fldCharType="separate"/>
      </w:r>
      <w:r w:rsidR="00B7056D" w:rsidRPr="00CE14B1">
        <w:rPr>
          <w:b w:val="0"/>
        </w:rPr>
        <w:fldChar w:fldCharType="end"/>
      </w:r>
      <w:r w:rsidR="00E47854" w:rsidRPr="00CE14B1">
        <w:rPr>
          <w:b w:val="0"/>
        </w:rPr>
        <w:t xml:space="preserve"> </w:t>
      </w:r>
      <w:r w:rsidR="00E47854" w:rsidRPr="00CE14B1">
        <w:rPr>
          <w:rFonts w:ascii="Wingdings 3" w:hAnsi="Wingdings 3"/>
          <w:b w:val="0"/>
          <w:color w:val="7C7C7C" w:themeColor="background2" w:themeShade="80"/>
          <w:sz w:val="18"/>
        </w:rPr>
        <w:t></w:t>
      </w:r>
      <w:r w:rsidR="00B7056D" w:rsidRPr="00CE14B1">
        <w:rPr>
          <w:b w:val="0"/>
        </w:rPr>
        <w:t xml:space="preserve"> </w:t>
      </w:r>
      <w:r w:rsidR="00F709E2" w:rsidRPr="00CE14B1">
        <w:rPr>
          <w:b w:val="0"/>
        </w:rPr>
        <w:t>detalle a continuación, aportando una lista de los contratos celebrados o previstos con proveedores externos y los recursos (humanos, técnicos y sistemas de control) asignados al control de cada función, actividad o servicio subcontratado:</w:t>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B7056D" w:rsidRPr="00CE14B1" w:rsidTr="004E1D45">
        <w:trPr>
          <w:trHeight w:val="2531"/>
        </w:trPr>
        <w:tc>
          <w:tcPr>
            <w:tcW w:w="8930" w:type="dxa"/>
            <w:tcBorders>
              <w:top w:val="single" w:sz="12" w:space="0" w:color="auto"/>
              <w:left w:val="single" w:sz="12" w:space="0" w:color="auto"/>
              <w:bottom w:val="single" w:sz="12" w:space="0" w:color="auto"/>
              <w:right w:val="single" w:sz="12" w:space="0" w:color="auto"/>
            </w:tcBorders>
            <w:shd w:val="clear" w:color="auto" w:fill="auto"/>
          </w:tcPr>
          <w:p w:rsidR="00B7056D" w:rsidRPr="00CE14B1" w:rsidRDefault="00B7056D" w:rsidP="00FF28D3">
            <w:pPr>
              <w:keepNext/>
              <w:keepLines/>
              <w:tabs>
                <w:tab w:val="left" w:leader="dot" w:pos="8363"/>
              </w:tabs>
              <w:spacing w:before="80"/>
              <w:rPr>
                <w:rFonts w:cs="Arial"/>
                <w:sz w:val="16"/>
                <w:szCs w:val="16"/>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8"/>
              <w:gridCol w:w="700"/>
              <w:gridCol w:w="2180"/>
              <w:gridCol w:w="2679"/>
            </w:tblGrid>
            <w:tr w:rsidR="00BA3333" w:rsidRPr="00CE14B1" w:rsidTr="00963C2D">
              <w:trPr>
                <w:trHeight w:val="340"/>
                <w:tblHeader/>
              </w:trPr>
              <w:tc>
                <w:tcPr>
                  <w:tcW w:w="0" w:type="auto"/>
                  <w:vMerge w:val="restart"/>
                </w:tcPr>
                <w:p w:rsidR="00BA3333" w:rsidRPr="00CE14B1" w:rsidRDefault="002A72BC" w:rsidP="00FF28D3">
                  <w:pPr>
                    <w:pStyle w:val="Sangradetextonormal"/>
                    <w:spacing w:before="60"/>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 xml:space="preserve">Función/servicio/actividad </w:t>
                  </w:r>
                  <w:r w:rsidR="009F7D7F" w:rsidRPr="00CE14B1">
                    <w:rPr>
                      <w:rFonts w:asciiTheme="minorHAnsi" w:hAnsiTheme="minorHAnsi" w:cstheme="minorHAnsi"/>
                      <w:bCs/>
                      <w:color w:val="000000"/>
                      <w:spacing w:val="-2"/>
                      <w:szCs w:val="22"/>
                      <w:lang w:val="es-ES"/>
                    </w:rPr>
                    <w:t xml:space="preserve">externalizada o </w:t>
                  </w:r>
                  <w:r w:rsidRPr="00CE14B1">
                    <w:rPr>
                      <w:rFonts w:asciiTheme="minorHAnsi" w:hAnsiTheme="minorHAnsi" w:cstheme="minorHAnsi"/>
                      <w:bCs/>
                      <w:color w:val="000000"/>
                      <w:spacing w:val="-2"/>
                      <w:szCs w:val="22"/>
                      <w:lang w:val="es-ES"/>
                    </w:rPr>
                    <w:t>subcontratada</w:t>
                  </w:r>
                </w:p>
                <w:p w:rsidR="00BA3333" w:rsidRPr="00CE14B1" w:rsidRDefault="00BA3333" w:rsidP="00BA3333">
                  <w:pPr>
                    <w:pStyle w:val="Sangradetextonormal"/>
                    <w:spacing w:after="60"/>
                    <w:ind w:left="0"/>
                    <w:jc w:val="center"/>
                    <w:rPr>
                      <w:rFonts w:asciiTheme="minorHAnsi" w:hAnsiTheme="minorHAnsi" w:cstheme="minorHAnsi"/>
                      <w:bCs/>
                      <w:color w:val="000000"/>
                      <w:spacing w:val="-2"/>
                      <w:szCs w:val="22"/>
                      <w:lang w:val="es-ES"/>
                    </w:rPr>
                  </w:pPr>
                </w:p>
              </w:tc>
              <w:tc>
                <w:tcPr>
                  <w:tcW w:w="0" w:type="auto"/>
                  <w:gridSpan w:val="2"/>
                  <w:vAlign w:val="center"/>
                </w:tcPr>
                <w:p w:rsidR="00BA3333" w:rsidRPr="00CE14B1" w:rsidRDefault="002A72BC" w:rsidP="00FF28D3">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Delegatario (en caso de ser conocido</w:t>
                  </w:r>
                  <w:r w:rsidR="00FD7F69" w:rsidRPr="00CE14B1">
                    <w:rPr>
                      <w:rFonts w:asciiTheme="minorHAnsi" w:hAnsiTheme="minorHAnsi" w:cstheme="minorHAnsi"/>
                      <w:bCs/>
                      <w:color w:val="000000"/>
                      <w:spacing w:val="-2"/>
                      <w:szCs w:val="22"/>
                      <w:lang w:val="es-ES"/>
                    </w:rPr>
                    <w:t>)</w:t>
                  </w:r>
                </w:p>
              </w:tc>
              <w:tc>
                <w:tcPr>
                  <w:tcW w:w="0" w:type="auto"/>
                  <w:vMerge w:val="restart"/>
                </w:tcPr>
                <w:p w:rsidR="00BA3333" w:rsidRPr="00CE14B1" w:rsidRDefault="002A72BC" w:rsidP="004E1D45">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szCs w:val="22"/>
                      <w:lang w:val="es-ES"/>
                    </w:rPr>
                    <w:t>Medios de la E</w:t>
                  </w:r>
                  <w:r w:rsidR="004E1D45">
                    <w:rPr>
                      <w:rFonts w:asciiTheme="minorHAnsi" w:hAnsiTheme="minorHAnsi" w:cstheme="minorHAnsi"/>
                      <w:szCs w:val="22"/>
                      <w:lang w:val="es-ES"/>
                    </w:rPr>
                    <w:t xml:space="preserve">AF </w:t>
                  </w:r>
                  <w:r w:rsidRPr="00CE14B1">
                    <w:rPr>
                      <w:rFonts w:asciiTheme="minorHAnsi" w:hAnsiTheme="minorHAnsi" w:cstheme="minorHAnsi"/>
                      <w:szCs w:val="22"/>
                      <w:lang w:val="es-ES"/>
                    </w:rPr>
                    <w:t xml:space="preserve">destinados al control de la función/servicio/actividad </w:t>
                  </w:r>
                  <w:r w:rsidR="009F7D7F" w:rsidRPr="00CE14B1">
                    <w:rPr>
                      <w:rFonts w:asciiTheme="minorHAnsi" w:hAnsiTheme="minorHAnsi" w:cstheme="minorHAnsi"/>
                      <w:szCs w:val="22"/>
                      <w:lang w:val="es-ES"/>
                    </w:rPr>
                    <w:t xml:space="preserve">externalizada o </w:t>
                  </w:r>
                  <w:r w:rsidRPr="00CE14B1">
                    <w:rPr>
                      <w:rFonts w:asciiTheme="minorHAnsi" w:hAnsiTheme="minorHAnsi" w:cstheme="minorHAnsi"/>
                      <w:szCs w:val="22"/>
                      <w:lang w:val="es-ES"/>
                    </w:rPr>
                    <w:t>subcontratada</w:t>
                  </w:r>
                </w:p>
              </w:tc>
            </w:tr>
            <w:tr w:rsidR="00BA3333" w:rsidRPr="00CE14B1" w:rsidTr="00963C2D">
              <w:trPr>
                <w:trHeight w:val="340"/>
                <w:tblHeader/>
              </w:trPr>
              <w:tc>
                <w:tcPr>
                  <w:tcW w:w="0" w:type="auto"/>
                  <w:vMerge/>
                </w:tcPr>
                <w:p w:rsidR="00BA3333" w:rsidRPr="00CE14B1" w:rsidRDefault="00BA3333" w:rsidP="00FF28D3">
                  <w:pPr>
                    <w:pStyle w:val="Sangradetextonormal"/>
                    <w:spacing w:before="60"/>
                    <w:ind w:left="0"/>
                    <w:jc w:val="center"/>
                    <w:rPr>
                      <w:rFonts w:asciiTheme="minorHAnsi" w:hAnsiTheme="minorHAnsi" w:cstheme="minorHAnsi"/>
                      <w:bCs/>
                      <w:color w:val="000000"/>
                      <w:spacing w:val="-2"/>
                      <w:szCs w:val="22"/>
                      <w:lang w:val="es-ES"/>
                    </w:rPr>
                  </w:pPr>
                </w:p>
              </w:tc>
              <w:tc>
                <w:tcPr>
                  <w:tcW w:w="0" w:type="auto"/>
                  <w:vAlign w:val="center"/>
                </w:tcPr>
                <w:p w:rsidR="00BA3333" w:rsidRPr="00CE14B1" w:rsidRDefault="002A72BC" w:rsidP="00FF28D3">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CIF/NIF</w:t>
                  </w:r>
                </w:p>
              </w:tc>
              <w:tc>
                <w:tcPr>
                  <w:tcW w:w="0" w:type="auto"/>
                  <w:vAlign w:val="center"/>
                </w:tcPr>
                <w:p w:rsidR="00BA3333" w:rsidRPr="00CE14B1" w:rsidRDefault="002A72BC" w:rsidP="00FF28D3">
                  <w:pPr>
                    <w:pStyle w:val="Sangradetextonormal"/>
                    <w:ind w:left="0"/>
                    <w:jc w:val="center"/>
                    <w:rPr>
                      <w:rFonts w:asciiTheme="minorHAnsi" w:hAnsiTheme="minorHAnsi" w:cstheme="minorHAnsi"/>
                      <w:bCs/>
                      <w:color w:val="000000"/>
                      <w:spacing w:val="-2"/>
                      <w:szCs w:val="22"/>
                      <w:lang w:val="es-ES"/>
                    </w:rPr>
                  </w:pPr>
                  <w:r w:rsidRPr="00CE14B1">
                    <w:rPr>
                      <w:rFonts w:asciiTheme="minorHAnsi" w:hAnsiTheme="minorHAnsi" w:cstheme="minorHAnsi"/>
                      <w:bCs/>
                      <w:color w:val="000000"/>
                      <w:spacing w:val="-2"/>
                      <w:szCs w:val="22"/>
                      <w:lang w:val="es-ES"/>
                    </w:rPr>
                    <w:t>Denominación/Nombre y apellidos</w:t>
                  </w:r>
                </w:p>
              </w:tc>
              <w:tc>
                <w:tcPr>
                  <w:tcW w:w="0" w:type="auto"/>
                  <w:vMerge/>
                </w:tcPr>
                <w:p w:rsidR="00BA3333" w:rsidRPr="00CE14B1" w:rsidRDefault="00BA3333" w:rsidP="00FF28D3">
                  <w:pPr>
                    <w:pStyle w:val="Sangradetextonormal"/>
                    <w:ind w:left="0"/>
                    <w:jc w:val="center"/>
                    <w:rPr>
                      <w:rFonts w:asciiTheme="minorHAnsi" w:hAnsiTheme="minorHAnsi" w:cstheme="minorHAnsi"/>
                      <w:bCs/>
                      <w:color w:val="000000"/>
                      <w:spacing w:val="-2"/>
                      <w:szCs w:val="22"/>
                      <w:lang w:val="es-ES"/>
                    </w:rPr>
                  </w:pPr>
                </w:p>
              </w:tc>
            </w:tr>
            <w:tr w:rsidR="00BA3333" w:rsidRPr="00CE14B1" w:rsidTr="00963C2D">
              <w:trPr>
                <w:trHeight w:val="329"/>
                <w:tblHeader/>
              </w:trPr>
              <w:tc>
                <w:tcPr>
                  <w:tcW w:w="0" w:type="auto"/>
                  <w:vAlign w:val="center"/>
                </w:tcPr>
                <w:p w:rsidR="00BA3333" w:rsidRPr="00CE14B1" w:rsidRDefault="00BA3333" w:rsidP="00FF28D3">
                  <w:pPr>
                    <w:pStyle w:val="Sangradetextonormal"/>
                    <w:ind w:left="0"/>
                    <w:jc w:val="left"/>
                    <w:rPr>
                      <w:rFonts w:asciiTheme="minorHAnsi" w:hAnsiTheme="minorHAnsi" w:cstheme="minorHAnsi"/>
                      <w:i/>
                      <w:spacing w:val="-2"/>
                      <w:szCs w:val="22"/>
                      <w:lang w:val="es-ES"/>
                    </w:rPr>
                  </w:pPr>
                </w:p>
              </w:tc>
              <w:tc>
                <w:tcPr>
                  <w:tcW w:w="0" w:type="auto"/>
                  <w:vAlign w:val="center"/>
                </w:tcPr>
                <w:p w:rsidR="00BA3333" w:rsidRPr="00CE14B1" w:rsidRDefault="00BA3333" w:rsidP="00FF28D3">
                  <w:pPr>
                    <w:pStyle w:val="Sangradetextonormal"/>
                    <w:spacing w:before="120" w:after="120"/>
                    <w:ind w:left="0"/>
                    <w:jc w:val="left"/>
                    <w:rPr>
                      <w:rFonts w:asciiTheme="minorHAnsi" w:hAnsiTheme="minorHAnsi" w:cstheme="minorHAnsi"/>
                      <w:szCs w:val="22"/>
                      <w:lang w:val="es-ES"/>
                    </w:rPr>
                  </w:pPr>
                </w:p>
              </w:tc>
              <w:tc>
                <w:tcPr>
                  <w:tcW w:w="0" w:type="auto"/>
                  <w:vAlign w:val="center"/>
                </w:tcPr>
                <w:p w:rsidR="00BA3333" w:rsidRPr="00CE14B1" w:rsidRDefault="00BA3333" w:rsidP="00FF28D3">
                  <w:pPr>
                    <w:pStyle w:val="Sangradetextonormal"/>
                    <w:spacing w:before="120" w:after="120"/>
                    <w:ind w:left="0"/>
                    <w:jc w:val="left"/>
                    <w:rPr>
                      <w:rFonts w:asciiTheme="minorHAnsi" w:hAnsiTheme="minorHAnsi" w:cstheme="minorHAnsi"/>
                      <w:szCs w:val="22"/>
                      <w:lang w:val="es-ES"/>
                    </w:rPr>
                  </w:pPr>
                </w:p>
              </w:tc>
              <w:tc>
                <w:tcPr>
                  <w:tcW w:w="0" w:type="auto"/>
                </w:tcPr>
                <w:p w:rsidR="00BA3333" w:rsidRPr="00CE14B1" w:rsidRDefault="00BA3333" w:rsidP="00FF28D3">
                  <w:pPr>
                    <w:pStyle w:val="Sangradetextonormal"/>
                    <w:spacing w:before="120" w:after="120"/>
                    <w:ind w:left="0"/>
                    <w:jc w:val="left"/>
                    <w:rPr>
                      <w:rFonts w:asciiTheme="minorHAnsi" w:hAnsiTheme="minorHAnsi" w:cstheme="minorHAnsi"/>
                      <w:szCs w:val="22"/>
                      <w:lang w:val="es-ES"/>
                    </w:rPr>
                  </w:pPr>
                </w:p>
              </w:tc>
            </w:tr>
            <w:tr w:rsidR="00BA3333" w:rsidRPr="00CE14B1" w:rsidTr="00963C2D">
              <w:trPr>
                <w:trHeight w:val="50"/>
                <w:tblHeader/>
              </w:trPr>
              <w:tc>
                <w:tcPr>
                  <w:tcW w:w="0" w:type="auto"/>
                  <w:vAlign w:val="center"/>
                </w:tcPr>
                <w:p w:rsidR="00BA3333" w:rsidRPr="00CE14B1" w:rsidRDefault="00BA3333" w:rsidP="00FF28D3">
                  <w:pPr>
                    <w:pStyle w:val="Sangradetextonormal"/>
                    <w:ind w:left="0"/>
                    <w:jc w:val="left"/>
                    <w:rPr>
                      <w:rFonts w:ascii="Calibri" w:hAnsi="Calibri" w:cs="Calibri"/>
                      <w:b/>
                      <w:color w:val="CC0000"/>
                      <w:sz w:val="20"/>
                      <w:lang w:val="es-ES"/>
                    </w:rPr>
                  </w:pPr>
                </w:p>
              </w:tc>
              <w:tc>
                <w:tcPr>
                  <w:tcW w:w="0" w:type="auto"/>
                  <w:vAlign w:val="center"/>
                </w:tcPr>
                <w:p w:rsidR="00BA3333" w:rsidRPr="00CE14B1" w:rsidRDefault="00BA3333" w:rsidP="00FF28D3">
                  <w:pPr>
                    <w:pStyle w:val="Sangradetextonormal"/>
                    <w:spacing w:before="120" w:after="120"/>
                    <w:ind w:left="0"/>
                    <w:jc w:val="left"/>
                    <w:rPr>
                      <w:rFonts w:ascii="Calibri" w:hAnsi="Calibri" w:cs="Calibri"/>
                      <w:sz w:val="20"/>
                      <w:lang w:val="es-ES"/>
                    </w:rPr>
                  </w:pPr>
                </w:p>
              </w:tc>
              <w:tc>
                <w:tcPr>
                  <w:tcW w:w="0" w:type="auto"/>
                  <w:vAlign w:val="center"/>
                </w:tcPr>
                <w:p w:rsidR="00BA3333" w:rsidRPr="00CE14B1" w:rsidRDefault="00BA3333" w:rsidP="00FF28D3">
                  <w:pPr>
                    <w:pStyle w:val="Sangradetextonormal"/>
                    <w:spacing w:before="120" w:after="120"/>
                    <w:ind w:left="0"/>
                    <w:jc w:val="left"/>
                    <w:rPr>
                      <w:rFonts w:ascii="Calibri" w:hAnsi="Calibri" w:cs="Calibri"/>
                      <w:sz w:val="20"/>
                      <w:lang w:val="es-ES"/>
                    </w:rPr>
                  </w:pPr>
                </w:p>
              </w:tc>
              <w:tc>
                <w:tcPr>
                  <w:tcW w:w="0" w:type="auto"/>
                </w:tcPr>
                <w:p w:rsidR="00BA3333" w:rsidRPr="00CE14B1" w:rsidRDefault="00BA3333" w:rsidP="00FF28D3">
                  <w:pPr>
                    <w:pStyle w:val="Sangradetextonormal"/>
                    <w:spacing w:before="120" w:after="120"/>
                    <w:ind w:left="0"/>
                    <w:jc w:val="left"/>
                    <w:rPr>
                      <w:rFonts w:ascii="Calibri" w:hAnsi="Calibri" w:cs="Calibri"/>
                      <w:sz w:val="20"/>
                      <w:lang w:val="es-ES"/>
                    </w:rPr>
                  </w:pPr>
                </w:p>
              </w:tc>
            </w:tr>
            <w:tr w:rsidR="00BA3333" w:rsidRPr="00CE14B1" w:rsidTr="00963C2D">
              <w:trPr>
                <w:trHeight w:val="238"/>
                <w:tblHeader/>
              </w:trPr>
              <w:tc>
                <w:tcPr>
                  <w:tcW w:w="0" w:type="auto"/>
                  <w:vAlign w:val="center"/>
                </w:tcPr>
                <w:p w:rsidR="00BA3333" w:rsidRPr="00CE14B1" w:rsidRDefault="00BA3333" w:rsidP="00FF28D3">
                  <w:pPr>
                    <w:pStyle w:val="Sangradetextonormal"/>
                    <w:ind w:left="0"/>
                    <w:jc w:val="left"/>
                    <w:rPr>
                      <w:rFonts w:ascii="Calibri" w:hAnsi="Calibri" w:cs="Calibri"/>
                      <w:b/>
                      <w:color w:val="CC0000"/>
                      <w:sz w:val="20"/>
                      <w:lang w:val="es-ES"/>
                    </w:rPr>
                  </w:pPr>
                </w:p>
              </w:tc>
              <w:tc>
                <w:tcPr>
                  <w:tcW w:w="0" w:type="auto"/>
                  <w:vAlign w:val="center"/>
                </w:tcPr>
                <w:p w:rsidR="00BA3333" w:rsidRPr="00CE14B1" w:rsidRDefault="00BA3333" w:rsidP="00FF28D3">
                  <w:pPr>
                    <w:pStyle w:val="Sangradetextonormal"/>
                    <w:spacing w:before="120" w:after="120"/>
                    <w:ind w:left="0"/>
                    <w:jc w:val="left"/>
                    <w:rPr>
                      <w:rFonts w:ascii="Calibri" w:hAnsi="Calibri" w:cs="Calibri"/>
                      <w:sz w:val="20"/>
                      <w:lang w:val="es-ES"/>
                    </w:rPr>
                  </w:pPr>
                </w:p>
              </w:tc>
              <w:tc>
                <w:tcPr>
                  <w:tcW w:w="0" w:type="auto"/>
                  <w:vAlign w:val="center"/>
                </w:tcPr>
                <w:p w:rsidR="00BA3333" w:rsidRPr="00CE14B1" w:rsidRDefault="00BA3333" w:rsidP="00FF28D3">
                  <w:pPr>
                    <w:pStyle w:val="Sangradetextonormal"/>
                    <w:spacing w:before="120" w:after="120"/>
                    <w:ind w:left="0"/>
                    <w:jc w:val="left"/>
                    <w:rPr>
                      <w:rFonts w:ascii="Calibri" w:hAnsi="Calibri" w:cs="Calibri"/>
                      <w:sz w:val="20"/>
                      <w:lang w:val="es-ES"/>
                    </w:rPr>
                  </w:pPr>
                </w:p>
              </w:tc>
              <w:tc>
                <w:tcPr>
                  <w:tcW w:w="0" w:type="auto"/>
                </w:tcPr>
                <w:p w:rsidR="00BA3333" w:rsidRPr="00CE14B1" w:rsidRDefault="00BA3333" w:rsidP="00FF28D3">
                  <w:pPr>
                    <w:pStyle w:val="Sangradetextonormal"/>
                    <w:spacing w:before="120" w:after="120"/>
                    <w:ind w:left="0"/>
                    <w:jc w:val="left"/>
                    <w:rPr>
                      <w:rFonts w:ascii="Calibri" w:hAnsi="Calibri" w:cs="Calibri"/>
                      <w:sz w:val="20"/>
                      <w:lang w:val="es-ES"/>
                    </w:rPr>
                  </w:pPr>
                </w:p>
              </w:tc>
            </w:tr>
          </w:tbl>
          <w:p w:rsidR="009F7D7F" w:rsidRPr="0096163C" w:rsidRDefault="001A292B" w:rsidP="0048432A">
            <w:pPr>
              <w:pStyle w:val="Prrafodelista"/>
              <w:numPr>
                <w:ilvl w:val="1"/>
                <w:numId w:val="70"/>
              </w:numPr>
              <w:ind w:left="357" w:hanging="284"/>
              <w:jc w:val="both"/>
              <w:rPr>
                <w:rFonts w:cstheme="minorHAnsi"/>
              </w:rPr>
            </w:pPr>
            <w:proofErr w:type="gramStart"/>
            <w:r w:rsidRPr="0096163C">
              <w:rPr>
                <w:rFonts w:cstheme="minorHAnsi"/>
                <w:bCs/>
              </w:rPr>
              <w:t>¿</w:t>
            </w:r>
            <w:proofErr w:type="gramEnd"/>
            <w:r w:rsidR="009F7D7F" w:rsidRPr="0096163C">
              <w:rPr>
                <w:rFonts w:cstheme="minorHAnsi"/>
                <w:bCs/>
              </w:rPr>
              <w:t>Alguno de los acuerdos de externalización/</w:t>
            </w:r>
            <w:r w:rsidRPr="0096163C">
              <w:rPr>
                <w:rFonts w:cstheme="minorHAnsi"/>
                <w:bCs/>
              </w:rPr>
              <w:t xml:space="preserve">subcontratación informados en el cuadro anterior, se refiere a </w:t>
            </w:r>
            <w:r w:rsidR="009F7D7F" w:rsidRPr="0096163C">
              <w:rPr>
                <w:rFonts w:cstheme="minorHAnsi"/>
                <w:bCs/>
              </w:rPr>
              <w:t xml:space="preserve"> funciones operativas </w:t>
            </w:r>
            <w:r w:rsidRPr="0096163C">
              <w:rPr>
                <w:rFonts w:cstheme="minorHAnsi"/>
                <w:bCs/>
              </w:rPr>
              <w:t xml:space="preserve">que, conforme a la definición del </w:t>
            </w:r>
            <w:r w:rsidRPr="0096163C">
              <w:rPr>
                <w:rFonts w:cstheme="minorHAnsi"/>
                <w:bCs/>
                <w:i/>
                <w:color w:val="C00000"/>
              </w:rPr>
              <w:t>artículo 30.1.</w:t>
            </w:r>
            <w:r w:rsidRPr="0096163C">
              <w:rPr>
                <w:rFonts w:cstheme="minorHAnsi"/>
                <w:bCs/>
                <w:color w:val="C00000"/>
              </w:rPr>
              <w:t xml:space="preserve"> </w:t>
            </w:r>
            <w:r w:rsidR="002305E2" w:rsidRPr="0096163C">
              <w:rPr>
                <w:i/>
                <w:color w:val="C00000"/>
              </w:rPr>
              <w:t>del Reglamento Delegado (UE) 2017/565</w:t>
            </w:r>
            <w:r w:rsidR="003053BE" w:rsidRPr="0096163C">
              <w:t>,</w:t>
            </w:r>
            <w:r w:rsidRPr="0096163C">
              <w:rPr>
                <w:rFonts w:cstheme="minorHAnsi"/>
                <w:bCs/>
              </w:rPr>
              <w:t xml:space="preserve"> tienen la consideración de funciones </w:t>
            </w:r>
            <w:r w:rsidR="009F7D7F" w:rsidRPr="0096163C">
              <w:rPr>
                <w:rFonts w:cstheme="minorHAnsi"/>
                <w:bCs/>
              </w:rPr>
              <w:t>esenciales e importantes</w:t>
            </w:r>
            <w:proofErr w:type="gramStart"/>
            <w:r w:rsidRPr="0096163C">
              <w:rPr>
                <w:rFonts w:cstheme="minorHAnsi"/>
                <w:bCs/>
              </w:rPr>
              <w:t>?</w:t>
            </w:r>
            <w:proofErr w:type="gramEnd"/>
            <w:r w:rsidR="004A0337" w:rsidRPr="0096163C">
              <w:rPr>
                <w:rFonts w:cstheme="minorHAnsi"/>
                <w:bCs/>
              </w:rPr>
              <w:t>:</w:t>
            </w:r>
          </w:p>
          <w:p w:rsidR="00FD7F69" w:rsidRPr="0096163C" w:rsidRDefault="00FD7F69" w:rsidP="00FD7F69">
            <w:pPr>
              <w:keepLines/>
              <w:tabs>
                <w:tab w:val="center" w:pos="1800"/>
                <w:tab w:val="left" w:pos="2160"/>
                <w:tab w:val="left" w:pos="2700"/>
              </w:tabs>
              <w:spacing w:line="240" w:lineRule="auto"/>
              <w:ind w:left="641"/>
              <w:rPr>
                <w:rFonts w:cs="Calibri"/>
              </w:rPr>
            </w:pPr>
            <w:r w:rsidRPr="0096163C">
              <w:rPr>
                <w:rFonts w:cs="Calibri"/>
              </w:rPr>
              <w:t>No</w:t>
            </w:r>
            <w:r w:rsidRPr="0096163C">
              <w:rPr>
                <w:rFonts w:cs="Calibri"/>
              </w:rPr>
              <w:tab/>
            </w:r>
            <w:r w:rsidRPr="0096163C">
              <w:rPr>
                <w:b/>
              </w:rPr>
              <w:fldChar w:fldCharType="begin">
                <w:ffData>
                  <w:name w:val="Casilla14"/>
                  <w:enabled/>
                  <w:calcOnExit w:val="0"/>
                  <w:checkBox>
                    <w:sizeAuto/>
                    <w:default w:val="0"/>
                  </w:checkBox>
                </w:ffData>
              </w:fldChar>
            </w:r>
            <w:r w:rsidRPr="0096163C">
              <w:rPr>
                <w:b/>
              </w:rPr>
              <w:instrText xml:space="preserve"> FORMCHECKBOX </w:instrText>
            </w:r>
            <w:r w:rsidR="00A23681">
              <w:rPr>
                <w:b/>
              </w:rPr>
            </w:r>
            <w:r w:rsidR="00A23681">
              <w:rPr>
                <w:b/>
              </w:rPr>
              <w:fldChar w:fldCharType="separate"/>
            </w:r>
            <w:r w:rsidRPr="0096163C">
              <w:rPr>
                <w:b/>
              </w:rPr>
              <w:fldChar w:fldCharType="end"/>
            </w:r>
          </w:p>
          <w:p w:rsidR="00FD7F69" w:rsidRPr="0096163C" w:rsidRDefault="001A292B" w:rsidP="00FD7F69">
            <w:pPr>
              <w:keepLines/>
              <w:tabs>
                <w:tab w:val="center" w:pos="1800"/>
                <w:tab w:val="left" w:pos="2160"/>
                <w:tab w:val="left" w:pos="2700"/>
              </w:tabs>
              <w:ind w:left="641"/>
              <w:rPr>
                <w:rFonts w:cstheme="minorHAnsi"/>
              </w:rPr>
            </w:pPr>
            <w:r w:rsidRPr="0096163C">
              <w:rPr>
                <w:rFonts w:cs="Calibri"/>
              </w:rPr>
              <w:t>Sí</w:t>
            </w:r>
            <w:r w:rsidR="00FD7F69" w:rsidRPr="0096163C">
              <w:rPr>
                <w:rFonts w:cs="Calibri"/>
              </w:rPr>
              <w:t xml:space="preserve">         </w:t>
            </w:r>
            <w:r w:rsidR="004A0337" w:rsidRPr="0096163C">
              <w:rPr>
                <w:rFonts w:cs="Calibri"/>
              </w:rPr>
              <w:t xml:space="preserve">   </w:t>
            </w:r>
            <w:r w:rsidR="00FD7F69" w:rsidRPr="0096163C">
              <w:rPr>
                <w:rFonts w:cs="Calibri"/>
              </w:rPr>
              <w:t xml:space="preserve">      </w:t>
            </w:r>
            <w:r w:rsidR="00FD7F69" w:rsidRPr="0096163C">
              <w:rPr>
                <w:rFonts w:cs="Calibri"/>
                <w:b/>
              </w:rPr>
              <w:tab/>
            </w:r>
            <w:r w:rsidR="00FD7F69" w:rsidRPr="0096163C">
              <w:rPr>
                <w:b/>
              </w:rPr>
              <w:fldChar w:fldCharType="begin">
                <w:ffData>
                  <w:name w:val="Casilla14"/>
                  <w:enabled/>
                  <w:calcOnExit w:val="0"/>
                  <w:checkBox>
                    <w:sizeAuto/>
                    <w:default w:val="0"/>
                  </w:checkBox>
                </w:ffData>
              </w:fldChar>
            </w:r>
            <w:r w:rsidR="00FD7F69" w:rsidRPr="0096163C">
              <w:rPr>
                <w:b/>
              </w:rPr>
              <w:instrText xml:space="preserve"> FORMCHECKBOX </w:instrText>
            </w:r>
            <w:r w:rsidR="00A23681">
              <w:rPr>
                <w:b/>
              </w:rPr>
            </w:r>
            <w:r w:rsidR="00A23681">
              <w:rPr>
                <w:b/>
              </w:rPr>
              <w:fldChar w:fldCharType="separate"/>
            </w:r>
            <w:r w:rsidR="00FD7F69" w:rsidRPr="0096163C">
              <w:rPr>
                <w:b/>
              </w:rPr>
              <w:fldChar w:fldCharType="end"/>
            </w:r>
            <w:r w:rsidR="00FD7F69" w:rsidRPr="0096163C">
              <w:rPr>
                <w:b/>
              </w:rPr>
              <w:t xml:space="preserve"> </w:t>
            </w:r>
            <w:r w:rsidR="00FD7F69" w:rsidRPr="0096163C">
              <w:rPr>
                <w:rFonts w:ascii="Wingdings 3" w:hAnsi="Wingdings 3"/>
                <w:b/>
                <w:color w:val="7C7C7C" w:themeColor="background2" w:themeShade="80"/>
                <w:sz w:val="18"/>
              </w:rPr>
              <w:t></w:t>
            </w:r>
            <w:r w:rsidR="00FD7F69" w:rsidRPr="0096163C">
              <w:rPr>
                <w:rFonts w:cstheme="minorHAnsi"/>
              </w:rPr>
              <w:t>Indi</w:t>
            </w:r>
            <w:r w:rsidR="002305E2" w:rsidRPr="0096163C">
              <w:rPr>
                <w:rFonts w:cstheme="minorHAnsi"/>
              </w:rPr>
              <w:t>que</w:t>
            </w:r>
            <w:r w:rsidR="00FD7F69" w:rsidRPr="0096163C">
              <w:rPr>
                <w:rFonts w:cstheme="minorHAnsi"/>
              </w:rPr>
              <w:t>:</w:t>
            </w:r>
          </w:p>
          <w:tbl>
            <w:tblPr>
              <w:tblStyle w:val="Tablaconcuadrcula"/>
              <w:tblW w:w="0" w:type="auto"/>
              <w:tblInd w:w="641" w:type="dxa"/>
              <w:tblLook w:val="04A0" w:firstRow="1" w:lastRow="0" w:firstColumn="1" w:lastColumn="0" w:noHBand="0" w:noVBand="1"/>
            </w:tblPr>
            <w:tblGrid>
              <w:gridCol w:w="8143"/>
            </w:tblGrid>
            <w:tr w:rsidR="00FD7F69" w:rsidRPr="00CE14B1" w:rsidTr="004A41F8">
              <w:trPr>
                <w:trHeight w:val="791"/>
              </w:trPr>
              <w:tc>
                <w:tcPr>
                  <w:tcW w:w="8143" w:type="dxa"/>
                </w:tcPr>
                <w:p w:rsidR="00FD7F69" w:rsidRPr="0096163C" w:rsidRDefault="004A0337" w:rsidP="00491F54">
                  <w:pPr>
                    <w:pStyle w:val="Prrafodelista"/>
                    <w:keepLines/>
                    <w:numPr>
                      <w:ilvl w:val="0"/>
                      <w:numId w:val="19"/>
                    </w:numPr>
                    <w:tabs>
                      <w:tab w:val="center" w:pos="1800"/>
                      <w:tab w:val="left" w:pos="2160"/>
                      <w:tab w:val="left" w:pos="2700"/>
                    </w:tabs>
                    <w:ind w:left="454" w:hanging="284"/>
                    <w:jc w:val="both"/>
                    <w:rPr>
                      <w:rFonts w:cs="Arial"/>
                    </w:rPr>
                  </w:pPr>
                  <w:r w:rsidRPr="0096163C">
                    <w:rPr>
                      <w:rFonts w:cs="Arial"/>
                    </w:rPr>
                    <w:t>Cuáles</w:t>
                  </w:r>
                  <w:r w:rsidR="00FD7F69" w:rsidRPr="0096163C">
                    <w:rPr>
                      <w:rFonts w:cs="Arial"/>
                    </w:rPr>
                    <w:t>:</w:t>
                  </w:r>
                </w:p>
                <w:p w:rsidR="00FD7F69" w:rsidRPr="0096163C" w:rsidRDefault="00FD7F69" w:rsidP="00FF28D3">
                  <w:pPr>
                    <w:pStyle w:val="Prrafodelista"/>
                    <w:keepLines/>
                    <w:tabs>
                      <w:tab w:val="center" w:pos="1800"/>
                      <w:tab w:val="left" w:pos="2160"/>
                      <w:tab w:val="left" w:pos="2700"/>
                    </w:tabs>
                    <w:ind w:left="454"/>
                    <w:jc w:val="both"/>
                    <w:rPr>
                      <w:rFonts w:cs="Arial"/>
                    </w:rPr>
                  </w:pPr>
                  <w:r w:rsidRPr="0096163C">
                    <w:rPr>
                      <w:rStyle w:val="SombreadoRelleno"/>
                      <w:sz w:val="22"/>
                    </w:rPr>
                    <w:tab/>
                  </w:r>
                </w:p>
                <w:p w:rsidR="009A763F" w:rsidRPr="0096163C" w:rsidRDefault="004A0337" w:rsidP="00491F54">
                  <w:pPr>
                    <w:pStyle w:val="Prrafodelista"/>
                    <w:keepLines/>
                    <w:numPr>
                      <w:ilvl w:val="0"/>
                      <w:numId w:val="19"/>
                    </w:numPr>
                    <w:tabs>
                      <w:tab w:val="center" w:pos="1800"/>
                      <w:tab w:val="left" w:pos="2160"/>
                      <w:tab w:val="left" w:pos="2700"/>
                    </w:tabs>
                    <w:ind w:left="454" w:hanging="284"/>
                    <w:jc w:val="both"/>
                    <w:rPr>
                      <w:rFonts w:cstheme="minorHAnsi"/>
                    </w:rPr>
                  </w:pPr>
                  <w:r w:rsidRPr="0096163C">
                    <w:t>Persona/s, departamento o área de la E</w:t>
                  </w:r>
                  <w:r w:rsidR="00B242FE" w:rsidRPr="0096163C">
                    <w:t>AF</w:t>
                  </w:r>
                  <w:r w:rsidRPr="0096163C">
                    <w:t xml:space="preserve"> responsable</w:t>
                  </w:r>
                  <w:r w:rsidR="009A763F" w:rsidRPr="0096163C">
                    <w:t xml:space="preserve"> </w:t>
                  </w:r>
                  <w:r w:rsidR="009A763F" w:rsidRPr="0096163C">
                    <w:rPr>
                      <w:rFonts w:cstheme="minorHAnsi"/>
                    </w:rPr>
                    <w:t xml:space="preserve">de asegurar que la </w:t>
                  </w:r>
                  <w:r w:rsidR="00B242FE" w:rsidRPr="0096163C">
                    <w:t>EAF</w:t>
                  </w:r>
                  <w:r w:rsidR="009A763F" w:rsidRPr="0096163C">
                    <w:rPr>
                      <w:rFonts w:cstheme="minorHAnsi"/>
                    </w:rPr>
                    <w:t xml:space="preserve"> adoptará todas las medidas razonables para evitar un riesgo operativo adicional indebido y de que dicha externalización/subcontratación no afectará a la calidad del control interno de la </w:t>
                  </w:r>
                  <w:r w:rsidR="00B242FE" w:rsidRPr="0096163C">
                    <w:t>EAF</w:t>
                  </w:r>
                  <w:r w:rsidR="009A763F" w:rsidRPr="0096163C">
                    <w:rPr>
                      <w:rFonts w:cstheme="minorHAnsi"/>
                    </w:rPr>
                    <w:t xml:space="preserve"> ni a la capacidad de la CNMV de controlar que la </w:t>
                  </w:r>
                  <w:r w:rsidR="00B242FE" w:rsidRPr="0096163C">
                    <w:t>EAF</w:t>
                  </w:r>
                  <w:r w:rsidR="009A763F" w:rsidRPr="0096163C">
                    <w:rPr>
                      <w:rFonts w:cstheme="minorHAnsi"/>
                    </w:rPr>
                    <w:t xml:space="preserve"> cumple con todas sus obligaciones:</w:t>
                  </w:r>
                </w:p>
                <w:p w:rsidR="00B7249A" w:rsidRPr="0096163C" w:rsidRDefault="00B7249A" w:rsidP="00B7249A">
                  <w:pPr>
                    <w:pStyle w:val="Prrafodelista"/>
                    <w:keepLines/>
                    <w:tabs>
                      <w:tab w:val="center" w:pos="1800"/>
                      <w:tab w:val="left" w:pos="2160"/>
                      <w:tab w:val="left" w:pos="2700"/>
                    </w:tabs>
                    <w:ind w:left="454"/>
                    <w:jc w:val="both"/>
                    <w:rPr>
                      <w:rFonts w:cs="Arial"/>
                    </w:rPr>
                  </w:pPr>
                  <w:r w:rsidRPr="0096163C">
                    <w:rPr>
                      <w:rStyle w:val="SombreadoRelleno"/>
                      <w:sz w:val="22"/>
                    </w:rPr>
                    <w:tab/>
                  </w:r>
                </w:p>
                <w:p w:rsidR="009A763F" w:rsidRPr="0096163C" w:rsidRDefault="009A763F" w:rsidP="00491F54">
                  <w:pPr>
                    <w:pStyle w:val="Prrafodelista"/>
                    <w:keepLines/>
                    <w:numPr>
                      <w:ilvl w:val="0"/>
                      <w:numId w:val="19"/>
                    </w:numPr>
                    <w:tabs>
                      <w:tab w:val="center" w:pos="1800"/>
                      <w:tab w:val="left" w:pos="2160"/>
                      <w:tab w:val="left" w:pos="2700"/>
                    </w:tabs>
                    <w:ind w:left="454" w:hanging="284"/>
                    <w:jc w:val="both"/>
                    <w:rPr>
                      <w:rFonts w:cs="Arial"/>
                    </w:rPr>
                  </w:pPr>
                  <w:r w:rsidRPr="0096163C">
                    <w:t xml:space="preserve">Persona/s, departamento o área de la </w:t>
                  </w:r>
                  <w:r w:rsidR="00B242FE" w:rsidRPr="0096163C">
                    <w:t>EAF</w:t>
                  </w:r>
                  <w:r w:rsidRPr="0096163C">
                    <w:t xml:space="preserve"> responsable de verificar que la </w:t>
                  </w:r>
                  <w:r w:rsidR="00B242FE" w:rsidRPr="0096163C">
                    <w:t>EAF</w:t>
                  </w:r>
                  <w:r w:rsidRPr="0096163C">
                    <w:t xml:space="preserve"> seguirá siendo plenamente responsable del cumplimiento de todas las obligaciones que le incumban en virtud de la Directiva 2014/65/UE y que cumplirá con las condiciones establecidas en el </w:t>
                  </w:r>
                  <w:r w:rsidRPr="0096163C">
                    <w:rPr>
                      <w:rFonts w:cstheme="minorHAnsi"/>
                      <w:bCs/>
                      <w:i/>
                      <w:color w:val="C00000"/>
                    </w:rPr>
                    <w:t>artículo 31.1.</w:t>
                  </w:r>
                  <w:r w:rsidRPr="0096163C">
                    <w:rPr>
                      <w:rFonts w:cstheme="minorHAnsi"/>
                      <w:bCs/>
                      <w:color w:val="C00000"/>
                    </w:rPr>
                    <w:t xml:space="preserve"> </w:t>
                  </w:r>
                  <w:r w:rsidRPr="0096163C">
                    <w:rPr>
                      <w:i/>
                      <w:color w:val="C00000"/>
                    </w:rPr>
                    <w:t>del Reglamento Delegado (UE) 2017/565</w:t>
                  </w:r>
                  <w:r w:rsidRPr="0096163C">
                    <w:t>:</w:t>
                  </w:r>
                  <w:r w:rsidRPr="0096163C">
                    <w:rPr>
                      <w:rFonts w:cstheme="minorHAnsi"/>
                      <w:bCs/>
                    </w:rPr>
                    <w:t xml:space="preserve"> </w:t>
                  </w:r>
                  <w:r w:rsidRPr="0096163C">
                    <w:t xml:space="preserve"> </w:t>
                  </w:r>
                </w:p>
                <w:p w:rsidR="00FD7F69" w:rsidRPr="0096163C" w:rsidRDefault="00FD7F69" w:rsidP="00FF28D3">
                  <w:pPr>
                    <w:pStyle w:val="Prrafodelista"/>
                    <w:keepLines/>
                    <w:tabs>
                      <w:tab w:val="center" w:pos="1800"/>
                      <w:tab w:val="left" w:pos="2160"/>
                      <w:tab w:val="left" w:pos="2700"/>
                    </w:tabs>
                    <w:ind w:left="454"/>
                    <w:jc w:val="both"/>
                    <w:rPr>
                      <w:rFonts w:cs="Arial"/>
                    </w:rPr>
                  </w:pPr>
                  <w:r w:rsidRPr="0096163C">
                    <w:rPr>
                      <w:rStyle w:val="SombreadoRelleno"/>
                      <w:sz w:val="22"/>
                    </w:rPr>
                    <w:tab/>
                  </w:r>
                </w:p>
                <w:p w:rsidR="008354E8" w:rsidRPr="0096163C" w:rsidRDefault="008354E8" w:rsidP="00491F54">
                  <w:pPr>
                    <w:pStyle w:val="Prrafodelista"/>
                    <w:keepLines/>
                    <w:numPr>
                      <w:ilvl w:val="0"/>
                      <w:numId w:val="19"/>
                    </w:numPr>
                    <w:tabs>
                      <w:tab w:val="center" w:pos="1800"/>
                      <w:tab w:val="left" w:pos="2160"/>
                      <w:tab w:val="left" w:pos="2700"/>
                    </w:tabs>
                    <w:ind w:left="454" w:hanging="284"/>
                    <w:jc w:val="both"/>
                    <w:rPr>
                      <w:rFonts w:cs="Arial"/>
                    </w:rPr>
                  </w:pPr>
                  <w:r w:rsidRPr="0096163C">
                    <w:t xml:space="preserve">Persona/s, departamento o área de la </w:t>
                  </w:r>
                  <w:r w:rsidR="00B242FE" w:rsidRPr="0096163C">
                    <w:t>EAF</w:t>
                  </w:r>
                  <w:r w:rsidRPr="0096163C">
                    <w:t xml:space="preserve"> responsable de verificar que la </w:t>
                  </w:r>
                  <w:r w:rsidR="00B242FE" w:rsidRPr="0096163C">
                    <w:t>EAF</w:t>
                  </w:r>
                  <w:r w:rsidRPr="0096163C">
                    <w:t xml:space="preserve"> actuará con la debida competencia, atención y diligencia al celebrar, gestionar o rescindir los acuerdos con un proveedor de servicios para la externalización/subcontratación de funciones operativas esenciales o importantes y adoptará las medidas necesarias para garantizar que se cumplen las condiciones establecidas en el </w:t>
                  </w:r>
                  <w:r w:rsidRPr="0096163C">
                    <w:rPr>
                      <w:rFonts w:cstheme="minorHAnsi"/>
                      <w:bCs/>
                      <w:i/>
                      <w:color w:val="C00000"/>
                    </w:rPr>
                    <w:t>artículo 31.2.</w:t>
                  </w:r>
                  <w:r w:rsidRPr="0096163C">
                    <w:rPr>
                      <w:rFonts w:cstheme="minorHAnsi"/>
                      <w:bCs/>
                      <w:color w:val="C00000"/>
                    </w:rPr>
                    <w:t xml:space="preserve"> </w:t>
                  </w:r>
                  <w:r w:rsidRPr="0096163C">
                    <w:rPr>
                      <w:i/>
                      <w:color w:val="C00000"/>
                    </w:rPr>
                    <w:t>del Reglamento Delegado (UE) 2017/565</w:t>
                  </w:r>
                </w:p>
                <w:p w:rsidR="00352A7A" w:rsidRPr="00CE14B1" w:rsidRDefault="0019179D" w:rsidP="0019179D">
                  <w:pPr>
                    <w:pStyle w:val="Prrafodelista"/>
                    <w:keepLines/>
                    <w:tabs>
                      <w:tab w:val="center" w:pos="1800"/>
                      <w:tab w:val="left" w:pos="2160"/>
                      <w:tab w:val="left" w:pos="2700"/>
                    </w:tabs>
                    <w:ind w:left="454"/>
                    <w:jc w:val="both"/>
                    <w:rPr>
                      <w:rStyle w:val="SombreadoRelleno"/>
                      <w:sz w:val="22"/>
                    </w:rPr>
                  </w:pPr>
                  <w:r w:rsidRPr="00CE14B1">
                    <w:rPr>
                      <w:rStyle w:val="SombreadoRelleno"/>
                      <w:sz w:val="22"/>
                    </w:rPr>
                    <w:tab/>
                  </w:r>
                </w:p>
                <w:p w:rsidR="00FD7F69" w:rsidRPr="00CE14B1" w:rsidRDefault="00FD7F69" w:rsidP="00FD7F69">
                  <w:pPr>
                    <w:pStyle w:val="Prrafodelista"/>
                    <w:keepLines/>
                    <w:tabs>
                      <w:tab w:val="center" w:pos="1800"/>
                      <w:tab w:val="left" w:pos="2160"/>
                      <w:tab w:val="left" w:pos="2700"/>
                    </w:tabs>
                    <w:ind w:left="454"/>
                    <w:jc w:val="both"/>
                    <w:rPr>
                      <w:rFonts w:cs="Arial"/>
                      <w:sz w:val="18"/>
                    </w:rPr>
                  </w:pPr>
                </w:p>
              </w:tc>
            </w:tr>
          </w:tbl>
          <w:p w:rsidR="00E1435B" w:rsidRDefault="00E1435B" w:rsidP="00E1435B">
            <w:pPr>
              <w:pStyle w:val="Prrafodelista"/>
              <w:ind w:left="357"/>
              <w:jc w:val="both"/>
            </w:pPr>
          </w:p>
          <w:p w:rsidR="00BA3333" w:rsidRPr="00CE14B1" w:rsidRDefault="00E1435B" w:rsidP="0048432A">
            <w:pPr>
              <w:pStyle w:val="Prrafodelista"/>
              <w:numPr>
                <w:ilvl w:val="1"/>
                <w:numId w:val="70"/>
              </w:numPr>
              <w:ind w:left="357" w:hanging="284"/>
              <w:jc w:val="both"/>
            </w:pPr>
            <w:r>
              <w:t>¿</w:t>
            </w:r>
            <w:r w:rsidR="004E2F57" w:rsidRPr="00CE14B1">
              <w:t>Alguno de los delegatarios anteriores pertenecerá al grupo en el qu</w:t>
            </w:r>
            <w:r w:rsidR="004E1D45">
              <w:t>e, en su caso, se integrará la EAF</w:t>
            </w:r>
            <w:r w:rsidR="004E2F57" w:rsidRPr="00CE14B1">
              <w:t>?</w:t>
            </w:r>
          </w:p>
          <w:p w:rsidR="00BA3333" w:rsidRPr="00CE14B1" w:rsidRDefault="00BA3333" w:rsidP="00BA3333">
            <w:pPr>
              <w:keepLines/>
              <w:tabs>
                <w:tab w:val="center" w:pos="1800"/>
                <w:tab w:val="left" w:pos="2160"/>
                <w:tab w:val="left" w:pos="2700"/>
              </w:tabs>
              <w:spacing w:line="240" w:lineRule="auto"/>
              <w:ind w:left="641"/>
              <w:rPr>
                <w:rFonts w:cs="Calibri"/>
              </w:rPr>
            </w:pPr>
            <w:r w:rsidRPr="00CE14B1">
              <w:rPr>
                <w:rFonts w:cs="Calibri"/>
              </w:rPr>
              <w:t>No</w:t>
            </w:r>
            <w:r w:rsidRPr="00CE14B1">
              <w:rPr>
                <w:rFonts w:cs="Calibri"/>
              </w:rPr>
              <w:tab/>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A23681">
              <w:rPr>
                <w:b/>
              </w:rPr>
            </w:r>
            <w:r w:rsidR="00A23681">
              <w:rPr>
                <w:b/>
              </w:rPr>
              <w:fldChar w:fldCharType="separate"/>
            </w:r>
            <w:r w:rsidRPr="00CE14B1">
              <w:rPr>
                <w:b/>
              </w:rPr>
              <w:fldChar w:fldCharType="end"/>
            </w:r>
          </w:p>
          <w:p w:rsidR="00B7056D" w:rsidRPr="00CE14B1" w:rsidRDefault="004E2F57" w:rsidP="00BA3333">
            <w:pPr>
              <w:keepLines/>
              <w:tabs>
                <w:tab w:val="center" w:pos="1800"/>
                <w:tab w:val="left" w:pos="2160"/>
                <w:tab w:val="left" w:pos="2700"/>
              </w:tabs>
              <w:ind w:left="641"/>
            </w:pPr>
            <w:r w:rsidRPr="00CE14B1">
              <w:rPr>
                <w:rFonts w:cs="Calibri"/>
              </w:rPr>
              <w:t>Sí</w:t>
            </w:r>
            <w:r w:rsidR="00BA3333" w:rsidRPr="00CE14B1">
              <w:rPr>
                <w:rFonts w:cs="Calibri"/>
              </w:rPr>
              <w:t xml:space="preserve">      </w:t>
            </w:r>
            <w:r w:rsidR="00963C2D" w:rsidRPr="00CE14B1">
              <w:rPr>
                <w:rFonts w:cs="Calibri"/>
              </w:rPr>
              <w:t xml:space="preserve">   </w:t>
            </w:r>
            <w:r w:rsidR="003053BE" w:rsidRPr="00CE14B1">
              <w:rPr>
                <w:rFonts w:cs="Calibri"/>
                <w:sz w:val="16"/>
                <w:szCs w:val="16"/>
              </w:rPr>
              <w:t xml:space="preserve"> </w:t>
            </w:r>
            <w:r w:rsidR="00BA3333" w:rsidRPr="00CE14B1">
              <w:rPr>
                <w:rFonts w:cs="Calibri"/>
              </w:rPr>
              <w:t xml:space="preserve">        </w:t>
            </w:r>
            <w:r w:rsidR="00BA3333" w:rsidRPr="00CE14B1">
              <w:rPr>
                <w:rFonts w:cs="Calibri"/>
                <w:b/>
              </w:rPr>
              <w:tab/>
            </w:r>
            <w:r w:rsidR="00BA3333" w:rsidRPr="00CE14B1">
              <w:rPr>
                <w:b/>
              </w:rPr>
              <w:fldChar w:fldCharType="begin">
                <w:ffData>
                  <w:name w:val="Casilla14"/>
                  <w:enabled/>
                  <w:calcOnExit w:val="0"/>
                  <w:checkBox>
                    <w:sizeAuto/>
                    <w:default w:val="0"/>
                  </w:checkBox>
                </w:ffData>
              </w:fldChar>
            </w:r>
            <w:r w:rsidR="00BA3333" w:rsidRPr="00CE14B1">
              <w:rPr>
                <w:b/>
              </w:rPr>
              <w:instrText xml:space="preserve"> FORMCHECKBOX </w:instrText>
            </w:r>
            <w:r w:rsidR="00A23681">
              <w:rPr>
                <w:b/>
              </w:rPr>
            </w:r>
            <w:r w:rsidR="00A23681">
              <w:rPr>
                <w:b/>
              </w:rPr>
              <w:fldChar w:fldCharType="separate"/>
            </w:r>
            <w:r w:rsidR="00BA3333" w:rsidRPr="00CE14B1">
              <w:rPr>
                <w:b/>
              </w:rPr>
              <w:fldChar w:fldCharType="end"/>
            </w:r>
            <w:r w:rsidR="00BA3333" w:rsidRPr="00CE14B1">
              <w:rPr>
                <w:b/>
              </w:rPr>
              <w:t xml:space="preserve"> </w:t>
            </w:r>
            <w:r w:rsidR="00BA3333" w:rsidRPr="00CE14B1">
              <w:rPr>
                <w:rFonts w:ascii="Wingdings 3" w:hAnsi="Wingdings 3"/>
                <w:b/>
                <w:color w:val="7C7C7C" w:themeColor="background2" w:themeShade="80"/>
                <w:sz w:val="18"/>
              </w:rPr>
              <w:t></w:t>
            </w:r>
            <w:r w:rsidRPr="00CE14B1">
              <w:rPr>
                <w:rFonts w:cstheme="minorHAnsi"/>
              </w:rPr>
              <w:t>Señale</w:t>
            </w:r>
            <w:r w:rsidR="00BA3333" w:rsidRPr="00CE14B1">
              <w:t>:</w:t>
            </w:r>
          </w:p>
          <w:tbl>
            <w:tblPr>
              <w:tblStyle w:val="Tablaconcuadrcula"/>
              <w:tblW w:w="0" w:type="auto"/>
              <w:tblInd w:w="641" w:type="dxa"/>
              <w:tblLook w:val="04A0" w:firstRow="1" w:lastRow="0" w:firstColumn="1" w:lastColumn="0" w:noHBand="0" w:noVBand="1"/>
            </w:tblPr>
            <w:tblGrid>
              <w:gridCol w:w="8143"/>
            </w:tblGrid>
            <w:tr w:rsidR="00BA3333" w:rsidRPr="00CE14B1" w:rsidTr="00B7249A">
              <w:trPr>
                <w:trHeight w:val="2131"/>
              </w:trPr>
              <w:tc>
                <w:tcPr>
                  <w:tcW w:w="8779" w:type="dxa"/>
                </w:tcPr>
                <w:p w:rsidR="00D6086F" w:rsidRPr="00CE14B1" w:rsidRDefault="004E2F57" w:rsidP="0048432A">
                  <w:pPr>
                    <w:pStyle w:val="Prrafodelista"/>
                    <w:keepLines/>
                    <w:numPr>
                      <w:ilvl w:val="0"/>
                      <w:numId w:val="83"/>
                    </w:numPr>
                    <w:tabs>
                      <w:tab w:val="center" w:pos="1800"/>
                      <w:tab w:val="left" w:pos="2160"/>
                      <w:tab w:val="left" w:pos="2700"/>
                    </w:tabs>
                    <w:ind w:left="454" w:hanging="266"/>
                    <w:jc w:val="both"/>
                    <w:rPr>
                      <w:rFonts w:cs="Arial"/>
                    </w:rPr>
                  </w:pPr>
                  <w:r w:rsidRPr="00CE14B1">
                    <w:rPr>
                      <w:rFonts w:cs="Arial"/>
                    </w:rPr>
                    <w:lastRenderedPageBreak/>
                    <w:t>Cuáles</w:t>
                  </w:r>
                  <w:r w:rsidR="00D6086F" w:rsidRPr="00CE14B1">
                    <w:rPr>
                      <w:rFonts w:cs="Arial"/>
                    </w:rPr>
                    <w:t>:</w:t>
                  </w:r>
                </w:p>
                <w:p w:rsidR="00D6086F" w:rsidRPr="00CE14B1" w:rsidRDefault="00D6086F" w:rsidP="00D6086F">
                  <w:pPr>
                    <w:pStyle w:val="Prrafodelista"/>
                    <w:keepLines/>
                    <w:tabs>
                      <w:tab w:val="center" w:pos="1800"/>
                      <w:tab w:val="left" w:pos="2160"/>
                      <w:tab w:val="left" w:pos="2700"/>
                    </w:tabs>
                    <w:ind w:left="454"/>
                    <w:jc w:val="both"/>
                    <w:rPr>
                      <w:rFonts w:cs="Arial"/>
                    </w:rPr>
                  </w:pPr>
                  <w:r w:rsidRPr="00CE14B1">
                    <w:rPr>
                      <w:rStyle w:val="SombreadoRelleno"/>
                      <w:sz w:val="22"/>
                    </w:rPr>
                    <w:tab/>
                  </w:r>
                </w:p>
                <w:p w:rsidR="004E2F57" w:rsidRPr="00CE14B1" w:rsidRDefault="004E2F57" w:rsidP="0048432A">
                  <w:pPr>
                    <w:pStyle w:val="Prrafodelista"/>
                    <w:keepLines/>
                    <w:numPr>
                      <w:ilvl w:val="0"/>
                      <w:numId w:val="83"/>
                    </w:numPr>
                    <w:tabs>
                      <w:tab w:val="center" w:pos="1800"/>
                      <w:tab w:val="left" w:pos="2160"/>
                      <w:tab w:val="left" w:pos="2700"/>
                    </w:tabs>
                    <w:ind w:left="454" w:hanging="266"/>
                    <w:jc w:val="both"/>
                    <w:rPr>
                      <w:rFonts w:cs="Arial"/>
                    </w:rPr>
                  </w:pPr>
                  <w:r w:rsidRPr="00CE14B1">
                    <w:rPr>
                      <w:rFonts w:cs="Arial"/>
                    </w:rPr>
                    <w:t xml:space="preserve">Al objeto de observar el cumplimiento del </w:t>
                  </w:r>
                  <w:r w:rsidRPr="00CE14B1">
                    <w:rPr>
                      <w:rFonts w:cs="Arial"/>
                      <w:i/>
                      <w:color w:val="C00000"/>
                    </w:rPr>
                    <w:t>artículo 31</w:t>
                  </w:r>
                  <w:r w:rsidRPr="00CE14B1">
                    <w:rPr>
                      <w:rFonts w:cs="Arial"/>
                    </w:rPr>
                    <w:t xml:space="preserve"> y, en caso de ser de aplicación, </w:t>
                  </w:r>
                  <w:r w:rsidRPr="00CE14B1">
                    <w:rPr>
                      <w:rFonts w:cs="Arial"/>
                      <w:i/>
                      <w:color w:val="C00000"/>
                    </w:rPr>
                    <w:t xml:space="preserve">del artículo 32 </w:t>
                  </w:r>
                  <w:r w:rsidRPr="00CE14B1">
                    <w:rPr>
                      <w:i/>
                      <w:color w:val="C00000"/>
                    </w:rPr>
                    <w:t>del Reglamento Delegado (UE) 2017/565</w:t>
                  </w:r>
                  <w:r w:rsidRPr="00CE14B1">
                    <w:t xml:space="preserve">, informe sobre </w:t>
                  </w:r>
                  <w:r w:rsidRPr="00CE14B1">
                    <w:rPr>
                      <w:color w:val="222222"/>
                    </w:rPr>
                    <w:t>en qué medida la E</w:t>
                  </w:r>
                  <w:r w:rsidR="004E1D45">
                    <w:rPr>
                      <w:color w:val="222222"/>
                    </w:rPr>
                    <w:t>AF</w:t>
                  </w:r>
                  <w:r w:rsidRPr="00CE14B1">
                    <w:rPr>
                      <w:color w:val="222222"/>
                    </w:rPr>
                    <w:t xml:space="preserve"> controlará al proveedor del servicio o tendrá capacidad de influir en sus acciones</w:t>
                  </w:r>
                </w:p>
                <w:tbl>
                  <w:tblPr>
                    <w:tblStyle w:val="Tablaconcuadrcula"/>
                    <w:tblW w:w="0" w:type="auto"/>
                    <w:tblInd w:w="720" w:type="dxa"/>
                    <w:tblLook w:val="04A0" w:firstRow="1" w:lastRow="0" w:firstColumn="1" w:lastColumn="0" w:noHBand="0" w:noVBand="1"/>
                  </w:tblPr>
                  <w:tblGrid>
                    <w:gridCol w:w="7197"/>
                  </w:tblGrid>
                  <w:tr w:rsidR="00D6086F" w:rsidRPr="00CE14B1" w:rsidTr="00B7249A">
                    <w:trPr>
                      <w:trHeight w:val="340"/>
                    </w:trPr>
                    <w:tc>
                      <w:tcPr>
                        <w:tcW w:w="7912" w:type="dxa"/>
                      </w:tcPr>
                      <w:p w:rsidR="00D6086F" w:rsidRPr="00CE14B1" w:rsidRDefault="00D6086F" w:rsidP="00D6086F">
                        <w:pPr>
                          <w:pStyle w:val="Prrafodelista"/>
                          <w:ind w:left="0"/>
                          <w:rPr>
                            <w:rFonts w:cs="Arial"/>
                          </w:rPr>
                        </w:pPr>
                      </w:p>
                    </w:tc>
                  </w:tr>
                </w:tbl>
                <w:p w:rsidR="00BA3333" w:rsidRPr="00CE14B1" w:rsidRDefault="00BA3333" w:rsidP="00BA3333">
                  <w:pPr>
                    <w:keepLines/>
                    <w:tabs>
                      <w:tab w:val="center" w:pos="1800"/>
                      <w:tab w:val="left" w:pos="2160"/>
                      <w:tab w:val="left" w:pos="2700"/>
                    </w:tabs>
                    <w:rPr>
                      <w:rFonts w:cs="Arial"/>
                      <w:sz w:val="18"/>
                    </w:rPr>
                  </w:pPr>
                </w:p>
              </w:tc>
            </w:tr>
          </w:tbl>
          <w:p w:rsidR="00B7056D" w:rsidRPr="00CE14B1" w:rsidRDefault="00B7056D" w:rsidP="00FF28D3">
            <w:pPr>
              <w:keepNext/>
              <w:keepLines/>
              <w:tabs>
                <w:tab w:val="left" w:leader="dot" w:pos="8363"/>
              </w:tabs>
              <w:spacing w:before="80"/>
              <w:rPr>
                <w:rFonts w:cs="Arial"/>
                <w:sz w:val="18"/>
              </w:rPr>
            </w:pPr>
          </w:p>
        </w:tc>
      </w:tr>
    </w:tbl>
    <w:p w:rsidR="00843B94" w:rsidRPr="00CE14B1" w:rsidRDefault="00843B94" w:rsidP="00D93B8E">
      <w:pPr>
        <w:rPr>
          <w:sz w:val="19"/>
          <w:szCs w:val="19"/>
        </w:rPr>
      </w:pPr>
    </w:p>
    <w:p w:rsidR="00D93B8E" w:rsidRPr="00CE14B1" w:rsidRDefault="00D93B8E"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 xml:space="preserve"> </w:t>
      </w:r>
      <w:r w:rsidR="00914E76" w:rsidRPr="00CE14B1">
        <w:rPr>
          <w:rFonts w:asciiTheme="minorHAnsi" w:hAnsiTheme="minorHAnsi" w:cstheme="minorHAnsi"/>
          <w:color w:val="auto"/>
          <w:sz w:val="28"/>
          <w:szCs w:val="28"/>
        </w:rPr>
        <w:t xml:space="preserve">Conflictos de interés </w:t>
      </w:r>
    </w:p>
    <w:p w:rsidR="00914E76" w:rsidRPr="00CE14B1" w:rsidRDefault="00914E76" w:rsidP="0048432A">
      <w:pPr>
        <w:pStyle w:val="Vietas1"/>
        <w:numPr>
          <w:ilvl w:val="0"/>
          <w:numId w:val="71"/>
        </w:numPr>
        <w:ind w:left="284" w:hanging="284"/>
        <w:rPr>
          <w:b w:val="0"/>
        </w:rPr>
      </w:pPr>
      <w:r w:rsidRPr="00CE14B1">
        <w:rPr>
          <w:b w:val="0"/>
          <w:color w:val="222222"/>
        </w:rPr>
        <w:t xml:space="preserve">Teniendo en cuenta los requisitos incluidos en </w:t>
      </w:r>
      <w:r w:rsidRPr="00CE14B1">
        <w:rPr>
          <w:b w:val="0"/>
          <w:i/>
          <w:color w:val="C00000"/>
        </w:rPr>
        <w:t xml:space="preserve">los artículos </w:t>
      </w:r>
      <w:r w:rsidR="00F76B19">
        <w:rPr>
          <w:b w:val="0"/>
          <w:i/>
          <w:color w:val="C00000"/>
        </w:rPr>
        <w:t>182.1., 208 bis del TRLMV y 61 del RD de ESI</w:t>
      </w:r>
      <w:r w:rsidRPr="00CE14B1">
        <w:rPr>
          <w:b w:val="0"/>
          <w:color w:val="222222"/>
        </w:rPr>
        <w:t xml:space="preserve">, así como la lista </w:t>
      </w:r>
      <w:r w:rsidR="009F1DA3" w:rsidRPr="00CE14B1">
        <w:rPr>
          <w:b w:val="0"/>
          <w:color w:val="222222"/>
        </w:rPr>
        <w:t>de servicios de inversión y auxiliares que la E</w:t>
      </w:r>
      <w:r w:rsidR="00D4248D">
        <w:rPr>
          <w:b w:val="0"/>
          <w:color w:val="222222"/>
        </w:rPr>
        <w:t xml:space="preserve">AF </w:t>
      </w:r>
      <w:r w:rsidR="009F1DA3" w:rsidRPr="00CE14B1">
        <w:rPr>
          <w:b w:val="0"/>
          <w:color w:val="222222"/>
        </w:rPr>
        <w:t>tiene intención de prestar, informe</w:t>
      </w:r>
      <w:r w:rsidRPr="00CE14B1">
        <w:rPr>
          <w:b w:val="0"/>
          <w:color w:val="222222"/>
        </w:rPr>
        <w:t xml:space="preserve"> sobre las medidas que </w:t>
      </w:r>
      <w:r w:rsidR="009F1DA3" w:rsidRPr="00CE14B1">
        <w:rPr>
          <w:b w:val="0"/>
          <w:color w:val="222222"/>
        </w:rPr>
        <w:t>la E</w:t>
      </w:r>
      <w:r w:rsidR="00D4248D">
        <w:rPr>
          <w:b w:val="0"/>
          <w:color w:val="222222"/>
        </w:rPr>
        <w:t>AF</w:t>
      </w:r>
      <w:r w:rsidR="009F1DA3" w:rsidRPr="00CE14B1">
        <w:rPr>
          <w:b w:val="0"/>
          <w:color w:val="222222"/>
        </w:rPr>
        <w:t xml:space="preserve"> adoptará encaminadas a</w:t>
      </w:r>
      <w:r w:rsidRPr="00CE14B1">
        <w:rPr>
          <w:b w:val="0"/>
          <w:color w:val="222222"/>
        </w:rPr>
        <w:t xml:space="preserve"> identificar</w:t>
      </w:r>
      <w:r w:rsidR="009F1DA3" w:rsidRPr="00CE14B1">
        <w:rPr>
          <w:b w:val="0"/>
          <w:color w:val="222222"/>
        </w:rPr>
        <w:t xml:space="preserve">, </w:t>
      </w:r>
      <w:r w:rsidRPr="00CE14B1">
        <w:rPr>
          <w:b w:val="0"/>
          <w:color w:val="222222"/>
        </w:rPr>
        <w:t xml:space="preserve">prevenir </w:t>
      </w:r>
      <w:r w:rsidR="009F1DA3" w:rsidRPr="00CE14B1">
        <w:rPr>
          <w:b w:val="0"/>
          <w:color w:val="222222"/>
        </w:rPr>
        <w:t>y</w:t>
      </w:r>
      <w:r w:rsidRPr="00CE14B1">
        <w:rPr>
          <w:b w:val="0"/>
          <w:color w:val="222222"/>
        </w:rPr>
        <w:t xml:space="preserve"> gestionar los conflictos de interés que </w:t>
      </w:r>
      <w:r w:rsidR="009F1DA3" w:rsidRPr="00CE14B1">
        <w:rPr>
          <w:b w:val="0"/>
          <w:color w:val="222222"/>
        </w:rPr>
        <w:t>puedan surgir en la</w:t>
      </w:r>
      <w:r w:rsidRPr="00CE14B1">
        <w:rPr>
          <w:b w:val="0"/>
          <w:color w:val="222222"/>
        </w:rPr>
        <w:t xml:space="preserve"> prestación de servicios de inversión </w:t>
      </w:r>
      <w:r w:rsidR="009F1DA3" w:rsidRPr="00CE14B1">
        <w:rPr>
          <w:b w:val="0"/>
          <w:color w:val="222222"/>
        </w:rPr>
        <w:t>y auxiliares:</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FF28D3" w:rsidRPr="00CE14B1" w:rsidTr="00FF28D3">
        <w:trPr>
          <w:trHeight w:val="1386"/>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FF28D3" w:rsidRPr="00CE14B1" w:rsidRDefault="00FF28D3" w:rsidP="00FF28D3">
            <w:pPr>
              <w:keepNext/>
              <w:keepLines/>
              <w:tabs>
                <w:tab w:val="left" w:leader="dot" w:pos="8363"/>
              </w:tabs>
              <w:spacing w:before="80"/>
              <w:rPr>
                <w:rFonts w:cs="Arial"/>
                <w:sz w:val="18"/>
              </w:rPr>
            </w:pPr>
          </w:p>
        </w:tc>
      </w:tr>
    </w:tbl>
    <w:p w:rsidR="00D93B8E" w:rsidRPr="00CE14B1" w:rsidRDefault="006D7A65"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control de las actividades de la E</w:t>
      </w:r>
      <w:r w:rsidR="00A077F2">
        <w:rPr>
          <w:rFonts w:asciiTheme="minorHAnsi" w:hAnsiTheme="minorHAnsi" w:cstheme="minorHAnsi"/>
          <w:color w:val="auto"/>
          <w:sz w:val="28"/>
          <w:szCs w:val="28"/>
        </w:rPr>
        <w:t>AF</w:t>
      </w:r>
    </w:p>
    <w:p w:rsidR="006D7A65" w:rsidRPr="00CE14B1" w:rsidRDefault="006D7A65" w:rsidP="0048432A">
      <w:pPr>
        <w:pStyle w:val="Vietas1"/>
        <w:numPr>
          <w:ilvl w:val="0"/>
          <w:numId w:val="72"/>
        </w:numPr>
        <w:ind w:left="284" w:hanging="284"/>
        <w:rPr>
          <w:b w:val="0"/>
          <w:sz w:val="20"/>
        </w:rPr>
      </w:pPr>
      <w:r w:rsidRPr="00CE14B1">
        <w:rPr>
          <w:b w:val="0"/>
        </w:rPr>
        <w:t xml:space="preserve">Proporcione una breve descripción de los sistemas que la </w:t>
      </w:r>
      <w:r w:rsidR="00A077F2">
        <w:rPr>
          <w:b w:val="0"/>
        </w:rPr>
        <w:t xml:space="preserve">EAF </w:t>
      </w:r>
      <w:r w:rsidRPr="00CE14B1">
        <w:rPr>
          <w:b w:val="0"/>
        </w:rPr>
        <w:t xml:space="preserve">tiene previsto establecer para el control de sus actividades (la información debe referirse tanto a los sistemas establecidos por la </w:t>
      </w:r>
      <w:r w:rsidR="00A077F2">
        <w:rPr>
          <w:b w:val="0"/>
        </w:rPr>
        <w:t>EAF</w:t>
      </w:r>
      <w:r w:rsidRPr="00CE14B1">
        <w:rPr>
          <w:b w:val="0"/>
        </w:rPr>
        <w:t xml:space="preserve"> de control de los servicios de inversión y auxiliares que presta así como los relacionados con los procedimientos administrativos y contables)</w:t>
      </w:r>
      <w:r w:rsidR="003823D2" w:rsidRPr="00CE14B1">
        <w:rPr>
          <w:b w:val="0"/>
        </w:rPr>
        <w:t>:</w:t>
      </w: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CE14B1" w:rsidTr="006F5846">
        <w:trPr>
          <w:trHeight w:val="1985"/>
        </w:trPr>
        <w:tc>
          <w:tcPr>
            <w:tcW w:w="5000" w:type="pct"/>
            <w:tcMar>
              <w:top w:w="57" w:type="dxa"/>
              <w:bottom w:w="57" w:type="dxa"/>
            </w:tcMar>
          </w:tcPr>
          <w:p w:rsidR="00390ABA" w:rsidRPr="00CE14B1" w:rsidRDefault="00390ABA" w:rsidP="006F5846">
            <w:pPr>
              <w:pStyle w:val="TextoTablaRellenarUsuario"/>
              <w:tabs>
                <w:tab w:val="left" w:pos="2482"/>
              </w:tabs>
              <w:ind w:left="95"/>
              <w:jc w:val="left"/>
              <w:rPr>
                <w:b/>
                <w:sz w:val="20"/>
                <w:lang w:val="es-ES"/>
              </w:rPr>
            </w:pPr>
          </w:p>
          <w:p w:rsidR="00390ABA" w:rsidRPr="00CE14B1" w:rsidRDefault="00390ABA" w:rsidP="006F5846">
            <w:pPr>
              <w:pStyle w:val="TextoTablaRellenarUsuario"/>
              <w:tabs>
                <w:tab w:val="left" w:pos="2482"/>
              </w:tabs>
              <w:ind w:left="95"/>
              <w:jc w:val="left"/>
              <w:rPr>
                <w:b/>
                <w:sz w:val="20"/>
                <w:lang w:val="es-ES"/>
              </w:rPr>
            </w:pPr>
          </w:p>
          <w:p w:rsidR="00390ABA" w:rsidRPr="00CE14B1" w:rsidRDefault="00390ABA" w:rsidP="006F5846">
            <w:pPr>
              <w:pStyle w:val="TextoTablaRellenarUsuario"/>
              <w:tabs>
                <w:tab w:val="left" w:pos="2482"/>
              </w:tabs>
              <w:ind w:left="95"/>
              <w:jc w:val="left"/>
              <w:rPr>
                <w:b/>
                <w:sz w:val="20"/>
                <w:lang w:val="es-ES"/>
              </w:rPr>
            </w:pPr>
          </w:p>
        </w:tc>
      </w:tr>
    </w:tbl>
    <w:p w:rsidR="00A55A99" w:rsidRPr="00CE14B1" w:rsidRDefault="003823D2" w:rsidP="0048432A">
      <w:pPr>
        <w:pStyle w:val="Vietas1"/>
        <w:numPr>
          <w:ilvl w:val="0"/>
          <w:numId w:val="72"/>
        </w:numPr>
        <w:ind w:left="284" w:hanging="284"/>
        <w:rPr>
          <w:b w:val="0"/>
          <w:szCs w:val="22"/>
        </w:rPr>
      </w:pPr>
      <w:r w:rsidRPr="00CE14B1">
        <w:rPr>
          <w:b w:val="0"/>
        </w:rPr>
        <w:t>En relación con planes de salvaguarda física, archiv</w:t>
      </w:r>
      <w:r w:rsidR="001552D1" w:rsidRPr="00CE14B1">
        <w:rPr>
          <w:b w:val="0"/>
        </w:rPr>
        <w:t>o</w:t>
      </w:r>
      <w:r w:rsidRPr="00CE14B1">
        <w:rPr>
          <w:b w:val="0"/>
        </w:rPr>
        <w:t xml:space="preserve"> y acceso a la documentación y sistema de copias de seguridad:</w:t>
      </w:r>
    </w:p>
    <w:p w:rsidR="00390ABA" w:rsidRPr="00CE14B1" w:rsidRDefault="00390ABA" w:rsidP="00390ABA">
      <w:pPr>
        <w:pStyle w:val="Vietas1"/>
        <w:spacing w:before="0" w:after="0"/>
        <w:ind w:left="709"/>
        <w:rPr>
          <w:rFonts w:ascii="Wingdings 3" w:hAnsi="Wingdings 3"/>
          <w:b w:val="0"/>
          <w:color w:val="7C7C7C" w:themeColor="background2" w:themeShade="80"/>
          <w:sz w:val="18"/>
        </w:rPr>
      </w:pPr>
      <w:r w:rsidRPr="00CE14B1">
        <w:rPr>
          <w:rFonts w:ascii="Wingdings 3" w:hAnsi="Wingdings 3"/>
          <w:b w:val="0"/>
          <w:color w:val="7C7C7C" w:themeColor="background2" w:themeShade="80"/>
          <w:sz w:val="18"/>
        </w:rPr>
        <w:t></w:t>
      </w: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CE14B1" w:rsidTr="00390ABA">
        <w:trPr>
          <w:trHeight w:val="1985"/>
        </w:trPr>
        <w:tc>
          <w:tcPr>
            <w:tcW w:w="5000" w:type="pct"/>
            <w:tcMar>
              <w:top w:w="57" w:type="dxa"/>
              <w:bottom w:w="57" w:type="dxa"/>
            </w:tcMar>
          </w:tcPr>
          <w:p w:rsidR="00390ABA" w:rsidRPr="00CE14B1" w:rsidRDefault="003823D2" w:rsidP="0048432A">
            <w:pPr>
              <w:pStyle w:val="Prrafodelista"/>
              <w:numPr>
                <w:ilvl w:val="1"/>
                <w:numId w:val="72"/>
              </w:numPr>
              <w:ind w:left="357" w:hanging="284"/>
              <w:jc w:val="both"/>
              <w:rPr>
                <w:rFonts w:cstheme="minorHAnsi"/>
              </w:rPr>
            </w:pPr>
            <w:r w:rsidRPr="00CE14B1">
              <w:rPr>
                <w:rFonts w:cstheme="minorHAnsi"/>
              </w:rPr>
              <w:t>Breve descripción de planes de salvaguarda física, archiv</w:t>
            </w:r>
            <w:r w:rsidR="001552D1" w:rsidRPr="00CE14B1">
              <w:rPr>
                <w:rFonts w:cstheme="minorHAnsi"/>
              </w:rPr>
              <w:t>o</w:t>
            </w:r>
            <w:r w:rsidRPr="00CE14B1">
              <w:rPr>
                <w:rFonts w:cstheme="minorHAnsi"/>
              </w:rPr>
              <w:t xml:space="preserve"> y acceso a la documentación, con indicación, en su caso, de si existirá algún archivo de custodia de las copias de seguridad localizado fuera de la </w:t>
            </w:r>
            <w:r w:rsidR="00A077F2">
              <w:rPr>
                <w:rFonts w:cstheme="minorHAnsi"/>
              </w:rPr>
              <w:t>EAF</w:t>
            </w:r>
            <w:r w:rsidR="00F06360" w:rsidRPr="00CE14B1">
              <w:rPr>
                <w:rFonts w:cstheme="minorHAnsi"/>
              </w:rPr>
              <w:t>:</w:t>
            </w:r>
          </w:p>
          <w:tbl>
            <w:tblPr>
              <w:tblStyle w:val="Tablaconcuadrcula"/>
              <w:tblW w:w="0" w:type="auto"/>
              <w:tblInd w:w="357" w:type="dxa"/>
              <w:tblLook w:val="04A0" w:firstRow="1" w:lastRow="0" w:firstColumn="1" w:lastColumn="0" w:noHBand="0" w:noVBand="1"/>
            </w:tblPr>
            <w:tblGrid>
              <w:gridCol w:w="8423"/>
            </w:tblGrid>
            <w:tr w:rsidR="00F06360" w:rsidRPr="00CE14B1" w:rsidTr="003823D2">
              <w:trPr>
                <w:trHeight w:val="876"/>
              </w:trPr>
              <w:tc>
                <w:tcPr>
                  <w:tcW w:w="8775" w:type="dxa"/>
                </w:tcPr>
                <w:p w:rsidR="00F06360" w:rsidRPr="00CE14B1" w:rsidRDefault="00F06360" w:rsidP="00F06360">
                  <w:pPr>
                    <w:pStyle w:val="Prrafodelista"/>
                    <w:ind w:left="0"/>
                    <w:jc w:val="both"/>
                    <w:rPr>
                      <w:rFonts w:cstheme="minorHAnsi"/>
                    </w:rPr>
                  </w:pPr>
                </w:p>
              </w:tc>
            </w:tr>
          </w:tbl>
          <w:p w:rsidR="00B72AB8" w:rsidRPr="00CE14B1" w:rsidRDefault="003823D2" w:rsidP="0048432A">
            <w:pPr>
              <w:pStyle w:val="Prrafodelista"/>
              <w:numPr>
                <w:ilvl w:val="1"/>
                <w:numId w:val="72"/>
              </w:numPr>
              <w:ind w:left="357" w:hanging="284"/>
              <w:jc w:val="both"/>
              <w:rPr>
                <w:rFonts w:ascii="Calibri" w:hAnsi="Calibri" w:cs="Calibri"/>
              </w:rPr>
            </w:pPr>
            <w:r w:rsidRPr="00CE14B1">
              <w:rPr>
                <w:rFonts w:cstheme="minorHAnsi"/>
              </w:rPr>
              <w:t>Indique la periodicidad de la realización de copias de seguridad de la información</w:t>
            </w:r>
            <w:r w:rsidR="00B72AB8" w:rsidRPr="00CE14B1">
              <w:rPr>
                <w:rFonts w:ascii="Calibri" w:hAnsi="Calibri" w:cs="Calibri"/>
              </w:rPr>
              <w:t>:</w:t>
            </w:r>
          </w:p>
          <w:p w:rsidR="00B72AB8" w:rsidRPr="00CE14B1" w:rsidRDefault="00B72AB8" w:rsidP="00B72AB8">
            <w:pPr>
              <w:pStyle w:val="Prrafodelista"/>
              <w:keepLines/>
              <w:tabs>
                <w:tab w:val="center" w:pos="1800"/>
                <w:tab w:val="left" w:pos="2160"/>
                <w:tab w:val="left" w:pos="2700"/>
              </w:tabs>
              <w:ind w:left="454"/>
              <w:jc w:val="both"/>
              <w:rPr>
                <w:rStyle w:val="SombreadoRelleno"/>
                <w:sz w:val="22"/>
              </w:rPr>
            </w:pPr>
            <w:r w:rsidRPr="00CE14B1">
              <w:rPr>
                <w:rStyle w:val="SombreadoRelleno"/>
                <w:sz w:val="22"/>
              </w:rPr>
              <w:tab/>
            </w:r>
          </w:p>
          <w:p w:rsidR="003823D2" w:rsidRPr="00CE14B1" w:rsidRDefault="003823D2" w:rsidP="0048432A">
            <w:pPr>
              <w:pStyle w:val="Prrafodelista"/>
              <w:numPr>
                <w:ilvl w:val="1"/>
                <w:numId w:val="72"/>
              </w:numPr>
              <w:ind w:left="357" w:hanging="284"/>
              <w:jc w:val="both"/>
              <w:rPr>
                <w:rFonts w:cstheme="minorHAnsi"/>
              </w:rPr>
            </w:pPr>
            <w:r w:rsidRPr="00CE14B1">
              <w:rPr>
                <w:rFonts w:cstheme="minorHAnsi"/>
              </w:rPr>
              <w:lastRenderedPageBreak/>
              <w:t>Breve descripción de los mecanismos de seguridad que la E</w:t>
            </w:r>
            <w:r w:rsidR="00A077F2">
              <w:rPr>
                <w:rFonts w:cstheme="minorHAnsi"/>
              </w:rPr>
              <w:t>AF</w:t>
            </w:r>
            <w:r w:rsidRPr="00CE14B1">
              <w:rPr>
                <w:rFonts w:cstheme="minorHAnsi"/>
              </w:rPr>
              <w:t xml:space="preserve"> establecerá para garantizar la seguridad y autenticación de los medios de transmisión de información, reducir al mínimo el riesgo de corrupción de datos y de acceso no autorizado y evitar fugas de información, manteniendo en todo momento la confidencialidad de los datos:</w:t>
            </w:r>
          </w:p>
          <w:tbl>
            <w:tblPr>
              <w:tblStyle w:val="Tablaconcuadrcula"/>
              <w:tblW w:w="0" w:type="auto"/>
              <w:tblInd w:w="357" w:type="dxa"/>
              <w:tblLook w:val="04A0" w:firstRow="1" w:lastRow="0" w:firstColumn="1" w:lastColumn="0" w:noHBand="0" w:noVBand="1"/>
            </w:tblPr>
            <w:tblGrid>
              <w:gridCol w:w="8423"/>
            </w:tblGrid>
            <w:tr w:rsidR="00F06360" w:rsidRPr="00CE14B1" w:rsidTr="006F5846">
              <w:trPr>
                <w:trHeight w:val="974"/>
              </w:trPr>
              <w:tc>
                <w:tcPr>
                  <w:tcW w:w="8775" w:type="dxa"/>
                </w:tcPr>
                <w:p w:rsidR="00F06360" w:rsidRPr="00CE14B1" w:rsidRDefault="00F06360" w:rsidP="006F5846">
                  <w:pPr>
                    <w:pStyle w:val="Prrafodelista"/>
                    <w:ind w:left="0"/>
                    <w:jc w:val="both"/>
                    <w:rPr>
                      <w:rFonts w:cstheme="minorHAnsi"/>
                    </w:rPr>
                  </w:pPr>
                </w:p>
              </w:tc>
            </w:tr>
          </w:tbl>
          <w:p w:rsidR="00390ABA" w:rsidRPr="00CE14B1" w:rsidRDefault="00390ABA" w:rsidP="006F5846">
            <w:pPr>
              <w:pStyle w:val="TextoTablaRellenarUsuario"/>
              <w:tabs>
                <w:tab w:val="left" w:pos="2482"/>
              </w:tabs>
              <w:ind w:left="95"/>
              <w:jc w:val="left"/>
              <w:rPr>
                <w:b/>
                <w:sz w:val="20"/>
                <w:lang w:val="es-ES"/>
              </w:rPr>
            </w:pPr>
          </w:p>
        </w:tc>
      </w:tr>
    </w:tbl>
    <w:p w:rsidR="00AB581C" w:rsidRPr="00CE14B1" w:rsidRDefault="00AB581C" w:rsidP="0072498E">
      <w:pPr>
        <w:pStyle w:val="Vietas1"/>
        <w:tabs>
          <w:tab w:val="clear" w:pos="8280"/>
        </w:tabs>
        <w:spacing w:before="0" w:after="0"/>
        <w:ind w:left="426"/>
        <w:rPr>
          <w:b w:val="0"/>
        </w:rPr>
      </w:pPr>
    </w:p>
    <w:p w:rsidR="00D93B8E" w:rsidRPr="00CE14B1" w:rsidRDefault="00DF00C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cumplimiento, control interno y gestión de riesgos</w:t>
      </w:r>
    </w:p>
    <w:p w:rsidR="008D62D0" w:rsidRDefault="00A23681" w:rsidP="00782900">
      <w:pPr>
        <w:pStyle w:val="NormalDestacado11"/>
        <w:rPr>
          <w:b w:val="0"/>
          <w:szCs w:val="20"/>
          <w:lang w:val="es-ES"/>
        </w:rPr>
      </w:pPr>
      <w:hyperlink r:id="rId52" w:history="1">
        <w:r w:rsidR="00782900" w:rsidRPr="00CD06D6">
          <w:rPr>
            <w:rStyle w:val="Hipervnculo"/>
            <w:rFonts w:eastAsiaTheme="majorEastAsia"/>
            <w:b w:val="0"/>
            <w:i/>
            <w:color w:val="C00000"/>
            <w:szCs w:val="20"/>
            <w:u w:val="none"/>
            <w:lang w:val="es-ES"/>
          </w:rPr>
          <w:t>Los artículos 193 de</w:t>
        </w:r>
      </w:hyperlink>
      <w:r w:rsidR="00782900" w:rsidRPr="00CD06D6">
        <w:rPr>
          <w:rStyle w:val="Hipervnculo"/>
          <w:rFonts w:eastAsiaTheme="majorEastAsia"/>
          <w:b w:val="0"/>
          <w:i/>
          <w:color w:val="C00000"/>
          <w:szCs w:val="20"/>
          <w:u w:val="none"/>
          <w:lang w:val="es-ES"/>
        </w:rPr>
        <w:t>l TRLMV</w:t>
      </w:r>
      <w:r w:rsidR="00782900" w:rsidRPr="00CE14B1">
        <w:rPr>
          <w:b w:val="0"/>
          <w:szCs w:val="20"/>
          <w:lang w:val="es-ES"/>
        </w:rPr>
        <w:t xml:space="preserve"> y</w:t>
      </w:r>
      <w:r w:rsidR="00782900" w:rsidRPr="00CE14B1">
        <w:rPr>
          <w:b w:val="0"/>
          <w:color w:val="C00000"/>
          <w:szCs w:val="20"/>
          <w:lang w:val="es-ES"/>
        </w:rPr>
        <w:t xml:space="preserve"> </w:t>
      </w:r>
      <w:hyperlink r:id="rId53" w:history="1">
        <w:r w:rsidR="00782900" w:rsidRPr="00CD06D6">
          <w:rPr>
            <w:rStyle w:val="Hipervnculo"/>
            <w:rFonts w:eastAsiaTheme="majorEastAsia"/>
            <w:b w:val="0"/>
            <w:i/>
            <w:color w:val="C00000"/>
            <w:szCs w:val="20"/>
            <w:u w:val="none"/>
            <w:lang w:val="es-ES"/>
          </w:rPr>
          <w:t xml:space="preserve">14.1 </w:t>
        </w:r>
        <w:r w:rsidR="000B6C57" w:rsidRPr="00CD06D6">
          <w:rPr>
            <w:rStyle w:val="Hipervnculo"/>
            <w:rFonts w:eastAsiaTheme="majorEastAsia"/>
            <w:b w:val="0"/>
            <w:i/>
            <w:color w:val="C00000"/>
            <w:szCs w:val="20"/>
            <w:u w:val="none"/>
            <w:lang w:val="es-ES"/>
          </w:rPr>
          <w:t>h</w:t>
        </w:r>
        <w:r w:rsidR="00782900" w:rsidRPr="00CD06D6">
          <w:rPr>
            <w:rStyle w:val="Hipervnculo"/>
            <w:rFonts w:eastAsiaTheme="majorEastAsia"/>
            <w:b w:val="0"/>
            <w:i/>
            <w:color w:val="C00000"/>
            <w:szCs w:val="20"/>
            <w:u w:val="none"/>
            <w:lang w:val="es-ES"/>
          </w:rPr>
          <w:t>)</w:t>
        </w:r>
        <w:r w:rsidR="00782900" w:rsidRPr="00CE14B1">
          <w:rPr>
            <w:rStyle w:val="Hipervnculo"/>
            <w:rFonts w:eastAsiaTheme="majorEastAsia"/>
            <w:b w:val="0"/>
            <w:color w:val="C00000"/>
            <w:szCs w:val="20"/>
            <w:u w:val="none"/>
            <w:lang w:val="es-ES"/>
          </w:rPr>
          <w:t xml:space="preserve"> </w:t>
        </w:r>
        <w:r w:rsidR="00782900" w:rsidRPr="00CE14B1">
          <w:rPr>
            <w:rStyle w:val="Hipervnculo"/>
            <w:rFonts w:eastAsiaTheme="majorEastAsia"/>
            <w:b w:val="0"/>
            <w:i/>
            <w:color w:val="auto"/>
            <w:szCs w:val="20"/>
            <w:u w:val="none"/>
            <w:lang w:val="es-ES"/>
          </w:rPr>
          <w:t>y</w:t>
        </w:r>
        <w:r w:rsidR="00782900" w:rsidRPr="00CE14B1">
          <w:rPr>
            <w:rStyle w:val="Hipervnculo"/>
            <w:rFonts w:eastAsiaTheme="majorEastAsia"/>
            <w:b w:val="0"/>
            <w:color w:val="auto"/>
            <w:szCs w:val="20"/>
            <w:u w:val="none"/>
            <w:lang w:val="es-ES"/>
          </w:rPr>
          <w:t xml:space="preserve"> </w:t>
        </w:r>
        <w:r w:rsidR="00CD06D6">
          <w:rPr>
            <w:rStyle w:val="Hipervnculo"/>
            <w:rFonts w:eastAsiaTheme="majorEastAsia"/>
            <w:b w:val="0"/>
            <w:i/>
            <w:color w:val="C00000"/>
            <w:szCs w:val="20"/>
            <w:u w:val="none"/>
            <w:lang w:val="es-ES"/>
          </w:rPr>
          <w:t>la Sección 1</w:t>
        </w:r>
        <w:r w:rsidR="00782900" w:rsidRPr="00CD06D6">
          <w:rPr>
            <w:rStyle w:val="Hipervnculo"/>
            <w:rFonts w:eastAsiaTheme="majorEastAsia"/>
            <w:b w:val="0"/>
            <w:i/>
            <w:color w:val="C00000"/>
            <w:szCs w:val="20"/>
            <w:u w:val="none"/>
            <w:lang w:val="es-ES"/>
          </w:rPr>
          <w:t xml:space="preserve"> del Capítulo I del Título II del RD </w:t>
        </w:r>
        <w:r w:rsidR="000B6C57" w:rsidRPr="00CD06D6">
          <w:rPr>
            <w:rStyle w:val="Hipervnculo"/>
            <w:rFonts w:eastAsiaTheme="majorEastAsia"/>
            <w:b w:val="0"/>
            <w:i/>
            <w:color w:val="C00000"/>
            <w:szCs w:val="20"/>
            <w:u w:val="none"/>
            <w:lang w:val="es-ES"/>
          </w:rPr>
          <w:t>de ESI</w:t>
        </w:r>
      </w:hyperlink>
      <w:r w:rsidR="00782900" w:rsidRPr="00CE14B1">
        <w:rPr>
          <w:b w:val="0"/>
          <w:szCs w:val="20"/>
          <w:lang w:val="es-ES"/>
        </w:rPr>
        <w:t xml:space="preserve"> establecen que las </w:t>
      </w:r>
      <w:r w:rsidR="00666A4D">
        <w:rPr>
          <w:b w:val="0"/>
          <w:szCs w:val="20"/>
          <w:lang w:val="es-ES"/>
        </w:rPr>
        <w:t>EAF</w:t>
      </w:r>
      <w:r w:rsidR="00782900" w:rsidRPr="00CE14B1">
        <w:rPr>
          <w:b w:val="0"/>
          <w:szCs w:val="20"/>
          <w:lang w:val="es-ES"/>
        </w:rPr>
        <w:t xml:space="preserve"> deberán contar con procedimientos y mecanismos de control interno adecuados que garanticen la gestión correcta y prudente de la sociedad, incluyendo procedimientos de gestión de riesgos.</w:t>
      </w:r>
      <w:r w:rsidR="000B6C57">
        <w:rPr>
          <w:b w:val="0"/>
          <w:szCs w:val="20"/>
          <w:lang w:val="es-ES"/>
        </w:rPr>
        <w:t xml:space="preserve"> </w:t>
      </w:r>
    </w:p>
    <w:p w:rsidR="00782900" w:rsidRPr="00CE14B1" w:rsidRDefault="00782900" w:rsidP="00782900">
      <w:pPr>
        <w:pStyle w:val="NormalDestacado11"/>
        <w:rPr>
          <w:lang w:val="es-ES"/>
        </w:rPr>
      </w:pPr>
      <w:r w:rsidRPr="00CE14B1">
        <w:rPr>
          <w:b w:val="0"/>
          <w:szCs w:val="20"/>
          <w:lang w:val="es-ES"/>
        </w:rPr>
        <w:t xml:space="preserve">Por otra parte, el </w:t>
      </w:r>
      <w:r w:rsidRPr="00CE14B1">
        <w:rPr>
          <w:b w:val="0"/>
          <w:i/>
          <w:color w:val="C00000"/>
          <w:lang w:val="es-ES"/>
        </w:rPr>
        <w:t>artículo 19</w:t>
      </w:r>
      <w:r w:rsidR="00F5465B" w:rsidRPr="00CE14B1">
        <w:rPr>
          <w:b w:val="0"/>
          <w:i/>
          <w:color w:val="C00000"/>
          <w:lang w:val="es-ES"/>
        </w:rPr>
        <w:t>2.bis</w:t>
      </w:r>
      <w:r w:rsidRPr="00CE14B1">
        <w:rPr>
          <w:b w:val="0"/>
          <w:i/>
          <w:color w:val="C00000"/>
          <w:lang w:val="es-ES"/>
        </w:rPr>
        <w:t xml:space="preserve"> del TRLMV</w:t>
      </w:r>
      <w:r w:rsidRPr="00CE14B1">
        <w:rPr>
          <w:b w:val="0"/>
          <w:lang w:val="es-ES"/>
        </w:rPr>
        <w:t xml:space="preserve">, </w:t>
      </w:r>
      <w:r w:rsidR="000B6C57" w:rsidRPr="00CD06D6">
        <w:rPr>
          <w:b w:val="0"/>
          <w:i/>
          <w:color w:val="C00000"/>
          <w:lang w:val="es-ES"/>
        </w:rPr>
        <w:t>los artículo 31 y 31 bis</w:t>
      </w:r>
      <w:r w:rsidRPr="00CD06D6">
        <w:rPr>
          <w:b w:val="0"/>
          <w:i/>
          <w:color w:val="C00000"/>
          <w:lang w:val="es-ES"/>
        </w:rPr>
        <w:t xml:space="preserve"> </w:t>
      </w:r>
      <w:r w:rsidRPr="00CE14B1">
        <w:rPr>
          <w:b w:val="0"/>
          <w:i/>
          <w:color w:val="C00000"/>
          <w:lang w:val="es-ES"/>
        </w:rPr>
        <w:t xml:space="preserve">del RD </w:t>
      </w:r>
      <w:r w:rsidR="000B6C57">
        <w:rPr>
          <w:b w:val="0"/>
          <w:i/>
          <w:color w:val="C00000"/>
          <w:lang w:val="es-ES"/>
        </w:rPr>
        <w:t>de ESI</w:t>
      </w:r>
      <w:r w:rsidRPr="00CE14B1">
        <w:rPr>
          <w:b w:val="0"/>
          <w:color w:val="C00000"/>
          <w:lang w:val="es-ES"/>
        </w:rPr>
        <w:t xml:space="preserve"> </w:t>
      </w:r>
      <w:r w:rsidRPr="00CE14B1">
        <w:rPr>
          <w:b w:val="0"/>
          <w:lang w:val="es-ES"/>
        </w:rPr>
        <w:t xml:space="preserve">y la </w:t>
      </w:r>
      <w:r w:rsidRPr="00CE14B1">
        <w:rPr>
          <w:b w:val="0"/>
          <w:i/>
          <w:color w:val="C00000"/>
          <w:lang w:val="es-ES"/>
        </w:rPr>
        <w:t>Circular 1/2014 de la CNMV</w:t>
      </w:r>
      <w:r w:rsidRPr="00CE14B1">
        <w:rPr>
          <w:b w:val="0"/>
          <w:lang w:val="es-ES"/>
        </w:rPr>
        <w:t>, establecen los requisitos que deben cumplir las políticas generales de control y seguimiento de riesgos que establezcan las</w:t>
      </w:r>
      <w:r w:rsidR="00666A4D">
        <w:rPr>
          <w:b w:val="0"/>
          <w:lang w:val="es-ES"/>
        </w:rPr>
        <w:t xml:space="preserve"> EAF</w:t>
      </w:r>
      <w:r w:rsidRPr="00CE14B1">
        <w:rPr>
          <w:b w:val="0"/>
          <w:lang w:val="es-ES"/>
        </w:rPr>
        <w:t>.</w:t>
      </w:r>
    </w:p>
    <w:p w:rsidR="003276BE" w:rsidRPr="00CE14B1" w:rsidRDefault="00DF00C0" w:rsidP="0048432A">
      <w:pPr>
        <w:pStyle w:val="Vietas1"/>
        <w:numPr>
          <w:ilvl w:val="0"/>
          <w:numId w:val="74"/>
        </w:numPr>
        <w:ind w:left="284" w:hanging="284"/>
        <w:rPr>
          <w:b w:val="0"/>
        </w:rPr>
      </w:pPr>
      <w:r w:rsidRPr="00CE14B1">
        <w:rPr>
          <w:b w:val="0"/>
        </w:rPr>
        <w:t>Atendiendo a la naturaleza, escala y complejidad del negocio de E</w:t>
      </w:r>
      <w:r w:rsidR="008D62D0">
        <w:rPr>
          <w:b w:val="0"/>
        </w:rPr>
        <w:t>AF</w:t>
      </w:r>
      <w:r w:rsidRPr="00CE14B1">
        <w:rPr>
          <w:b w:val="0"/>
        </w:rPr>
        <w:t xml:space="preserve"> y a la naturaleza y rango de los servicios de inversión y actividades que se llevarán a cabo, identifique los principales riesgos relacionados con las actividades, procesos y sistemas del E</w:t>
      </w:r>
      <w:r w:rsidR="008D62D0">
        <w:rPr>
          <w:b w:val="0"/>
        </w:rPr>
        <w:t>AF</w:t>
      </w:r>
      <w:r w:rsidRPr="00CE14B1">
        <w:rPr>
          <w:b w:val="0"/>
        </w:rPr>
        <w:t xml:space="preserve"> (por </w:t>
      </w:r>
      <w:r w:rsidR="00CE14B1" w:rsidRPr="00CE14B1">
        <w:rPr>
          <w:b w:val="0"/>
        </w:rPr>
        <w:t>ej.</w:t>
      </w:r>
      <w:r w:rsidRPr="00CE14B1">
        <w:rPr>
          <w:b w:val="0"/>
        </w:rPr>
        <w:t>: riesgo de que los clientes reciban un asesoramiento inadecuado, existencia de sistemas y controles inadecuados respecto de los servicios que la E</w:t>
      </w:r>
      <w:r w:rsidR="008D62D0">
        <w:rPr>
          <w:b w:val="0"/>
        </w:rPr>
        <w:t xml:space="preserve">AF </w:t>
      </w:r>
      <w:r w:rsidRPr="00CE14B1">
        <w:rPr>
          <w:b w:val="0"/>
        </w:rPr>
        <w:t>presta, riesgo de que algún miembro del órgano de administración o de la alta dirección o responsable de las funciones de control no cumpla con los requisitos de idoneidad que le son de aplicación, factores económicos…):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3276BE" w:rsidRPr="00CE14B1" w:rsidTr="003276BE">
        <w:trPr>
          <w:trHeight w:val="1831"/>
        </w:trPr>
        <w:tc>
          <w:tcPr>
            <w:tcW w:w="5000" w:type="pct"/>
            <w:shd w:val="clear" w:color="auto" w:fill="auto"/>
          </w:tcPr>
          <w:p w:rsidR="003276BE" w:rsidRPr="00CE14B1" w:rsidRDefault="003276BE" w:rsidP="00A83A34">
            <w:pPr>
              <w:pStyle w:val="Vietas1"/>
              <w:tabs>
                <w:tab w:val="clear" w:pos="8280"/>
              </w:tabs>
              <w:ind w:left="497"/>
            </w:pPr>
          </w:p>
        </w:tc>
      </w:tr>
    </w:tbl>
    <w:p w:rsidR="00DB7306" w:rsidRPr="00CE14B1" w:rsidRDefault="00DF00C0" w:rsidP="0048432A">
      <w:pPr>
        <w:pStyle w:val="Vietas1"/>
        <w:numPr>
          <w:ilvl w:val="0"/>
          <w:numId w:val="74"/>
        </w:numPr>
        <w:ind w:left="284" w:hanging="284"/>
        <w:rPr>
          <w:b w:val="0"/>
        </w:rPr>
      </w:pPr>
      <w:r w:rsidRPr="00CE14B1">
        <w:rPr>
          <w:b w:val="0"/>
        </w:rPr>
        <w:t xml:space="preserve">Aporte una breve explicación de los sistemas de cumplimiento, así como de los procesos y mecanismos que implantará la </w:t>
      </w:r>
      <w:r w:rsidR="00666A4D">
        <w:rPr>
          <w:b w:val="0"/>
        </w:rPr>
        <w:t>EAF</w:t>
      </w:r>
      <w:r w:rsidR="00666A4D" w:rsidRPr="00CE14B1">
        <w:rPr>
          <w:b w:val="0"/>
        </w:rPr>
        <w:t xml:space="preserve"> </w:t>
      </w:r>
      <w:r w:rsidRPr="00CE14B1">
        <w:rPr>
          <w:b w:val="0"/>
        </w:rPr>
        <w:t xml:space="preserve">para gestionar y controlar los riesgos descritos anteriormente: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DB7306" w:rsidRPr="00CE14B1" w:rsidTr="006F5846">
        <w:trPr>
          <w:trHeight w:val="1831"/>
        </w:trPr>
        <w:tc>
          <w:tcPr>
            <w:tcW w:w="5000" w:type="pct"/>
            <w:shd w:val="clear" w:color="auto" w:fill="auto"/>
          </w:tcPr>
          <w:p w:rsidR="00DB7306" w:rsidRPr="00CE14B1" w:rsidRDefault="00DB7306" w:rsidP="006F5846">
            <w:pPr>
              <w:pStyle w:val="Vietas1"/>
              <w:tabs>
                <w:tab w:val="clear" w:pos="8280"/>
              </w:tabs>
              <w:ind w:left="497"/>
              <w:rPr>
                <w:b w:val="0"/>
              </w:rPr>
            </w:pPr>
          </w:p>
        </w:tc>
      </w:tr>
    </w:tbl>
    <w:p w:rsidR="00556F7F" w:rsidRPr="00CE14B1" w:rsidRDefault="00DF00C0" w:rsidP="0048432A">
      <w:pPr>
        <w:pStyle w:val="Vietas1"/>
        <w:numPr>
          <w:ilvl w:val="0"/>
          <w:numId w:val="74"/>
        </w:numPr>
        <w:ind w:left="284" w:hanging="284"/>
        <w:rPr>
          <w:b w:val="0"/>
        </w:rPr>
      </w:pPr>
      <w:r w:rsidRPr="00CE14B1">
        <w:rPr>
          <w:b w:val="0"/>
        </w:rPr>
        <w:t xml:space="preserve">Indique el tipo de informes </w:t>
      </w:r>
      <w:r w:rsidR="006A6C35" w:rsidRPr="00CE14B1">
        <w:rPr>
          <w:b w:val="0"/>
        </w:rPr>
        <w:t>(</w:t>
      </w:r>
      <w:r w:rsidRPr="00CE14B1">
        <w:rPr>
          <w:b w:val="0"/>
        </w:rPr>
        <w:t xml:space="preserve">describiendo brevemente las materias cubiertas por cada informe) y asesoramiento que está previsto dar a la alta dirección de la </w:t>
      </w:r>
      <w:r w:rsidR="00666A4D">
        <w:rPr>
          <w:b w:val="0"/>
        </w:rPr>
        <w:t>EAF</w:t>
      </w:r>
      <w:r w:rsidR="00556F7F" w:rsidRPr="00CE14B1">
        <w:rPr>
          <w:b w:val="0"/>
        </w:rPr>
        <w:t>:</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556F7F" w:rsidRPr="00CE14B1" w:rsidTr="006A6C35">
        <w:trPr>
          <w:trHeight w:val="2719"/>
        </w:trPr>
        <w:tc>
          <w:tcPr>
            <w:tcW w:w="5000" w:type="pct"/>
            <w:shd w:val="clear" w:color="auto" w:fill="auto"/>
          </w:tcPr>
          <w:p w:rsidR="00556F7F" w:rsidRPr="00CE14B1" w:rsidRDefault="00556F7F" w:rsidP="006F5846">
            <w:pPr>
              <w:pStyle w:val="Vietas1"/>
              <w:tabs>
                <w:tab w:val="clear" w:pos="8280"/>
              </w:tabs>
              <w:ind w:left="497"/>
              <w:rPr>
                <w:b w:val="0"/>
              </w:rPr>
            </w:pPr>
          </w:p>
          <w:tbl>
            <w:tblPr>
              <w:tblStyle w:val="Tablaconcuadrcula"/>
              <w:tblW w:w="0" w:type="auto"/>
              <w:tblInd w:w="350" w:type="dxa"/>
              <w:tblLayout w:type="fixed"/>
              <w:tblLook w:val="04A0" w:firstRow="1" w:lastRow="0" w:firstColumn="1" w:lastColumn="0" w:noHBand="0" w:noVBand="1"/>
            </w:tblPr>
            <w:tblGrid>
              <w:gridCol w:w="1494"/>
              <w:gridCol w:w="1624"/>
              <w:gridCol w:w="2171"/>
              <w:gridCol w:w="2082"/>
              <w:gridCol w:w="1200"/>
            </w:tblGrid>
            <w:tr w:rsidR="006A6C35" w:rsidRPr="00CE14B1" w:rsidTr="006A6C35">
              <w:tc>
                <w:tcPr>
                  <w:tcW w:w="1494" w:type="dxa"/>
                </w:tcPr>
                <w:p w:rsidR="006A6C35" w:rsidRPr="00CE14B1" w:rsidRDefault="00463D82" w:rsidP="00556F7F">
                  <w:pPr>
                    <w:rPr>
                      <w:lang w:eastAsia="es-ES"/>
                    </w:rPr>
                  </w:pPr>
                  <w:r w:rsidRPr="00CE14B1">
                    <w:rPr>
                      <w:lang w:eastAsia="es-ES"/>
                    </w:rPr>
                    <w:t>Informe</w:t>
                  </w:r>
                </w:p>
              </w:tc>
              <w:tc>
                <w:tcPr>
                  <w:tcW w:w="1624" w:type="dxa"/>
                </w:tcPr>
                <w:p w:rsidR="006A6C35" w:rsidRPr="00CE14B1" w:rsidRDefault="00463D82" w:rsidP="006F5846">
                  <w:pPr>
                    <w:rPr>
                      <w:lang w:eastAsia="es-ES"/>
                    </w:rPr>
                  </w:pPr>
                  <w:r w:rsidRPr="00CE14B1">
                    <w:rPr>
                      <w:lang w:eastAsia="es-ES"/>
                    </w:rPr>
                    <w:t>Materias cubiertas</w:t>
                  </w:r>
                </w:p>
              </w:tc>
              <w:tc>
                <w:tcPr>
                  <w:tcW w:w="2171" w:type="dxa"/>
                </w:tcPr>
                <w:p w:rsidR="006A6C35" w:rsidRPr="00CE14B1" w:rsidRDefault="00463D82" w:rsidP="00B6539A">
                  <w:pPr>
                    <w:rPr>
                      <w:lang w:eastAsia="es-ES"/>
                    </w:rPr>
                  </w:pPr>
                  <w:r w:rsidRPr="00CE14B1">
                    <w:rPr>
                      <w:lang w:eastAsia="es-ES"/>
                    </w:rPr>
                    <w:t>Persona/departamento/área encargado de su preparación</w:t>
                  </w:r>
                </w:p>
              </w:tc>
              <w:tc>
                <w:tcPr>
                  <w:tcW w:w="2082" w:type="dxa"/>
                </w:tcPr>
                <w:p w:rsidR="006A6C35" w:rsidRPr="00CE14B1" w:rsidRDefault="00463D82" w:rsidP="00463D82">
                  <w:pPr>
                    <w:rPr>
                      <w:lang w:eastAsia="es-ES"/>
                    </w:rPr>
                  </w:pPr>
                  <w:r w:rsidRPr="00CE14B1">
                    <w:rPr>
                      <w:lang w:eastAsia="es-ES"/>
                    </w:rPr>
                    <w:t>Persona/s de la alta dirección que reciben el informe</w:t>
                  </w:r>
                </w:p>
              </w:tc>
              <w:tc>
                <w:tcPr>
                  <w:tcW w:w="1200" w:type="dxa"/>
                </w:tcPr>
                <w:p w:rsidR="006A6C35" w:rsidRPr="00CE14B1" w:rsidRDefault="00463D82" w:rsidP="00463D82">
                  <w:pPr>
                    <w:rPr>
                      <w:lang w:eastAsia="es-ES"/>
                    </w:rPr>
                  </w:pPr>
                  <w:r w:rsidRPr="00CE14B1">
                    <w:rPr>
                      <w:lang w:eastAsia="es-ES"/>
                    </w:rPr>
                    <w:t>Frecuencia</w:t>
                  </w:r>
                </w:p>
              </w:tc>
            </w:tr>
            <w:tr w:rsidR="006A6C35" w:rsidRPr="00CE14B1" w:rsidTr="006A6C35">
              <w:tc>
                <w:tcPr>
                  <w:tcW w:w="1494" w:type="dxa"/>
                </w:tcPr>
                <w:p w:rsidR="006A6C35" w:rsidRPr="00CE14B1" w:rsidRDefault="003053BE" w:rsidP="006F5846">
                  <w:pPr>
                    <w:rPr>
                      <w:lang w:eastAsia="es-ES"/>
                    </w:rPr>
                  </w:pPr>
                  <w:r w:rsidRPr="00CE14B1">
                    <w:rPr>
                      <w:lang w:eastAsia="es-ES"/>
                    </w:rPr>
                    <w:t>Cumplimiento</w:t>
                  </w:r>
                </w:p>
              </w:tc>
              <w:tc>
                <w:tcPr>
                  <w:tcW w:w="1624" w:type="dxa"/>
                </w:tcPr>
                <w:p w:rsidR="006A6C35" w:rsidRPr="00CE14B1" w:rsidRDefault="006A6C35" w:rsidP="006F5846">
                  <w:pPr>
                    <w:rPr>
                      <w:lang w:eastAsia="es-ES"/>
                    </w:rPr>
                  </w:pPr>
                </w:p>
              </w:tc>
              <w:tc>
                <w:tcPr>
                  <w:tcW w:w="2171" w:type="dxa"/>
                </w:tcPr>
                <w:p w:rsidR="006A6C35" w:rsidRPr="00CE14B1" w:rsidRDefault="006A6C35" w:rsidP="006F5846">
                  <w:pPr>
                    <w:rPr>
                      <w:lang w:eastAsia="es-ES"/>
                    </w:rPr>
                  </w:pPr>
                </w:p>
              </w:tc>
              <w:tc>
                <w:tcPr>
                  <w:tcW w:w="2082" w:type="dxa"/>
                </w:tcPr>
                <w:p w:rsidR="006A6C35" w:rsidRPr="00CE14B1" w:rsidRDefault="006A6C35" w:rsidP="006F5846">
                  <w:pPr>
                    <w:rPr>
                      <w:lang w:eastAsia="es-ES"/>
                    </w:rPr>
                  </w:pPr>
                </w:p>
              </w:tc>
              <w:tc>
                <w:tcPr>
                  <w:tcW w:w="1200" w:type="dxa"/>
                </w:tcPr>
                <w:p w:rsidR="006A6C35" w:rsidRPr="00CE14B1" w:rsidRDefault="006A6C35" w:rsidP="006F5846">
                  <w:pPr>
                    <w:rPr>
                      <w:lang w:eastAsia="es-ES"/>
                    </w:rPr>
                  </w:pPr>
                </w:p>
              </w:tc>
            </w:tr>
            <w:tr w:rsidR="006A6C35" w:rsidRPr="00CE14B1" w:rsidTr="006A6C35">
              <w:tc>
                <w:tcPr>
                  <w:tcW w:w="1494" w:type="dxa"/>
                </w:tcPr>
                <w:p w:rsidR="006A6C35" w:rsidRPr="00CE14B1" w:rsidRDefault="003053BE" w:rsidP="006F5846">
                  <w:pPr>
                    <w:rPr>
                      <w:lang w:eastAsia="es-ES"/>
                    </w:rPr>
                  </w:pPr>
                  <w:r w:rsidRPr="00CE14B1">
                    <w:rPr>
                      <w:lang w:eastAsia="es-ES"/>
                    </w:rPr>
                    <w:t>Gestión de Riesgos</w:t>
                  </w:r>
                </w:p>
              </w:tc>
              <w:tc>
                <w:tcPr>
                  <w:tcW w:w="1624" w:type="dxa"/>
                </w:tcPr>
                <w:p w:rsidR="006A6C35" w:rsidRPr="00CE14B1" w:rsidRDefault="006A6C35" w:rsidP="006F5846">
                  <w:pPr>
                    <w:rPr>
                      <w:lang w:eastAsia="es-ES"/>
                    </w:rPr>
                  </w:pPr>
                </w:p>
              </w:tc>
              <w:tc>
                <w:tcPr>
                  <w:tcW w:w="2171" w:type="dxa"/>
                </w:tcPr>
                <w:p w:rsidR="006A6C35" w:rsidRPr="00CE14B1" w:rsidRDefault="006A6C35" w:rsidP="006F5846">
                  <w:pPr>
                    <w:rPr>
                      <w:lang w:eastAsia="es-ES"/>
                    </w:rPr>
                  </w:pPr>
                </w:p>
              </w:tc>
              <w:tc>
                <w:tcPr>
                  <w:tcW w:w="2082" w:type="dxa"/>
                </w:tcPr>
                <w:p w:rsidR="006A6C35" w:rsidRPr="00CE14B1" w:rsidRDefault="006A6C35" w:rsidP="006F5846">
                  <w:pPr>
                    <w:rPr>
                      <w:lang w:eastAsia="es-ES"/>
                    </w:rPr>
                  </w:pPr>
                </w:p>
              </w:tc>
              <w:tc>
                <w:tcPr>
                  <w:tcW w:w="1200" w:type="dxa"/>
                </w:tcPr>
                <w:p w:rsidR="006A6C35" w:rsidRPr="00CE14B1" w:rsidRDefault="006A6C35" w:rsidP="006F5846">
                  <w:pPr>
                    <w:rPr>
                      <w:lang w:eastAsia="es-ES"/>
                    </w:rPr>
                  </w:pPr>
                </w:p>
              </w:tc>
            </w:tr>
            <w:tr w:rsidR="006A6C35" w:rsidRPr="00CE14B1" w:rsidTr="006A6C35">
              <w:tc>
                <w:tcPr>
                  <w:tcW w:w="1494" w:type="dxa"/>
                </w:tcPr>
                <w:p w:rsidR="006A6C35" w:rsidRPr="00CE14B1" w:rsidRDefault="003053BE" w:rsidP="006F5846">
                  <w:pPr>
                    <w:rPr>
                      <w:lang w:eastAsia="es-ES"/>
                    </w:rPr>
                  </w:pPr>
                  <w:r w:rsidRPr="00CE14B1">
                    <w:rPr>
                      <w:lang w:eastAsia="es-ES"/>
                    </w:rPr>
                    <w:t>Auditoría Interna</w:t>
                  </w:r>
                </w:p>
              </w:tc>
              <w:tc>
                <w:tcPr>
                  <w:tcW w:w="1624" w:type="dxa"/>
                </w:tcPr>
                <w:p w:rsidR="006A6C35" w:rsidRPr="00CE14B1" w:rsidRDefault="006A6C35" w:rsidP="006F5846">
                  <w:pPr>
                    <w:rPr>
                      <w:lang w:eastAsia="es-ES"/>
                    </w:rPr>
                  </w:pPr>
                </w:p>
              </w:tc>
              <w:tc>
                <w:tcPr>
                  <w:tcW w:w="2171" w:type="dxa"/>
                </w:tcPr>
                <w:p w:rsidR="006A6C35" w:rsidRPr="00CE14B1" w:rsidRDefault="006A6C35" w:rsidP="006F5846">
                  <w:pPr>
                    <w:rPr>
                      <w:lang w:eastAsia="es-ES"/>
                    </w:rPr>
                  </w:pPr>
                </w:p>
              </w:tc>
              <w:tc>
                <w:tcPr>
                  <w:tcW w:w="2082" w:type="dxa"/>
                </w:tcPr>
                <w:p w:rsidR="006A6C35" w:rsidRPr="00CE14B1" w:rsidRDefault="006A6C35" w:rsidP="006F5846">
                  <w:pPr>
                    <w:rPr>
                      <w:lang w:eastAsia="es-ES"/>
                    </w:rPr>
                  </w:pPr>
                </w:p>
              </w:tc>
              <w:tc>
                <w:tcPr>
                  <w:tcW w:w="1200" w:type="dxa"/>
                </w:tcPr>
                <w:p w:rsidR="006A6C35" w:rsidRPr="00CE14B1" w:rsidRDefault="006A6C35" w:rsidP="006F5846">
                  <w:pPr>
                    <w:rPr>
                      <w:lang w:eastAsia="es-ES"/>
                    </w:rPr>
                  </w:pPr>
                </w:p>
              </w:tc>
            </w:tr>
          </w:tbl>
          <w:p w:rsidR="00556F7F" w:rsidRPr="00CE14B1" w:rsidRDefault="00556F7F" w:rsidP="00556F7F">
            <w:pPr>
              <w:rPr>
                <w:lang w:eastAsia="es-ES"/>
              </w:rPr>
            </w:pPr>
          </w:p>
        </w:tc>
      </w:tr>
    </w:tbl>
    <w:p w:rsidR="00D93B8E" w:rsidRPr="00CE14B1" w:rsidRDefault="00863DF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Sistemas de evaluación y gestión de riesgos en materia de blanqueo de capitales y financiación del terrorismo</w:t>
      </w:r>
    </w:p>
    <w:p w:rsidR="00383C49" w:rsidRPr="00CE14B1" w:rsidRDefault="00863DF0" w:rsidP="0048432A">
      <w:pPr>
        <w:pStyle w:val="Vietas1"/>
        <w:numPr>
          <w:ilvl w:val="0"/>
          <w:numId w:val="75"/>
        </w:numPr>
        <w:ind w:left="284" w:hanging="284"/>
        <w:rPr>
          <w:b w:val="0"/>
          <w:szCs w:val="22"/>
        </w:rPr>
      </w:pPr>
      <w:r w:rsidRPr="00CE14B1">
        <w:rPr>
          <w:b w:val="0"/>
          <w:szCs w:val="22"/>
        </w:rPr>
        <w:t>Identifique al ó</w:t>
      </w:r>
      <w:r w:rsidR="00383C49" w:rsidRPr="00CE14B1">
        <w:rPr>
          <w:b w:val="0"/>
          <w:szCs w:val="22"/>
        </w:rPr>
        <w:t>rgano de control interno responsable de la aplicación de los procedimientos de prevención del blanqueo de capitales y de la financiación del terrorismo (</w:t>
      </w:r>
      <w:r w:rsidR="00383C49" w:rsidRPr="00CE14B1">
        <w:rPr>
          <w:b w:val="0"/>
          <w:i/>
          <w:color w:val="C00000"/>
          <w:szCs w:val="22"/>
        </w:rPr>
        <w:t>artículo 35.1. del RD 304/2014</w:t>
      </w:r>
      <w:r w:rsidR="00383C49" w:rsidRPr="00CE14B1">
        <w:rPr>
          <w:b w:val="0"/>
          <w:szCs w:val="22"/>
        </w:rPr>
        <w:t>):</w:t>
      </w:r>
    </w:p>
    <w:p w:rsidR="00383C49" w:rsidRPr="00CE14B1" w:rsidRDefault="00383C49" w:rsidP="00863DF0">
      <w:pPr>
        <w:spacing w:before="60"/>
        <w:ind w:left="426"/>
        <w:rPr>
          <w:sz w:val="20"/>
          <w:szCs w:val="20"/>
          <w:highlight w:val="yellow"/>
        </w:rPr>
      </w:pPr>
      <w:r w:rsidRPr="00CE14B1">
        <w:rPr>
          <w:rStyle w:val="SombreadoRelleno"/>
          <w:sz w:val="20"/>
          <w:szCs w:val="20"/>
        </w:rPr>
        <w:tab/>
      </w:r>
      <w:r w:rsidR="00863DF0" w:rsidRPr="00CE14B1">
        <w:rPr>
          <w:rStyle w:val="SombreadoRelleno"/>
          <w:sz w:val="20"/>
          <w:szCs w:val="20"/>
        </w:rPr>
        <w:tab/>
      </w:r>
    </w:p>
    <w:p w:rsidR="00383C49" w:rsidRPr="00CE14B1" w:rsidRDefault="00863DF0" w:rsidP="0048432A">
      <w:pPr>
        <w:pStyle w:val="Vietas1"/>
        <w:numPr>
          <w:ilvl w:val="0"/>
          <w:numId w:val="75"/>
        </w:numPr>
        <w:ind w:left="284" w:hanging="284"/>
        <w:rPr>
          <w:b w:val="0"/>
          <w:szCs w:val="22"/>
        </w:rPr>
      </w:pPr>
      <w:r w:rsidRPr="00CE14B1">
        <w:rPr>
          <w:b w:val="0"/>
          <w:szCs w:val="22"/>
        </w:rPr>
        <w:t>Identifique al r</w:t>
      </w:r>
      <w:r w:rsidR="00383C49" w:rsidRPr="00CE14B1">
        <w:rPr>
          <w:b w:val="0"/>
          <w:szCs w:val="22"/>
        </w:rPr>
        <w:t>epresentante ante el Servicio Ejecutivo de la Comisión de Prevención del Blanqueo de Capitales e Infracciones Monetarias, que será responsable del cumplimiento de las obligaciones de información establecidas en la</w:t>
      </w:r>
      <w:r w:rsidR="00383C49" w:rsidRPr="00CE14B1">
        <w:rPr>
          <w:b w:val="0"/>
          <w:i/>
          <w:szCs w:val="22"/>
        </w:rPr>
        <w:t xml:space="preserve"> </w:t>
      </w:r>
      <w:r w:rsidR="00383C49" w:rsidRPr="00CE14B1">
        <w:rPr>
          <w:b w:val="0"/>
          <w:i/>
          <w:color w:val="C00000"/>
          <w:szCs w:val="22"/>
        </w:rPr>
        <w:t>Ley 10/2010</w:t>
      </w:r>
      <w:r w:rsidR="00383C49" w:rsidRPr="00CE14B1">
        <w:rPr>
          <w:b w:val="0"/>
          <w:color w:val="C00000"/>
          <w:szCs w:val="22"/>
        </w:rPr>
        <w:t xml:space="preserve"> </w:t>
      </w:r>
      <w:r w:rsidR="00383C49" w:rsidRPr="00CE14B1">
        <w:rPr>
          <w:b w:val="0"/>
          <w:szCs w:val="22"/>
        </w:rPr>
        <w:t>(</w:t>
      </w:r>
      <w:r w:rsidR="00383C49" w:rsidRPr="00CE14B1">
        <w:rPr>
          <w:b w:val="0"/>
          <w:i/>
          <w:color w:val="C00000"/>
          <w:szCs w:val="22"/>
        </w:rPr>
        <w:t>artículo 35.1. del RD 304/2014</w:t>
      </w:r>
      <w:r w:rsidR="00383C49" w:rsidRPr="00CE14B1">
        <w:rPr>
          <w:b w:val="0"/>
          <w:szCs w:val="22"/>
        </w:rPr>
        <w:t>):</w:t>
      </w:r>
    </w:p>
    <w:p w:rsidR="00383C49" w:rsidRPr="00CE14B1" w:rsidRDefault="00383C49" w:rsidP="00863DF0">
      <w:pPr>
        <w:spacing w:before="60"/>
        <w:ind w:left="426"/>
        <w:rPr>
          <w:sz w:val="20"/>
          <w:szCs w:val="20"/>
          <w:highlight w:val="yellow"/>
        </w:rPr>
      </w:pPr>
      <w:r w:rsidRPr="00CE14B1">
        <w:rPr>
          <w:rStyle w:val="SombreadoRelleno"/>
          <w:sz w:val="20"/>
          <w:szCs w:val="20"/>
        </w:rPr>
        <w:tab/>
      </w:r>
      <w:r w:rsidR="00863DF0" w:rsidRPr="00CE14B1">
        <w:rPr>
          <w:rStyle w:val="SombreadoRelleno"/>
          <w:sz w:val="20"/>
          <w:szCs w:val="20"/>
        </w:rPr>
        <w:tab/>
      </w:r>
    </w:p>
    <w:p w:rsidR="00150C7C" w:rsidRPr="00CE14B1" w:rsidRDefault="00150C7C" w:rsidP="0048432A">
      <w:pPr>
        <w:pStyle w:val="Vietas1"/>
        <w:numPr>
          <w:ilvl w:val="0"/>
          <w:numId w:val="75"/>
        </w:numPr>
        <w:ind w:left="284" w:hanging="284"/>
        <w:rPr>
          <w:b w:val="0"/>
          <w:szCs w:val="22"/>
        </w:rPr>
      </w:pPr>
      <w:r w:rsidRPr="00CE14B1">
        <w:rPr>
          <w:b w:val="0"/>
          <w:szCs w:val="22"/>
        </w:rPr>
        <w:t>Informe sobre los sistemas previstos en la E</w:t>
      </w:r>
      <w:r w:rsidR="008D62D0">
        <w:rPr>
          <w:b w:val="0"/>
          <w:szCs w:val="22"/>
        </w:rPr>
        <w:t xml:space="preserve">AF </w:t>
      </w:r>
      <w:r w:rsidRPr="00CE14B1">
        <w:rPr>
          <w:b w:val="0"/>
          <w:szCs w:val="22"/>
        </w:rPr>
        <w:t>para la evaluación y gestión de riesgos en materia de blanqueo de capitales y financiación del terrorismo:</w:t>
      </w:r>
    </w:p>
    <w:tbl>
      <w:tblPr>
        <w:tblW w:w="4814" w:type="pct"/>
        <w:tblInd w:w="426" w:type="dxa"/>
        <w:tblCellMar>
          <w:left w:w="0" w:type="dxa"/>
          <w:right w:w="0" w:type="dxa"/>
        </w:tblCellMar>
        <w:tblLook w:val="00A0" w:firstRow="1" w:lastRow="0" w:firstColumn="1" w:lastColumn="0" w:noHBand="0" w:noVBand="0"/>
      </w:tblPr>
      <w:tblGrid>
        <w:gridCol w:w="9215"/>
        <w:gridCol w:w="476"/>
      </w:tblGrid>
      <w:tr w:rsidR="00E00354" w:rsidRPr="00452DA8" w:rsidTr="00E00354">
        <w:tc>
          <w:tcPr>
            <w:tcW w:w="4655" w:type="pct"/>
            <w:vAlign w:val="center"/>
          </w:tcPr>
          <w:p w:rsidR="00E60B3B" w:rsidRPr="00452DA8" w:rsidRDefault="00E60B3B" w:rsidP="0048432A">
            <w:pPr>
              <w:pStyle w:val="Vietas1"/>
              <w:numPr>
                <w:ilvl w:val="1"/>
                <w:numId w:val="75"/>
              </w:numPr>
              <w:ind w:left="425" w:right="210"/>
              <w:rPr>
                <w:b w:val="0"/>
                <w:szCs w:val="22"/>
              </w:rPr>
            </w:pPr>
            <w:r w:rsidRPr="00452DA8">
              <w:rPr>
                <w:b w:val="0"/>
                <w:szCs w:val="22"/>
              </w:rPr>
              <w:t>Se adjunta Manual descriptivo de la estructura y funcionamiento del órgano de control y comunicación y de los procedimientos de control interno para prevenir e impedir operaciones relacionadas con el blanqueo de capitales y la financiación del terrorismo, que será remitido por la CNMV al SEPBLAC.</w:t>
            </w:r>
          </w:p>
          <w:p w:rsidR="00E00354" w:rsidRDefault="00E60B3B" w:rsidP="0048432A">
            <w:pPr>
              <w:pStyle w:val="Vietas1"/>
              <w:numPr>
                <w:ilvl w:val="1"/>
                <w:numId w:val="75"/>
              </w:numPr>
              <w:pBdr>
                <w:bottom w:val="single" w:sz="6" w:space="1" w:color="auto"/>
              </w:pBdr>
              <w:ind w:left="425" w:right="210"/>
              <w:rPr>
                <w:b w:val="0"/>
                <w:szCs w:val="22"/>
              </w:rPr>
            </w:pPr>
            <w:r w:rsidRPr="00452DA8">
              <w:rPr>
                <w:b w:val="0"/>
                <w:szCs w:val="22"/>
              </w:rPr>
              <w:t>Indique la persona y datos de contacto a la que, en su caso, el SEPBLAC pueda solicitar directamente cuanta información adicional precise</w:t>
            </w:r>
            <w:r w:rsidR="00E00354" w:rsidRPr="00452DA8">
              <w:rPr>
                <w:b w:val="0"/>
                <w:szCs w:val="22"/>
              </w:rPr>
              <w:t>:</w:t>
            </w:r>
            <w:r w:rsidR="00FA69E2" w:rsidRPr="00452DA8">
              <w:rPr>
                <w:b w:val="0"/>
                <w:szCs w:val="22"/>
              </w:rPr>
              <w:t xml:space="preserve">  </w:t>
            </w:r>
          </w:p>
          <w:p w:rsidR="003335B1" w:rsidRPr="00CE14B1" w:rsidRDefault="003335B1" w:rsidP="003335B1">
            <w:pPr>
              <w:pStyle w:val="Sangradetextonormal"/>
              <w:keepNext/>
              <w:keepLines/>
              <w:tabs>
                <w:tab w:val="right" w:leader="dot" w:pos="8363"/>
              </w:tabs>
              <w:spacing w:before="240"/>
              <w:ind w:left="850"/>
              <w:rPr>
                <w:rFonts w:ascii="Calibri" w:hAnsi="Calibri" w:cs="Arial"/>
                <w:sz w:val="20"/>
                <w:lang w:val="es-ES"/>
              </w:rPr>
            </w:pPr>
            <w:r w:rsidRPr="00CE14B1">
              <w:rPr>
                <w:rFonts w:ascii="Calibri" w:hAnsi="Calibri" w:cs="Arial"/>
                <w:lang w:val="es-ES"/>
              </w:rPr>
              <w:t xml:space="preserve">Nombre y apellidos: </w:t>
            </w:r>
            <w:r w:rsidRPr="00CE14B1">
              <w:rPr>
                <w:rStyle w:val="SombreadoRelleno"/>
                <w:sz w:val="20"/>
                <w:lang w:val="es-ES"/>
              </w:rPr>
              <w:tab/>
            </w:r>
          </w:p>
          <w:p w:rsidR="003335B1" w:rsidRPr="00CE14B1" w:rsidRDefault="003335B1" w:rsidP="003335B1">
            <w:pPr>
              <w:pStyle w:val="Sangradetextonormal"/>
              <w:keepNext/>
              <w:keepLines/>
              <w:tabs>
                <w:tab w:val="right" w:leader="dot" w:pos="8365"/>
              </w:tabs>
              <w:spacing w:before="120"/>
              <w:ind w:left="850"/>
              <w:jc w:val="left"/>
              <w:rPr>
                <w:rStyle w:val="SombreadoRelleno"/>
                <w:lang w:val="es-ES"/>
              </w:rPr>
            </w:pPr>
            <w:r w:rsidRPr="00CE14B1">
              <w:rPr>
                <w:rFonts w:ascii="Calibri" w:hAnsi="Calibri" w:cs="Arial"/>
                <w:lang w:val="es-ES"/>
              </w:rPr>
              <w:t>Dirección postal:</w:t>
            </w:r>
            <w:r w:rsidRPr="00CE14B1">
              <w:rPr>
                <w:rStyle w:val="SombreadoRelleno"/>
                <w:sz w:val="20"/>
                <w:lang w:val="es-ES"/>
              </w:rPr>
              <w:tab/>
            </w:r>
          </w:p>
          <w:p w:rsidR="003335B1" w:rsidRPr="00CE14B1" w:rsidRDefault="003335B1" w:rsidP="003335B1">
            <w:pPr>
              <w:pStyle w:val="Sangradetextonormal"/>
              <w:keepNext/>
              <w:keepLines/>
              <w:tabs>
                <w:tab w:val="right" w:leader="dot" w:pos="8365"/>
              </w:tabs>
              <w:ind w:left="850"/>
              <w:jc w:val="left"/>
              <w:rPr>
                <w:rStyle w:val="SombreadoRelleno"/>
                <w:sz w:val="20"/>
                <w:lang w:val="es-ES"/>
              </w:rPr>
            </w:pPr>
            <w:r w:rsidRPr="00CE14B1">
              <w:rPr>
                <w:rStyle w:val="SombreadoRelleno"/>
                <w:sz w:val="20"/>
                <w:lang w:val="es-ES"/>
              </w:rPr>
              <w:tab/>
            </w:r>
          </w:p>
          <w:p w:rsidR="003335B1" w:rsidRPr="00CE14B1" w:rsidRDefault="003335B1" w:rsidP="003335B1">
            <w:pPr>
              <w:pStyle w:val="Sangradetextonormal"/>
              <w:keepNext/>
              <w:keepLines/>
              <w:tabs>
                <w:tab w:val="right" w:leader="dot" w:pos="8365"/>
              </w:tabs>
              <w:spacing w:before="120"/>
              <w:ind w:left="850"/>
              <w:rPr>
                <w:rFonts w:ascii="Calibri" w:hAnsi="Calibri" w:cs="Arial"/>
                <w:lang w:val="es-ES"/>
              </w:rPr>
            </w:pPr>
            <w:r w:rsidRPr="00CE14B1">
              <w:rPr>
                <w:rFonts w:ascii="Calibri" w:hAnsi="Calibri" w:cs="Arial"/>
                <w:lang w:val="es-ES"/>
              </w:rPr>
              <w:t xml:space="preserve">Teléfono de contacto: </w:t>
            </w:r>
            <w:r w:rsidRPr="00CE14B1">
              <w:rPr>
                <w:rStyle w:val="SombreadoRelleno"/>
                <w:sz w:val="20"/>
                <w:lang w:val="es-ES"/>
              </w:rPr>
              <w:tab/>
            </w:r>
          </w:p>
          <w:p w:rsidR="003335B1" w:rsidRPr="003335B1" w:rsidRDefault="003335B1" w:rsidP="003335B1">
            <w:pPr>
              <w:pStyle w:val="Sangradetextonormal"/>
              <w:keepNext/>
              <w:keepLines/>
              <w:tabs>
                <w:tab w:val="right" w:leader="dot" w:pos="8365"/>
              </w:tabs>
              <w:spacing w:before="120" w:after="240"/>
              <w:ind w:left="850"/>
            </w:pPr>
            <w:r w:rsidRPr="00CE14B1">
              <w:rPr>
                <w:rFonts w:ascii="Calibri" w:hAnsi="Calibri" w:cs="Arial"/>
                <w:lang w:val="es-ES"/>
              </w:rPr>
              <w:t xml:space="preserve">Correo electrónico: </w:t>
            </w:r>
            <w:r w:rsidRPr="00CE14B1">
              <w:rPr>
                <w:rStyle w:val="SombreadoRelleno"/>
                <w:sz w:val="20"/>
                <w:lang w:val="es-ES"/>
              </w:rPr>
              <w:tab/>
            </w:r>
          </w:p>
        </w:tc>
        <w:tc>
          <w:tcPr>
            <w:tcW w:w="345" w:type="pct"/>
          </w:tcPr>
          <w:p w:rsidR="00E00354" w:rsidRPr="00452DA8" w:rsidRDefault="00E00354" w:rsidP="00697ACA">
            <w:pPr>
              <w:spacing w:before="200"/>
              <w:jc w:val="center"/>
            </w:pPr>
            <w:r w:rsidRPr="00452DA8">
              <w:fldChar w:fldCharType="begin">
                <w:ffData>
                  <w:name w:val="Casilla14"/>
                  <w:enabled/>
                  <w:calcOnExit w:val="0"/>
                  <w:checkBox>
                    <w:sizeAuto/>
                    <w:default w:val="0"/>
                  </w:checkBox>
                </w:ffData>
              </w:fldChar>
            </w:r>
            <w:r w:rsidRPr="00452DA8">
              <w:instrText xml:space="preserve"> FORMCHECKBOX </w:instrText>
            </w:r>
            <w:r w:rsidR="00A23681">
              <w:fldChar w:fldCharType="separate"/>
            </w:r>
            <w:r w:rsidRPr="00452DA8">
              <w:fldChar w:fldCharType="end"/>
            </w:r>
          </w:p>
        </w:tc>
      </w:tr>
    </w:tbl>
    <w:p w:rsidR="00D93B8E" w:rsidRPr="00CE14B1" w:rsidRDefault="00E0153E"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Planes de continuidad de negocio</w:t>
      </w:r>
    </w:p>
    <w:p w:rsidR="00B27A8A" w:rsidRPr="00CE14B1" w:rsidRDefault="000B58B6" w:rsidP="006A6C35">
      <w:pPr>
        <w:pStyle w:val="Vietas1"/>
        <w:tabs>
          <w:tab w:val="clear" w:pos="8280"/>
        </w:tabs>
        <w:rPr>
          <w:b w:val="0"/>
          <w:szCs w:val="22"/>
        </w:rPr>
      </w:pPr>
      <w:r w:rsidRPr="00CE14B1">
        <w:rPr>
          <w:b w:val="0"/>
          <w:color w:val="222222"/>
        </w:rPr>
        <w:t>La E</w:t>
      </w:r>
      <w:r w:rsidR="008D62D0">
        <w:rPr>
          <w:b w:val="0"/>
          <w:color w:val="222222"/>
        </w:rPr>
        <w:t>AF</w:t>
      </w:r>
      <w:r w:rsidRPr="00CE14B1">
        <w:rPr>
          <w:b w:val="0"/>
          <w:color w:val="222222"/>
        </w:rPr>
        <w:t xml:space="preserve"> deberá adoptar medidas razonables para garantizar la continuidad y la regularidad en la prestación de los servicios y actividades de inversión. A tal fin, la E</w:t>
      </w:r>
      <w:r w:rsidR="008D62D0">
        <w:rPr>
          <w:b w:val="0"/>
          <w:color w:val="222222"/>
        </w:rPr>
        <w:t xml:space="preserve">AF </w:t>
      </w:r>
      <w:r w:rsidRPr="00CE14B1">
        <w:rPr>
          <w:b w:val="0"/>
          <w:color w:val="222222"/>
        </w:rPr>
        <w:t>deberá emplear sistemas, recursos y procedimientos apropiados y proporcionales.</w:t>
      </w:r>
    </w:p>
    <w:p w:rsidR="000B58B6" w:rsidRPr="00CE14B1" w:rsidRDefault="000B58B6" w:rsidP="0048432A">
      <w:pPr>
        <w:pStyle w:val="Vietas1"/>
        <w:numPr>
          <w:ilvl w:val="0"/>
          <w:numId w:val="76"/>
        </w:numPr>
        <w:tabs>
          <w:tab w:val="clear" w:pos="8280"/>
        </w:tabs>
        <w:ind w:left="284" w:hanging="284"/>
        <w:rPr>
          <w:rFonts w:cs="EUAlbertina"/>
          <w:b w:val="0"/>
          <w:color w:val="000000"/>
          <w:szCs w:val="22"/>
        </w:rPr>
      </w:pPr>
      <w:r w:rsidRPr="00CE14B1">
        <w:rPr>
          <w:rFonts w:cs="EUAlbertina"/>
          <w:b w:val="0"/>
          <w:color w:val="000000"/>
          <w:szCs w:val="22"/>
        </w:rPr>
        <w:t>Informe sobre los planes de continuidad de negocio previstos en la E</w:t>
      </w:r>
      <w:r w:rsidR="008D62D0">
        <w:rPr>
          <w:rFonts w:cs="EUAlbertina"/>
          <w:b w:val="0"/>
          <w:color w:val="000000"/>
          <w:szCs w:val="22"/>
        </w:rPr>
        <w:t>AF</w:t>
      </w:r>
      <w:r w:rsidRPr="00CE14B1">
        <w:rPr>
          <w:rFonts w:cs="EUAlbertina"/>
          <w:b w:val="0"/>
          <w:color w:val="000000"/>
          <w:szCs w:val="22"/>
        </w:rPr>
        <w:t>, incluidos sistemas y recursos humanos asignados (personal clave):</w:t>
      </w:r>
    </w:p>
    <w:p w:rsidR="006A6C35" w:rsidRPr="00CE14B1" w:rsidRDefault="006A6C35" w:rsidP="006A6C35">
      <w:pPr>
        <w:pStyle w:val="Vietas1"/>
        <w:spacing w:before="0" w:after="0"/>
        <w:ind w:left="709"/>
        <w:rPr>
          <w:rFonts w:ascii="Wingdings 3" w:hAnsi="Wingdings 3"/>
          <w:b w:val="0"/>
          <w:color w:val="7C7C7C" w:themeColor="background2" w:themeShade="80"/>
          <w:sz w:val="18"/>
        </w:rPr>
      </w:pPr>
      <w:r w:rsidRPr="00CE14B1">
        <w:rPr>
          <w:b w:val="0"/>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CC4204" w:rsidRPr="00CE14B1" w:rsidTr="00607906">
        <w:trPr>
          <w:trHeight w:val="1758"/>
        </w:trPr>
        <w:tc>
          <w:tcPr>
            <w:tcW w:w="5000" w:type="pct"/>
          </w:tcPr>
          <w:p w:rsidR="00607906" w:rsidRPr="00CE14B1" w:rsidRDefault="00607906" w:rsidP="00607906">
            <w:pPr>
              <w:spacing w:after="0"/>
              <w:rPr>
                <w:sz w:val="16"/>
                <w:szCs w:val="16"/>
              </w:rPr>
            </w:pPr>
          </w:p>
          <w:tbl>
            <w:tblPr>
              <w:tblStyle w:val="Tablaconcuadrcula"/>
              <w:tblW w:w="0" w:type="auto"/>
              <w:tblInd w:w="66" w:type="dxa"/>
              <w:tblLook w:val="04A0" w:firstRow="1" w:lastRow="0" w:firstColumn="1" w:lastColumn="0" w:noHBand="0" w:noVBand="1"/>
            </w:tblPr>
            <w:tblGrid>
              <w:gridCol w:w="3119"/>
              <w:gridCol w:w="2977"/>
              <w:gridCol w:w="2835"/>
            </w:tblGrid>
            <w:tr w:rsidR="00CC4204" w:rsidRPr="00CE14B1" w:rsidTr="00607906">
              <w:tc>
                <w:tcPr>
                  <w:tcW w:w="3119" w:type="dxa"/>
                </w:tcPr>
                <w:p w:rsidR="00CC4204" w:rsidRPr="00CE14B1" w:rsidRDefault="00CC4204" w:rsidP="00607906">
                  <w:pPr>
                    <w:pStyle w:val="TextoTablaRellenarUsuario"/>
                    <w:jc w:val="center"/>
                    <w:rPr>
                      <w:rFonts w:cs="EUAlbertina"/>
                      <w:i/>
                      <w:sz w:val="16"/>
                      <w:szCs w:val="16"/>
                      <w:lang w:val="es-ES"/>
                    </w:rPr>
                  </w:pPr>
                  <w:r w:rsidRPr="00CE14B1">
                    <w:rPr>
                      <w:rFonts w:cs="EUAlbertina"/>
                      <w:i/>
                      <w:sz w:val="16"/>
                      <w:szCs w:val="16"/>
                      <w:lang w:val="es-ES"/>
                    </w:rPr>
                    <w:t>Planes de continuidad de negocio</w:t>
                  </w:r>
                </w:p>
              </w:tc>
              <w:tc>
                <w:tcPr>
                  <w:tcW w:w="2977" w:type="dxa"/>
                </w:tcPr>
                <w:p w:rsidR="00CC4204" w:rsidRPr="00CE14B1" w:rsidRDefault="00CC4204" w:rsidP="00607906">
                  <w:pPr>
                    <w:pStyle w:val="TextoTablaRellenarUsuario"/>
                    <w:jc w:val="center"/>
                    <w:rPr>
                      <w:i/>
                      <w:sz w:val="16"/>
                      <w:szCs w:val="16"/>
                      <w:lang w:val="es-ES"/>
                    </w:rPr>
                  </w:pPr>
                  <w:r w:rsidRPr="00CE14B1">
                    <w:rPr>
                      <w:rFonts w:cs="EUAlbertina"/>
                      <w:i/>
                      <w:sz w:val="16"/>
                      <w:szCs w:val="16"/>
                      <w:lang w:val="es-ES"/>
                    </w:rPr>
                    <w:t>Sistemas</w:t>
                  </w:r>
                </w:p>
              </w:tc>
              <w:tc>
                <w:tcPr>
                  <w:tcW w:w="2835" w:type="dxa"/>
                </w:tcPr>
                <w:p w:rsidR="00CC4204" w:rsidRPr="00CE14B1" w:rsidRDefault="00CC4204" w:rsidP="00607906">
                  <w:pPr>
                    <w:pStyle w:val="TextoTablaRellenarUsuario"/>
                    <w:jc w:val="center"/>
                    <w:rPr>
                      <w:i/>
                      <w:sz w:val="16"/>
                      <w:szCs w:val="16"/>
                      <w:lang w:val="es-ES"/>
                    </w:rPr>
                  </w:pPr>
                  <w:r w:rsidRPr="00CE14B1">
                    <w:rPr>
                      <w:i/>
                      <w:sz w:val="16"/>
                      <w:szCs w:val="16"/>
                      <w:lang w:val="es-ES"/>
                    </w:rPr>
                    <w:t>Recursos humanos</w:t>
                  </w:r>
                </w:p>
              </w:tc>
            </w:tr>
            <w:tr w:rsidR="00CC4204" w:rsidRPr="00CE14B1" w:rsidTr="00607906">
              <w:trPr>
                <w:trHeight w:val="1156"/>
              </w:trPr>
              <w:tc>
                <w:tcPr>
                  <w:tcW w:w="3119" w:type="dxa"/>
                </w:tcPr>
                <w:p w:rsidR="00CC4204" w:rsidRPr="00CE14B1" w:rsidRDefault="00CC4204" w:rsidP="00607906">
                  <w:pPr>
                    <w:pStyle w:val="TextoTablaRellenarUsuario"/>
                    <w:rPr>
                      <w:sz w:val="16"/>
                      <w:szCs w:val="16"/>
                      <w:lang w:val="es-ES"/>
                    </w:rPr>
                  </w:pPr>
                </w:p>
              </w:tc>
              <w:tc>
                <w:tcPr>
                  <w:tcW w:w="2977" w:type="dxa"/>
                </w:tcPr>
                <w:p w:rsidR="00CC4204" w:rsidRPr="00CE14B1" w:rsidRDefault="00CC4204" w:rsidP="00607906">
                  <w:pPr>
                    <w:pStyle w:val="TextoTablaRellenarUsuario"/>
                    <w:rPr>
                      <w:sz w:val="16"/>
                      <w:szCs w:val="16"/>
                      <w:lang w:val="es-ES"/>
                    </w:rPr>
                  </w:pPr>
                </w:p>
              </w:tc>
              <w:tc>
                <w:tcPr>
                  <w:tcW w:w="2835" w:type="dxa"/>
                </w:tcPr>
                <w:p w:rsidR="00CC4204" w:rsidRPr="00CE14B1" w:rsidRDefault="00CC4204" w:rsidP="00607906">
                  <w:pPr>
                    <w:pStyle w:val="TextoTablaRellenarUsuario"/>
                    <w:rPr>
                      <w:sz w:val="16"/>
                      <w:szCs w:val="16"/>
                      <w:lang w:val="es-ES"/>
                    </w:rPr>
                  </w:pPr>
                </w:p>
              </w:tc>
            </w:tr>
          </w:tbl>
          <w:p w:rsidR="00CC4204" w:rsidRPr="00CE14B1" w:rsidRDefault="00CC4204"/>
        </w:tc>
      </w:tr>
    </w:tbl>
    <w:p w:rsidR="00D93B8E" w:rsidRPr="00CE14B1" w:rsidRDefault="00FC40B0"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Políticas de gestión, llevanza y conservación de registros</w:t>
      </w:r>
    </w:p>
    <w:p w:rsidR="00741122" w:rsidRPr="00CE14B1" w:rsidRDefault="00673545" w:rsidP="00741122">
      <w:pPr>
        <w:pStyle w:val="Vietas1"/>
        <w:tabs>
          <w:tab w:val="clear" w:pos="8280"/>
        </w:tabs>
        <w:rPr>
          <w:rFonts w:asciiTheme="minorHAnsi" w:hAnsiTheme="minorHAnsi" w:cstheme="minorHAnsi"/>
          <w:b w:val="0"/>
          <w:color w:val="000000"/>
          <w:szCs w:val="22"/>
        </w:rPr>
      </w:pPr>
      <w:r>
        <w:rPr>
          <w:rFonts w:asciiTheme="minorHAnsi" w:hAnsiTheme="minorHAnsi" w:cstheme="minorHAnsi"/>
          <w:b w:val="0"/>
          <w:color w:val="000000"/>
          <w:szCs w:val="22"/>
        </w:rPr>
        <w:t xml:space="preserve">En cumplimiento de lo dispuesto en los </w:t>
      </w:r>
      <w:r w:rsidRPr="00673545">
        <w:rPr>
          <w:rFonts w:asciiTheme="minorHAnsi" w:hAnsiTheme="minorHAnsi" w:cstheme="minorHAnsi"/>
          <w:b w:val="0"/>
          <w:i/>
          <w:color w:val="C00000"/>
          <w:szCs w:val="22"/>
        </w:rPr>
        <w:t>artículos 194 del TRLMV</w:t>
      </w:r>
      <w:r w:rsidRPr="00673545">
        <w:rPr>
          <w:rFonts w:asciiTheme="minorHAnsi" w:hAnsiTheme="minorHAnsi" w:cstheme="minorHAnsi"/>
          <w:b w:val="0"/>
          <w:color w:val="C00000"/>
          <w:szCs w:val="22"/>
        </w:rPr>
        <w:t xml:space="preserve"> </w:t>
      </w:r>
      <w:r>
        <w:rPr>
          <w:rFonts w:asciiTheme="minorHAnsi" w:hAnsiTheme="minorHAnsi" w:cstheme="minorHAnsi"/>
          <w:b w:val="0"/>
          <w:color w:val="000000"/>
          <w:szCs w:val="22"/>
        </w:rPr>
        <w:t xml:space="preserve">y </w:t>
      </w:r>
      <w:r w:rsidRPr="00673545">
        <w:rPr>
          <w:rFonts w:asciiTheme="minorHAnsi" w:hAnsiTheme="minorHAnsi" w:cstheme="minorHAnsi"/>
          <w:b w:val="0"/>
          <w:i/>
          <w:color w:val="C00000"/>
          <w:szCs w:val="22"/>
        </w:rPr>
        <w:t>32 del RD de ESI</w:t>
      </w:r>
      <w:r>
        <w:rPr>
          <w:rFonts w:asciiTheme="minorHAnsi" w:hAnsiTheme="minorHAnsi" w:cstheme="minorHAnsi"/>
          <w:b w:val="0"/>
          <w:color w:val="000000"/>
          <w:szCs w:val="22"/>
        </w:rPr>
        <w:t>, l</w:t>
      </w:r>
      <w:r w:rsidR="00741122" w:rsidRPr="00CE14B1">
        <w:rPr>
          <w:rFonts w:asciiTheme="minorHAnsi" w:hAnsiTheme="minorHAnsi" w:cstheme="minorHAnsi"/>
          <w:b w:val="0"/>
          <w:color w:val="000000"/>
          <w:szCs w:val="22"/>
        </w:rPr>
        <w:t>a E</w:t>
      </w:r>
      <w:r w:rsidR="008D62D0">
        <w:rPr>
          <w:rFonts w:asciiTheme="minorHAnsi" w:hAnsiTheme="minorHAnsi" w:cstheme="minorHAnsi"/>
          <w:b w:val="0"/>
          <w:color w:val="000000"/>
          <w:szCs w:val="22"/>
        </w:rPr>
        <w:t>AF</w:t>
      </w:r>
      <w:r w:rsidR="00741122" w:rsidRPr="00CE14B1">
        <w:rPr>
          <w:rFonts w:asciiTheme="minorHAnsi" w:hAnsiTheme="minorHAnsi" w:cstheme="minorHAnsi"/>
          <w:b w:val="0"/>
          <w:color w:val="000000"/>
          <w:szCs w:val="22"/>
        </w:rPr>
        <w:t xml:space="preserve"> deberá llevar</w:t>
      </w:r>
      <w:r w:rsidR="001224C4" w:rsidRPr="00CE14B1">
        <w:rPr>
          <w:rFonts w:asciiTheme="minorHAnsi" w:hAnsiTheme="minorHAnsi" w:cstheme="minorHAnsi"/>
          <w:b w:val="0"/>
          <w:color w:val="000000"/>
          <w:szCs w:val="22"/>
        </w:rPr>
        <w:t xml:space="preserve"> </w:t>
      </w:r>
      <w:r w:rsidR="00741122" w:rsidRPr="00CE14B1">
        <w:rPr>
          <w:rFonts w:asciiTheme="minorHAnsi" w:hAnsiTheme="minorHAnsi" w:cstheme="minorHAnsi"/>
          <w:b w:val="0"/>
          <w:color w:val="000000"/>
          <w:szCs w:val="22"/>
        </w:rPr>
        <w:t xml:space="preserve">un registro de todos los servicios, actividades y operaciones que realice, registro que deberá ser suficiente para permitir que la CNMV desempeñe sus funciones de supervisión y aplique las medidas ejecutivas oportunas al amparo </w:t>
      </w:r>
      <w:r w:rsidR="00E94FB2">
        <w:rPr>
          <w:rFonts w:asciiTheme="minorHAnsi" w:hAnsiTheme="minorHAnsi" w:cstheme="minorHAnsi"/>
          <w:b w:val="0"/>
          <w:color w:val="000000"/>
          <w:szCs w:val="22"/>
        </w:rPr>
        <w:t xml:space="preserve">del </w:t>
      </w:r>
      <w:r w:rsidR="00E94FB2" w:rsidRPr="00E94FB2">
        <w:rPr>
          <w:rFonts w:asciiTheme="minorHAnsi" w:hAnsiTheme="minorHAnsi" w:cstheme="minorHAnsi"/>
          <w:b w:val="0"/>
          <w:i/>
          <w:color w:val="C00000"/>
          <w:szCs w:val="22"/>
        </w:rPr>
        <w:t>artículo 17 del TRLMV</w:t>
      </w:r>
      <w:r w:rsidR="00E94FB2">
        <w:rPr>
          <w:rFonts w:asciiTheme="minorHAnsi" w:hAnsiTheme="minorHAnsi" w:cstheme="minorHAnsi"/>
          <w:b w:val="0"/>
          <w:color w:val="000000"/>
          <w:szCs w:val="22"/>
        </w:rPr>
        <w:t>,</w:t>
      </w:r>
      <w:r w:rsidR="00741122" w:rsidRPr="00CE14B1">
        <w:rPr>
          <w:rFonts w:asciiTheme="minorHAnsi" w:hAnsiTheme="minorHAnsi" w:cstheme="minorHAnsi"/>
          <w:b w:val="0"/>
          <w:color w:val="000000"/>
          <w:szCs w:val="22"/>
        </w:rPr>
        <w:t xml:space="preserve"> del </w:t>
      </w:r>
      <w:r w:rsidR="00741122" w:rsidRPr="00CE14B1">
        <w:rPr>
          <w:rFonts w:asciiTheme="minorHAnsi" w:hAnsiTheme="minorHAnsi" w:cstheme="minorHAnsi"/>
          <w:b w:val="0"/>
          <w:i/>
          <w:color w:val="C00000"/>
          <w:szCs w:val="22"/>
        </w:rPr>
        <w:t>Reglamento (UE) n</w:t>
      </w:r>
      <w:r w:rsidR="00FC12BC" w:rsidRPr="00CE14B1">
        <w:rPr>
          <w:rFonts w:asciiTheme="minorHAnsi" w:hAnsiTheme="minorHAnsi" w:cstheme="minorHAnsi"/>
          <w:b w:val="0"/>
          <w:i/>
          <w:color w:val="C00000"/>
          <w:szCs w:val="22"/>
        </w:rPr>
        <w:t>º</w:t>
      </w:r>
      <w:r w:rsidR="00741122" w:rsidRPr="00CE14B1">
        <w:rPr>
          <w:rFonts w:asciiTheme="minorHAnsi" w:hAnsiTheme="minorHAnsi" w:cstheme="minorHAnsi"/>
          <w:b w:val="0"/>
          <w:i/>
          <w:color w:val="C00000"/>
          <w:szCs w:val="22"/>
        </w:rPr>
        <w:t xml:space="preserve"> 600/2014</w:t>
      </w:r>
      <w:r w:rsidR="00741122" w:rsidRPr="00CE14B1">
        <w:rPr>
          <w:rFonts w:asciiTheme="minorHAnsi" w:hAnsiTheme="minorHAnsi" w:cstheme="minorHAnsi"/>
          <w:b w:val="0"/>
          <w:color w:val="000000"/>
          <w:szCs w:val="22"/>
        </w:rPr>
        <w:t xml:space="preserve">, de la </w:t>
      </w:r>
      <w:r w:rsidR="00741122" w:rsidRPr="00CE14B1">
        <w:rPr>
          <w:rFonts w:asciiTheme="minorHAnsi" w:hAnsiTheme="minorHAnsi" w:cstheme="minorHAnsi"/>
          <w:b w:val="0"/>
          <w:i/>
          <w:color w:val="C00000"/>
          <w:szCs w:val="22"/>
        </w:rPr>
        <w:t>Directiva 2014/57/UE</w:t>
      </w:r>
      <w:r w:rsidR="00741122" w:rsidRPr="00CE14B1">
        <w:rPr>
          <w:rFonts w:asciiTheme="minorHAnsi" w:hAnsiTheme="minorHAnsi" w:cstheme="minorHAnsi"/>
          <w:b w:val="0"/>
          <w:color w:val="C00000"/>
          <w:szCs w:val="22"/>
        </w:rPr>
        <w:t xml:space="preserve"> </w:t>
      </w:r>
      <w:r w:rsidR="00741122" w:rsidRPr="00CE14B1">
        <w:rPr>
          <w:rFonts w:asciiTheme="minorHAnsi" w:hAnsiTheme="minorHAnsi" w:cstheme="minorHAnsi"/>
          <w:b w:val="0"/>
          <w:color w:val="000000"/>
          <w:szCs w:val="22"/>
        </w:rPr>
        <w:t xml:space="preserve">y del </w:t>
      </w:r>
      <w:r w:rsidR="00FC12BC" w:rsidRPr="00CE14B1">
        <w:rPr>
          <w:rFonts w:asciiTheme="minorHAnsi" w:hAnsiTheme="minorHAnsi" w:cstheme="minorHAnsi"/>
          <w:b w:val="0"/>
          <w:i/>
          <w:color w:val="C00000"/>
          <w:szCs w:val="22"/>
        </w:rPr>
        <w:t>Reglamento (UE) nº</w:t>
      </w:r>
      <w:r w:rsidR="00741122" w:rsidRPr="00CE14B1">
        <w:rPr>
          <w:rFonts w:asciiTheme="minorHAnsi" w:hAnsiTheme="minorHAnsi" w:cstheme="minorHAnsi"/>
          <w:b w:val="0"/>
          <w:i/>
          <w:color w:val="C00000"/>
          <w:szCs w:val="22"/>
        </w:rPr>
        <w:t xml:space="preserve"> 596/2014</w:t>
      </w:r>
      <w:r w:rsidR="00741122" w:rsidRPr="00CE14B1">
        <w:rPr>
          <w:rFonts w:asciiTheme="minorHAnsi" w:hAnsiTheme="minorHAnsi" w:cstheme="minorHAnsi"/>
          <w:b w:val="0"/>
          <w:color w:val="000000"/>
          <w:szCs w:val="22"/>
        </w:rPr>
        <w:t>, y en particular para que pueda determinar si la E</w:t>
      </w:r>
      <w:r w:rsidR="008D62D0">
        <w:rPr>
          <w:rFonts w:asciiTheme="minorHAnsi" w:hAnsiTheme="minorHAnsi" w:cstheme="minorHAnsi"/>
          <w:b w:val="0"/>
          <w:color w:val="000000"/>
          <w:szCs w:val="22"/>
        </w:rPr>
        <w:t>AF</w:t>
      </w:r>
      <w:r w:rsidR="00741122" w:rsidRPr="00CE14B1">
        <w:rPr>
          <w:rFonts w:asciiTheme="minorHAnsi" w:hAnsiTheme="minorHAnsi" w:cstheme="minorHAnsi"/>
          <w:b w:val="0"/>
          <w:color w:val="000000"/>
          <w:szCs w:val="22"/>
        </w:rPr>
        <w:t xml:space="preserve"> ha cumplido todas sus obligaciones, incluidas las relativas a sus clientes o posibles clientes y a la integridad del mercado.</w:t>
      </w:r>
    </w:p>
    <w:p w:rsidR="00A407E8" w:rsidRPr="00CE14B1" w:rsidRDefault="001224C4" w:rsidP="0048432A">
      <w:pPr>
        <w:pStyle w:val="Vietas1"/>
        <w:numPr>
          <w:ilvl w:val="0"/>
          <w:numId w:val="77"/>
        </w:numPr>
        <w:tabs>
          <w:tab w:val="clear" w:pos="8280"/>
        </w:tabs>
        <w:ind w:left="426"/>
        <w:rPr>
          <w:rStyle w:val="Hipervnculo"/>
          <w:b w:val="0"/>
        </w:rPr>
      </w:pPr>
      <w:r w:rsidRPr="00CE14B1">
        <w:rPr>
          <w:b w:val="0"/>
          <w:szCs w:val="22"/>
        </w:rPr>
        <w:t>Identifique a la persona/s, departamento o área responsable de verificar que la E</w:t>
      </w:r>
      <w:r w:rsidR="008D62D0">
        <w:rPr>
          <w:b w:val="0"/>
          <w:szCs w:val="22"/>
        </w:rPr>
        <w:t>AF</w:t>
      </w:r>
      <w:r w:rsidRPr="00CE14B1">
        <w:rPr>
          <w:b w:val="0"/>
          <w:szCs w:val="22"/>
        </w:rPr>
        <w:t xml:space="preserve"> dispone de políticas y procedimientos adecuados y de que mantiene los registros </w:t>
      </w:r>
      <w:r w:rsidRPr="00CE14B1">
        <w:rPr>
          <w:rFonts w:asciiTheme="minorHAnsi" w:hAnsiTheme="minorHAnsi" w:cstheme="minorHAnsi"/>
          <w:b w:val="0"/>
          <w:color w:val="000000"/>
          <w:szCs w:val="22"/>
        </w:rPr>
        <w:t xml:space="preserve">de todos los servicios, actividades y operaciones que realice </w:t>
      </w:r>
      <w:r w:rsidRPr="00CE14B1">
        <w:rPr>
          <w:rStyle w:val="Hipervnculo"/>
          <w:b w:val="0"/>
          <w:color w:val="auto"/>
          <w:u w:val="none"/>
        </w:rPr>
        <w:t>(</w:t>
      </w:r>
      <w:r w:rsidRPr="00CE14B1">
        <w:rPr>
          <w:rFonts w:cstheme="minorHAnsi"/>
          <w:b w:val="0"/>
          <w:bCs/>
          <w:i/>
          <w:color w:val="C00000"/>
        </w:rPr>
        <w:t>Artículo</w:t>
      </w:r>
      <w:r w:rsidR="00E94FB2">
        <w:rPr>
          <w:rFonts w:cstheme="minorHAnsi"/>
          <w:b w:val="0"/>
          <w:bCs/>
          <w:i/>
          <w:color w:val="C00000"/>
        </w:rPr>
        <w:t>s</w:t>
      </w:r>
      <w:r w:rsidRPr="00CE14B1">
        <w:rPr>
          <w:rFonts w:cstheme="minorHAnsi"/>
          <w:b w:val="0"/>
          <w:bCs/>
          <w:i/>
          <w:color w:val="C00000"/>
        </w:rPr>
        <w:t xml:space="preserve"> </w:t>
      </w:r>
      <w:r w:rsidR="00E94FB2">
        <w:rPr>
          <w:rFonts w:cstheme="minorHAnsi"/>
          <w:b w:val="0"/>
          <w:bCs/>
          <w:i/>
          <w:color w:val="C00000"/>
        </w:rPr>
        <w:t>194 del TRLMV, 32 del RD de ESI</w:t>
      </w:r>
      <w:r w:rsidRPr="00CE14B1">
        <w:rPr>
          <w:rFonts w:cstheme="minorHAnsi"/>
          <w:b w:val="0"/>
          <w:bCs/>
          <w:i/>
          <w:color w:val="C00000"/>
        </w:rPr>
        <w:t>,</w:t>
      </w:r>
      <w:r w:rsidR="00E94FB2">
        <w:rPr>
          <w:rFonts w:cstheme="minorHAnsi"/>
          <w:b w:val="0"/>
          <w:bCs/>
          <w:i/>
          <w:color w:val="C00000"/>
        </w:rPr>
        <w:t xml:space="preserve"> así como artículos</w:t>
      </w:r>
      <w:r w:rsidRPr="00CE14B1">
        <w:rPr>
          <w:rFonts w:cstheme="minorHAnsi"/>
          <w:b w:val="0"/>
          <w:bCs/>
          <w:i/>
          <w:color w:val="C00000"/>
        </w:rPr>
        <w:t xml:space="preserve"> 43, 56.2, 72 a 76 y Anexos I y IV del Reglamento Delegado (UE) 2017/565</w:t>
      </w:r>
      <w:r w:rsidRPr="00CE14B1">
        <w:rPr>
          <w:rFonts w:cstheme="minorHAnsi"/>
          <w:b w:val="0"/>
          <w:bCs/>
        </w:rPr>
        <w:t>)</w:t>
      </w:r>
      <w:r w:rsidR="00F777BD" w:rsidRPr="00CE14B1">
        <w:rPr>
          <w:rFonts w:cstheme="minorHAnsi"/>
          <w:b w:val="0"/>
        </w:rPr>
        <w:t>:</w:t>
      </w:r>
    </w:p>
    <w:p w:rsidR="00A407E8" w:rsidRPr="00CE14B1" w:rsidRDefault="00A407E8" w:rsidP="00A407E8">
      <w:pPr>
        <w:spacing w:before="60"/>
        <w:ind w:left="780"/>
        <w:rPr>
          <w:rStyle w:val="SombreadoRelleno"/>
          <w:sz w:val="22"/>
        </w:rPr>
      </w:pPr>
      <w:r w:rsidRPr="00CE14B1">
        <w:rPr>
          <w:rStyle w:val="SombreadoRelleno"/>
          <w:sz w:val="22"/>
        </w:rPr>
        <w:tab/>
      </w:r>
    </w:p>
    <w:p w:rsidR="00DA3D1D" w:rsidRPr="00CE14B1" w:rsidRDefault="006C3D15" w:rsidP="0048432A">
      <w:pPr>
        <w:pStyle w:val="Vietas1"/>
        <w:numPr>
          <w:ilvl w:val="0"/>
          <w:numId w:val="77"/>
        </w:numPr>
        <w:tabs>
          <w:tab w:val="clear" w:pos="8280"/>
        </w:tabs>
        <w:ind w:left="397" w:hanging="397"/>
        <w:rPr>
          <w:b w:val="0"/>
        </w:rPr>
      </w:pPr>
      <w:r w:rsidRPr="00CE14B1">
        <w:rPr>
          <w:b w:val="0"/>
        </w:rPr>
        <w:t>Informe sobre el periodo de tiempo previsto para la conservación de dichos registros</w:t>
      </w:r>
      <w:r w:rsidR="00DA3D1D" w:rsidRPr="00CE14B1">
        <w:rPr>
          <w:b w:val="0"/>
        </w:rPr>
        <w:t>:</w:t>
      </w:r>
    </w:p>
    <w:p w:rsidR="00DA3D1D" w:rsidRPr="00CE14B1" w:rsidRDefault="00DA3D1D" w:rsidP="00DA3D1D">
      <w:pPr>
        <w:spacing w:before="60"/>
        <w:ind w:left="780"/>
        <w:rPr>
          <w:rStyle w:val="SombreadoRelleno"/>
          <w:sz w:val="22"/>
        </w:rPr>
      </w:pPr>
      <w:r w:rsidRPr="00CE14B1">
        <w:rPr>
          <w:rStyle w:val="SombreadoRelleno"/>
          <w:sz w:val="22"/>
        </w:rPr>
        <w:tab/>
      </w:r>
    </w:p>
    <w:p w:rsidR="00D93B8E" w:rsidRPr="00CE14B1" w:rsidRDefault="00B57AC8" w:rsidP="003A1C56">
      <w:pPr>
        <w:pStyle w:val="Ttulo2"/>
        <w:numPr>
          <w:ilvl w:val="1"/>
          <w:numId w:val="4"/>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rPr>
      </w:pPr>
      <w:r w:rsidRPr="00CE14B1">
        <w:rPr>
          <w:rFonts w:asciiTheme="minorHAnsi" w:hAnsiTheme="minorHAnsi" w:cstheme="minorHAnsi"/>
          <w:color w:val="auto"/>
          <w:sz w:val="28"/>
          <w:szCs w:val="28"/>
        </w:rPr>
        <w:t>Manual de procedimientos</w:t>
      </w:r>
    </w:p>
    <w:p w:rsidR="006A6C35" w:rsidRPr="00CE14B1" w:rsidRDefault="00B57AC8" w:rsidP="006A6C35">
      <w:pPr>
        <w:pStyle w:val="NormalDestacado11"/>
        <w:rPr>
          <w:rFonts w:cs="Arial"/>
          <w:b w:val="0"/>
          <w:szCs w:val="20"/>
          <w:lang w:val="es-ES"/>
        </w:rPr>
      </w:pPr>
      <w:r w:rsidRPr="00CE14B1">
        <w:rPr>
          <w:b w:val="0"/>
          <w:lang w:val="es-ES"/>
        </w:rPr>
        <w:t>La E</w:t>
      </w:r>
      <w:r w:rsidR="008D62D0">
        <w:rPr>
          <w:b w:val="0"/>
          <w:lang w:val="es-ES"/>
        </w:rPr>
        <w:t>AF</w:t>
      </w:r>
      <w:r w:rsidRPr="00CE14B1">
        <w:rPr>
          <w:b w:val="0"/>
          <w:lang w:val="es-ES"/>
        </w:rPr>
        <w:t xml:space="preserve"> deberá elaborar manuales que describan las políticas y procedimientos aplicables a las actividades a desarrollar</w:t>
      </w:r>
      <w:r w:rsidR="006A6C35" w:rsidRPr="00CE14B1">
        <w:rPr>
          <w:rFonts w:cs="Arial"/>
          <w:b w:val="0"/>
          <w:szCs w:val="20"/>
          <w:lang w:val="es-ES"/>
        </w:rPr>
        <w:t xml:space="preserve">. </w:t>
      </w:r>
    </w:p>
    <w:p w:rsidR="00D00BD3" w:rsidRPr="00CE14B1" w:rsidRDefault="00B57AC8" w:rsidP="0048432A">
      <w:pPr>
        <w:pStyle w:val="Vietas1"/>
        <w:numPr>
          <w:ilvl w:val="0"/>
          <w:numId w:val="78"/>
        </w:numPr>
        <w:tabs>
          <w:tab w:val="clear" w:pos="8280"/>
        </w:tabs>
        <w:ind w:left="284" w:hanging="284"/>
        <w:rPr>
          <w:rFonts w:asciiTheme="minorHAnsi" w:hAnsiTheme="minorHAnsi" w:cstheme="minorHAnsi"/>
          <w:b w:val="0"/>
          <w:color w:val="7C7C7C" w:themeColor="background2" w:themeShade="80"/>
          <w:szCs w:val="22"/>
        </w:rPr>
      </w:pPr>
      <w:r w:rsidRPr="00CE14B1">
        <w:rPr>
          <w:rFonts w:asciiTheme="minorHAnsi" w:hAnsiTheme="minorHAnsi" w:cstheme="minorHAnsi"/>
          <w:b w:val="0"/>
          <w:color w:val="222222"/>
        </w:rPr>
        <w:t>Aporte una breve descripción del manual de procedimientos de la E</w:t>
      </w:r>
      <w:r w:rsidR="00E27C5C">
        <w:rPr>
          <w:rFonts w:asciiTheme="minorHAnsi" w:hAnsiTheme="minorHAnsi" w:cstheme="minorHAnsi"/>
          <w:b w:val="0"/>
          <w:color w:val="222222"/>
        </w:rPr>
        <w:t>AF</w:t>
      </w:r>
      <w:r w:rsidRPr="00CE14B1">
        <w:rPr>
          <w:rFonts w:asciiTheme="minorHAnsi" w:hAnsiTheme="minorHAnsi" w:cstheme="minorHAnsi"/>
          <w:b w:val="0"/>
          <w:color w:val="222222"/>
        </w:rPr>
        <w:t xml:space="preserve"> previsto</w:t>
      </w:r>
      <w:r w:rsidR="00D00BD3" w:rsidRPr="00CE14B1">
        <w:rPr>
          <w:rFonts w:asciiTheme="minorHAnsi" w:hAnsiTheme="minorHAnsi" w:cstheme="minorHAnsi"/>
          <w:b w:val="0"/>
          <w:szCs w:val="22"/>
        </w:rPr>
        <w:t>:</w:t>
      </w:r>
      <w:r w:rsidR="00D00BD3" w:rsidRPr="00CE14B1">
        <w:rPr>
          <w:rFonts w:asciiTheme="minorHAnsi" w:hAnsiTheme="minorHAnsi" w:cstheme="minorHAnsi"/>
          <w:b w:val="0"/>
          <w:color w:val="7C7C7C" w:themeColor="background2" w:themeShade="80"/>
          <w:szCs w:val="22"/>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D00BD3" w:rsidRPr="00CE14B1" w:rsidTr="006F5846">
        <w:trPr>
          <w:trHeight w:val="824"/>
        </w:trPr>
        <w:tc>
          <w:tcPr>
            <w:tcW w:w="5000" w:type="pct"/>
          </w:tcPr>
          <w:p w:rsidR="00D00BD3" w:rsidRPr="00CE14B1" w:rsidRDefault="00D00BD3" w:rsidP="006F5846">
            <w:pPr>
              <w:pStyle w:val="TextoTablaRellenarUsuario"/>
              <w:rPr>
                <w:lang w:val="es-ES"/>
              </w:rPr>
            </w:pPr>
          </w:p>
        </w:tc>
      </w:tr>
    </w:tbl>
    <w:p w:rsidR="006A6C35" w:rsidRPr="00CE14B1" w:rsidRDefault="00B57AC8" w:rsidP="0048432A">
      <w:pPr>
        <w:pStyle w:val="Vietas1"/>
        <w:numPr>
          <w:ilvl w:val="0"/>
          <w:numId w:val="78"/>
        </w:numPr>
        <w:tabs>
          <w:tab w:val="clear" w:pos="8280"/>
        </w:tabs>
        <w:ind w:left="284" w:hanging="284"/>
        <w:rPr>
          <w:rFonts w:cs="Arial"/>
          <w:szCs w:val="20"/>
        </w:rPr>
      </w:pPr>
      <w:r w:rsidRPr="00CE14B1">
        <w:rPr>
          <w:rFonts w:cs="Arial"/>
          <w:b w:val="0"/>
          <w:szCs w:val="20"/>
        </w:rPr>
        <w:t>Indique</w:t>
      </w:r>
      <w:r w:rsidR="006A6C35" w:rsidRPr="00CE14B1">
        <w:rPr>
          <w:rFonts w:cs="Arial"/>
          <w:b w:val="0"/>
          <w:szCs w:val="20"/>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6A6C35" w:rsidRPr="00CE14B1" w:rsidTr="00B65389">
        <w:trPr>
          <w:trHeight w:val="3383"/>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891F68" w:rsidRPr="00CE14B1" w:rsidRDefault="00891F68" w:rsidP="00891F68">
            <w:pPr>
              <w:keepNext/>
              <w:keepLines/>
              <w:tabs>
                <w:tab w:val="left" w:leader="dot" w:pos="8363"/>
              </w:tabs>
              <w:spacing w:before="240"/>
              <w:rPr>
                <w:rFonts w:cs="Arial"/>
                <w:b/>
                <w:bCs/>
                <w:sz w:val="20"/>
                <w:szCs w:val="20"/>
              </w:rPr>
            </w:pPr>
            <w:r w:rsidRPr="00CE14B1">
              <w:rPr>
                <w:sz w:val="18"/>
              </w:rPr>
              <w:lastRenderedPageBreak/>
              <w:t xml:space="preserve">- </w:t>
            </w:r>
            <w:r w:rsidRPr="00CE14B1">
              <w:rPr>
                <w:sz w:val="20"/>
                <w:szCs w:val="20"/>
              </w:rPr>
              <w:t>Órgano/s encargado de su desarrollo</w:t>
            </w:r>
            <w:r w:rsidRPr="00CE14B1">
              <w:rPr>
                <w:rFonts w:cs="Arial"/>
                <w:b/>
                <w:bCs/>
                <w:sz w:val="20"/>
                <w:szCs w:val="20"/>
              </w:rPr>
              <w:t>:</w:t>
            </w:r>
            <w:r w:rsidRPr="00CE14B1">
              <w:rPr>
                <w:rFonts w:cs="Arial"/>
                <w:sz w:val="20"/>
                <w:szCs w:val="20"/>
              </w:rPr>
              <w:t xml:space="preserve"> </w:t>
            </w:r>
            <w:r w:rsidRPr="00CE14B1">
              <w:rPr>
                <w:rStyle w:val="SombreadoRelleno"/>
                <w:sz w:val="20"/>
                <w:szCs w:val="20"/>
              </w:rPr>
              <w:tab/>
            </w:r>
          </w:p>
          <w:p w:rsidR="00891F68" w:rsidRPr="00CE14B1" w:rsidRDefault="00891F68" w:rsidP="00891F68">
            <w:pPr>
              <w:rPr>
                <w:rFonts w:cs="Calibri"/>
                <w:sz w:val="20"/>
                <w:szCs w:val="20"/>
              </w:rPr>
            </w:pPr>
            <w:r w:rsidRPr="00CE14B1">
              <w:rPr>
                <w:rFonts w:cs="Calibri"/>
                <w:sz w:val="20"/>
                <w:szCs w:val="20"/>
              </w:rPr>
              <w:t xml:space="preserve">- Órgano encargado de su aprobación: </w:t>
            </w:r>
            <w:r w:rsidRPr="00CE14B1">
              <w:rPr>
                <w:rStyle w:val="SombreadoRelleno"/>
                <w:rFonts w:ascii="Calibri" w:hAnsi="Calibri" w:cs="Calibri"/>
                <w:sz w:val="20"/>
                <w:szCs w:val="20"/>
              </w:rPr>
              <w:t>……………………………………………………………………………</w:t>
            </w:r>
          </w:p>
          <w:p w:rsidR="00891F68" w:rsidRPr="00CE14B1" w:rsidRDefault="00891F68" w:rsidP="00891F68">
            <w:pPr>
              <w:rPr>
                <w:rFonts w:cs="Calibri"/>
                <w:sz w:val="20"/>
                <w:szCs w:val="20"/>
              </w:rPr>
            </w:pPr>
            <w:r w:rsidRPr="00CE14B1">
              <w:rPr>
                <w:rFonts w:cs="Calibri"/>
                <w:sz w:val="20"/>
                <w:szCs w:val="20"/>
              </w:rPr>
              <w:t xml:space="preserve">- Órgano encargado de la supervisión de su cumplimiento: </w:t>
            </w:r>
            <w:r w:rsidRPr="00CE14B1">
              <w:rPr>
                <w:rStyle w:val="SombreadoRelleno"/>
                <w:rFonts w:ascii="Calibri" w:hAnsi="Calibri" w:cs="Calibri"/>
                <w:sz w:val="20"/>
                <w:szCs w:val="20"/>
              </w:rPr>
              <w:t>……………………………………………………</w:t>
            </w:r>
            <w:r w:rsidRPr="00CE14B1">
              <w:rPr>
                <w:rFonts w:cs="Calibri"/>
                <w:sz w:val="20"/>
                <w:szCs w:val="20"/>
              </w:rPr>
              <w:t>.</w:t>
            </w:r>
          </w:p>
          <w:p w:rsidR="00891F68" w:rsidRPr="00CE14B1" w:rsidRDefault="00891F68" w:rsidP="00E27C5C">
            <w:pPr>
              <w:ind w:left="1207"/>
              <w:rPr>
                <w:rFonts w:cs="Calibri"/>
                <w:sz w:val="20"/>
                <w:szCs w:val="20"/>
              </w:rPr>
            </w:pPr>
            <w:r w:rsidRPr="00CE14B1">
              <w:rPr>
                <w:rFonts w:cs="Calibri"/>
                <w:sz w:val="20"/>
                <w:szCs w:val="20"/>
              </w:rPr>
              <w:t xml:space="preserve"> Periodicidad</w:t>
            </w:r>
            <w:r w:rsidR="00E27C5C">
              <w:rPr>
                <w:rFonts w:cs="Calibri"/>
                <w:sz w:val="20"/>
                <w:szCs w:val="20"/>
              </w:rPr>
              <w:t>:</w:t>
            </w:r>
            <w:r w:rsidRPr="00CE14B1">
              <w:rPr>
                <w:rFonts w:cs="Calibri"/>
                <w:sz w:val="20"/>
                <w:szCs w:val="20"/>
              </w:rPr>
              <w:t xml:space="preserve"> </w:t>
            </w:r>
            <w:r w:rsidRPr="00CE14B1">
              <w:rPr>
                <w:rStyle w:val="SombreadoRelleno"/>
                <w:rFonts w:ascii="Calibri" w:hAnsi="Calibri" w:cs="Calibri"/>
                <w:sz w:val="20"/>
                <w:szCs w:val="20"/>
              </w:rPr>
              <w:t>…………………..</w:t>
            </w:r>
          </w:p>
          <w:p w:rsidR="00891F68" w:rsidRPr="00CE14B1" w:rsidRDefault="00891F68" w:rsidP="00891F68">
            <w:pPr>
              <w:rPr>
                <w:rStyle w:val="SombreadoRelleno"/>
                <w:rFonts w:ascii="Calibri" w:hAnsi="Calibri" w:cs="Calibri"/>
                <w:sz w:val="20"/>
                <w:szCs w:val="20"/>
              </w:rPr>
            </w:pPr>
            <w:r w:rsidRPr="00CE14B1">
              <w:rPr>
                <w:rFonts w:cs="Calibri"/>
                <w:sz w:val="20"/>
                <w:szCs w:val="20"/>
              </w:rPr>
              <w:t>- Órgano encargado de su actualización</w:t>
            </w:r>
            <w:r w:rsidRPr="00CE14B1">
              <w:rPr>
                <w:rStyle w:val="SombreadoRelleno"/>
                <w:rFonts w:ascii="Calibri" w:hAnsi="Calibri" w:cs="Calibri"/>
                <w:sz w:val="20"/>
                <w:szCs w:val="20"/>
              </w:rPr>
              <w:t>: ……………………………………………………………………….</w:t>
            </w:r>
          </w:p>
          <w:p w:rsidR="00891F68" w:rsidRPr="00CE14B1" w:rsidRDefault="00891F68" w:rsidP="00891F68">
            <w:pPr>
              <w:ind w:left="1208"/>
              <w:rPr>
                <w:rFonts w:cs="Calibri"/>
                <w:sz w:val="20"/>
                <w:szCs w:val="20"/>
              </w:rPr>
            </w:pPr>
            <w:r w:rsidRPr="00CE14B1">
              <w:rPr>
                <w:rFonts w:cs="Calibri"/>
                <w:sz w:val="20"/>
                <w:szCs w:val="20"/>
              </w:rPr>
              <w:t>Periodicidad</w:t>
            </w:r>
            <w:r w:rsidR="00E27C5C">
              <w:rPr>
                <w:rFonts w:cs="Calibri"/>
                <w:sz w:val="20"/>
                <w:szCs w:val="20"/>
              </w:rPr>
              <w:t>:</w:t>
            </w:r>
            <w:r w:rsidRPr="00CE14B1">
              <w:rPr>
                <w:rFonts w:cs="Calibri"/>
                <w:sz w:val="20"/>
                <w:szCs w:val="20"/>
              </w:rPr>
              <w:t xml:space="preserve"> </w:t>
            </w:r>
            <w:r w:rsidRPr="00CE14B1">
              <w:rPr>
                <w:rStyle w:val="SombreadoRelleno"/>
                <w:rFonts w:ascii="Calibri" w:hAnsi="Calibri" w:cs="Calibri"/>
                <w:sz w:val="20"/>
                <w:szCs w:val="20"/>
              </w:rPr>
              <w:t>…………………..</w:t>
            </w:r>
          </w:p>
          <w:p w:rsidR="00891F68" w:rsidRPr="00CE14B1" w:rsidRDefault="00891F68" w:rsidP="00891F68">
            <w:pPr>
              <w:rPr>
                <w:rStyle w:val="SombreadoRelleno"/>
                <w:rFonts w:ascii="Calibri" w:hAnsi="Calibri" w:cs="Calibri"/>
                <w:sz w:val="20"/>
                <w:szCs w:val="20"/>
              </w:rPr>
            </w:pPr>
            <w:r w:rsidRPr="00CE14B1">
              <w:rPr>
                <w:rFonts w:cs="Calibri"/>
                <w:sz w:val="20"/>
                <w:szCs w:val="20"/>
              </w:rPr>
              <w:t>- Órgano encargado de verificar que las personas/áreas afectadas conocen adecuadamente los procedimientos que les son de aplicación</w:t>
            </w:r>
            <w:proofErr w:type="gramStart"/>
            <w:r w:rsidRPr="00CE14B1">
              <w:rPr>
                <w:rFonts w:cs="Calibri"/>
                <w:sz w:val="20"/>
                <w:szCs w:val="20"/>
              </w:rPr>
              <w:t xml:space="preserve">:  </w:t>
            </w:r>
            <w:r w:rsidRPr="00CE14B1">
              <w:rPr>
                <w:rStyle w:val="SombreadoRelleno"/>
                <w:rFonts w:ascii="Calibri" w:hAnsi="Calibri" w:cs="Calibri"/>
                <w:sz w:val="20"/>
                <w:szCs w:val="20"/>
              </w:rPr>
              <w:t>…</w:t>
            </w:r>
            <w:proofErr w:type="gramEnd"/>
            <w:r w:rsidRPr="00CE14B1">
              <w:rPr>
                <w:rStyle w:val="SombreadoRelleno"/>
                <w:rFonts w:ascii="Calibri" w:hAnsi="Calibri" w:cs="Calibri"/>
                <w:sz w:val="20"/>
                <w:szCs w:val="20"/>
              </w:rPr>
              <w:t>……………………………………………………………………</w:t>
            </w:r>
          </w:p>
          <w:p w:rsidR="00891F68" w:rsidRPr="00CE14B1" w:rsidRDefault="00891F68" w:rsidP="006F5846">
            <w:pPr>
              <w:rPr>
                <w:rFonts w:cs="Arial"/>
                <w:sz w:val="18"/>
              </w:rPr>
            </w:pPr>
          </w:p>
        </w:tc>
      </w:tr>
    </w:tbl>
    <w:p w:rsidR="00851F2D" w:rsidRPr="00CE14B1" w:rsidRDefault="008D01B1" w:rsidP="008D391F">
      <w:pPr>
        <w:framePr w:w="8652" w:wrap="auto" w:hAnchor="text" w:x="2410"/>
        <w:rPr>
          <w:rFonts w:cstheme="minorHAnsi"/>
          <w:sz w:val="28"/>
          <w:szCs w:val="28"/>
        </w:rPr>
        <w:sectPr w:rsidR="00851F2D" w:rsidRPr="00CE14B1" w:rsidSect="002114FD">
          <w:footnotePr>
            <w:numRestart w:val="eachSect"/>
          </w:footnotePr>
          <w:pgSz w:w="11906" w:h="16838"/>
          <w:pgMar w:top="709" w:right="849" w:bottom="709" w:left="992" w:header="709" w:footer="157" w:gutter="0"/>
          <w:cols w:space="708"/>
          <w:docGrid w:linePitch="360"/>
        </w:sectPr>
      </w:pPr>
      <w:r w:rsidRPr="00CE14B1">
        <w:rPr>
          <w:rFonts w:cstheme="minorHAnsi"/>
          <w:sz w:val="28"/>
          <w:szCs w:val="28"/>
        </w:rPr>
        <w:br w:type="page"/>
      </w:r>
    </w:p>
    <w:p w:rsidR="0032460D" w:rsidRPr="00CE14B1" w:rsidRDefault="0032460D" w:rsidP="0032460D">
      <w:pPr>
        <w:pStyle w:val="MarcadoAmarillo"/>
        <w:jc w:val="both"/>
        <w:rPr>
          <w:sz w:val="22"/>
          <w:szCs w:val="22"/>
          <w:lang w:val="es-ES"/>
        </w:rPr>
      </w:pPr>
      <w:r w:rsidRPr="00CE14B1">
        <w:rPr>
          <w:sz w:val="22"/>
          <w:szCs w:val="22"/>
          <w:lang w:val="es-ES"/>
        </w:rPr>
        <w:lastRenderedPageBreak/>
        <w:t>LISTA DE SERVICIOS Y ACTIVIDADES DE INVERSION, SERVICIOS AUXILIARES, INSTRUMENTOS FINANCIEROS Y ACTIVIDADES ACCESORIAS DE LA E</w:t>
      </w:r>
      <w:r w:rsidR="004074DD">
        <w:rPr>
          <w:sz w:val="22"/>
          <w:szCs w:val="22"/>
          <w:lang w:val="es-ES"/>
        </w:rPr>
        <w:t>AF</w:t>
      </w:r>
    </w:p>
    <w:p w:rsidR="0032460D" w:rsidRPr="00CE14B1" w:rsidRDefault="0032460D" w:rsidP="0032460D"/>
    <w:p w:rsidR="0032460D" w:rsidRPr="00CE14B1" w:rsidRDefault="0032460D" w:rsidP="0032460D">
      <w:r w:rsidRPr="00CE14B1">
        <w:t>Cumplimente, sin firmar, el modelo que figura a continuación:</w:t>
      </w:r>
    </w:p>
    <w:p w:rsidR="0032460D" w:rsidRPr="00CE14B1" w:rsidRDefault="0032460D" w:rsidP="0032460D"/>
    <w:p w:rsidR="0032460D" w:rsidRPr="00CE14B1" w:rsidRDefault="0032460D" w:rsidP="0032460D">
      <w:pPr>
        <w:sectPr w:rsidR="0032460D" w:rsidRPr="00CE14B1" w:rsidSect="00F420F7">
          <w:headerReference w:type="default" r:id="rId54"/>
          <w:footerReference w:type="default" r:id="rId55"/>
          <w:pgSz w:w="11906" w:h="16838" w:code="9"/>
          <w:pgMar w:top="851" w:right="1701" w:bottom="964" w:left="1701" w:header="709" w:footer="709" w:gutter="0"/>
          <w:pgNumType w:start="1"/>
          <w:cols w:space="708"/>
          <w:docGrid w:linePitch="360"/>
        </w:sectPr>
      </w:pPr>
    </w:p>
    <w:p w:rsidR="004074DD" w:rsidRPr="00CE14B1" w:rsidRDefault="004074DD" w:rsidP="004074DD">
      <w:pPr>
        <w:rPr>
          <w:sz w:val="20"/>
        </w:rPr>
      </w:pPr>
      <w:r w:rsidRPr="00CE14B1">
        <w:rPr>
          <w:sz w:val="20"/>
        </w:rPr>
        <w:lastRenderedPageBreak/>
        <w:t>Nombre de la Entidad:</w:t>
      </w:r>
    </w:p>
    <w:tbl>
      <w:tblPr>
        <w:tblW w:w="505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4381"/>
        <w:gridCol w:w="147"/>
        <w:gridCol w:w="319"/>
        <w:gridCol w:w="257"/>
        <w:gridCol w:w="432"/>
        <w:gridCol w:w="504"/>
        <w:gridCol w:w="147"/>
        <w:gridCol w:w="361"/>
        <w:gridCol w:w="154"/>
        <w:gridCol w:w="427"/>
        <w:gridCol w:w="97"/>
        <w:gridCol w:w="53"/>
        <w:gridCol w:w="116"/>
        <w:gridCol w:w="245"/>
        <w:gridCol w:w="119"/>
        <w:gridCol w:w="157"/>
        <w:gridCol w:w="141"/>
        <w:gridCol w:w="342"/>
        <w:gridCol w:w="53"/>
        <w:gridCol w:w="107"/>
        <w:gridCol w:w="386"/>
        <w:gridCol w:w="75"/>
        <w:gridCol w:w="411"/>
        <w:gridCol w:w="50"/>
        <w:gridCol w:w="433"/>
        <w:gridCol w:w="32"/>
        <w:gridCol w:w="160"/>
        <w:gridCol w:w="301"/>
        <w:gridCol w:w="22"/>
        <w:gridCol w:w="465"/>
        <w:gridCol w:w="22"/>
        <w:gridCol w:w="452"/>
        <w:gridCol w:w="41"/>
        <w:gridCol w:w="430"/>
        <w:gridCol w:w="57"/>
        <w:gridCol w:w="264"/>
        <w:gridCol w:w="157"/>
        <w:gridCol w:w="144"/>
        <w:gridCol w:w="148"/>
        <w:gridCol w:w="631"/>
        <w:gridCol w:w="725"/>
        <w:gridCol w:w="474"/>
        <w:gridCol w:w="1111"/>
        <w:gridCol w:w="146"/>
      </w:tblGrid>
      <w:tr w:rsidR="004074DD" w:rsidRPr="00CE14B1" w:rsidTr="000523B6">
        <w:trPr>
          <w:gridAfter w:val="1"/>
          <w:wAfter w:w="47" w:type="pct"/>
          <w:trHeight w:val="340"/>
        </w:trPr>
        <w:tc>
          <w:tcPr>
            <w:tcW w:w="4953" w:type="pct"/>
            <w:gridSpan w:val="43"/>
            <w:shd w:val="clear" w:color="000000" w:fill="AD2144"/>
          </w:tcPr>
          <w:p w:rsidR="004074DD" w:rsidRPr="00CE14B1" w:rsidRDefault="004074DD" w:rsidP="00AD5266">
            <w:pPr>
              <w:spacing w:after="0" w:line="240" w:lineRule="auto"/>
              <w:jc w:val="center"/>
              <w:rPr>
                <w:rFonts w:ascii="Arial" w:eastAsia="Times New Roman" w:hAnsi="Arial" w:cs="Arial"/>
                <w:b/>
                <w:bCs/>
                <w:color w:val="FFFFFF"/>
                <w:sz w:val="20"/>
                <w:szCs w:val="20"/>
                <w:lang w:eastAsia="es-ES"/>
              </w:rPr>
            </w:pPr>
            <w:r w:rsidRPr="00CE14B1">
              <w:rPr>
                <w:rFonts w:ascii="Arial" w:eastAsia="Times New Roman" w:hAnsi="Arial" w:cs="Arial"/>
                <w:b/>
                <w:bCs/>
                <w:color w:val="FFFFFF"/>
                <w:sz w:val="20"/>
                <w:szCs w:val="20"/>
                <w:lang w:eastAsia="es-ES"/>
              </w:rPr>
              <w:t>LISTA DE SERVICIOS Y ACTIVIDADES DE INVERSION, SERVICIOS AUXILIARES, INSTRUMENTOS FINANCIEROS Y ACTIVIDADES ACCESORIAS</w:t>
            </w:r>
          </w:p>
        </w:tc>
      </w:tr>
      <w:tr w:rsidR="000523B6" w:rsidRPr="00CE14B1" w:rsidTr="000523B6">
        <w:trPr>
          <w:gridAfter w:val="1"/>
          <w:wAfter w:w="47" w:type="pct"/>
          <w:trHeight w:val="340"/>
        </w:trPr>
        <w:tc>
          <w:tcPr>
            <w:tcW w:w="4953" w:type="pct"/>
            <w:gridSpan w:val="43"/>
            <w:shd w:val="clear" w:color="000000" w:fill="AD2144"/>
            <w:noWrap/>
            <w:vAlign w:val="center"/>
            <w:hideMark/>
          </w:tcPr>
          <w:p w:rsidR="000523B6" w:rsidRPr="00CE14B1" w:rsidRDefault="000523B6" w:rsidP="000523B6">
            <w:pPr>
              <w:spacing w:after="0" w:line="240" w:lineRule="auto"/>
              <w:rPr>
                <w:rFonts w:ascii="Arial" w:eastAsia="Times New Roman" w:hAnsi="Arial" w:cs="Arial"/>
                <w:b/>
                <w:bCs/>
                <w:color w:val="FFFFFF"/>
                <w:sz w:val="14"/>
                <w:szCs w:val="14"/>
                <w:lang w:eastAsia="es-ES"/>
              </w:rPr>
            </w:pPr>
            <w:r w:rsidRPr="00CE14B1">
              <w:rPr>
                <w:rFonts w:ascii="Arial" w:eastAsia="Times New Roman" w:hAnsi="Arial" w:cs="Arial"/>
                <w:b/>
                <w:bCs/>
                <w:color w:val="FFFFFF"/>
                <w:sz w:val="14"/>
                <w:szCs w:val="14"/>
                <w:lang w:eastAsia="es-ES"/>
              </w:rPr>
              <w:t xml:space="preserve">DENOMINACIÓN EMPRESA DE </w:t>
            </w:r>
            <w:r>
              <w:rPr>
                <w:rFonts w:ascii="Arial" w:eastAsia="Times New Roman" w:hAnsi="Arial" w:cs="Arial"/>
                <w:b/>
                <w:bCs/>
                <w:color w:val="FFFFFF"/>
                <w:sz w:val="14"/>
                <w:szCs w:val="14"/>
                <w:lang w:eastAsia="es-ES"/>
              </w:rPr>
              <w:t>ASESORAMIENTO FINANCIERO:</w:t>
            </w:r>
          </w:p>
        </w:tc>
      </w:tr>
      <w:tr w:rsidR="004074DD" w:rsidRPr="00CE14B1" w:rsidTr="000523B6">
        <w:trPr>
          <w:gridAfter w:val="1"/>
          <w:wAfter w:w="47" w:type="pct"/>
          <w:trHeight w:val="340"/>
        </w:trPr>
        <w:tc>
          <w:tcPr>
            <w:tcW w:w="2271" w:type="pct"/>
            <w:gridSpan w:val="10"/>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ACTIVIDADES</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szCs w:val="16"/>
                <w:lang w:eastAsia="es-ES"/>
              </w:rPr>
            </w:pPr>
          </w:p>
        </w:tc>
        <w:tc>
          <w:tcPr>
            <w:tcW w:w="1651" w:type="pct"/>
            <w:gridSpan w:val="26"/>
            <w:shd w:val="clear" w:color="auto" w:fill="D9D9D9" w:themeFill="background1" w:themeFillShade="D9"/>
            <w:vAlign w:val="center"/>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INSTRUMENTOS FINANCIEROS (ANEXO del TRLMV, por remisión del artículo 2)</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szCs w:val="16"/>
                <w:lang w:eastAsia="es-ES"/>
              </w:rPr>
            </w:pPr>
          </w:p>
        </w:tc>
        <w:tc>
          <w:tcPr>
            <w:tcW w:w="937" w:type="pct"/>
            <w:gridSpan w:val="4"/>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CLIENTES</w:t>
            </w:r>
          </w:p>
        </w:tc>
      </w:tr>
      <w:tr w:rsidR="004074DD" w:rsidRPr="00CE14B1" w:rsidTr="000523B6">
        <w:trPr>
          <w:gridAfter w:val="1"/>
          <w:wAfter w:w="47" w:type="pct"/>
          <w:trHeight w:val="122"/>
        </w:trPr>
        <w:tc>
          <w:tcPr>
            <w:tcW w:w="1924" w:type="pct"/>
            <w:gridSpan w:val="6"/>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47"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115"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49"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136" w:type="pct"/>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12"/>
                <w:szCs w:val="18"/>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rPr>
          <w:gridAfter w:val="1"/>
          <w:wAfter w:w="47" w:type="pct"/>
          <w:trHeight w:val="340"/>
        </w:trPr>
        <w:tc>
          <w:tcPr>
            <w:tcW w:w="1924" w:type="pct"/>
            <w:gridSpan w:val="6"/>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Y ACTIVIDADES DE INVERSIÓN (art. 140 TRLMV)</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5" w:type="pct"/>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8"/>
                <w:szCs w:val="44"/>
                <w:lang w:eastAsia="es-ES"/>
              </w:rPr>
            </w:pPr>
            <w:r w:rsidRPr="00CE14B1">
              <w:rPr>
                <w:rFonts w:ascii="Wingdings" w:eastAsia="Times New Roman" w:hAnsi="Wingdings" w:cs="Times New Roman"/>
                <w:sz w:val="28"/>
                <w:szCs w:val="44"/>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28"/>
                <w:lang w:eastAsia="es-ES"/>
              </w:rPr>
            </w:pPr>
          </w:p>
        </w:tc>
        <w:tc>
          <w:tcPr>
            <w:tcW w:w="136" w:type="pct"/>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8"/>
                <w:szCs w:val="44"/>
                <w:lang w:eastAsia="es-ES"/>
              </w:rPr>
            </w:pPr>
            <w:r w:rsidRPr="00CE14B1">
              <w:rPr>
                <w:rFonts w:ascii="Wingdings" w:eastAsia="Times New Roman" w:hAnsi="Wingdings" w:cs="Times New Roman"/>
                <w:sz w:val="28"/>
                <w:szCs w:val="44"/>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a)</w:t>
            </w:r>
          </w:p>
        </w:tc>
        <w:tc>
          <w:tcPr>
            <w:tcW w:w="133" w:type="pct"/>
            <w:gridSpan w:val="3"/>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b)</w:t>
            </w:r>
          </w:p>
        </w:tc>
        <w:tc>
          <w:tcPr>
            <w:tcW w:w="126"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c)</w:t>
            </w:r>
          </w:p>
        </w:tc>
        <w:tc>
          <w:tcPr>
            <w:tcW w:w="157"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d)</w:t>
            </w:r>
          </w:p>
        </w:tc>
        <w:tc>
          <w:tcPr>
            <w:tcW w:w="15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e)</w:t>
            </w:r>
          </w:p>
        </w:tc>
        <w:tc>
          <w:tcPr>
            <w:tcW w:w="154"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f)</w:t>
            </w:r>
          </w:p>
        </w:tc>
        <w:tc>
          <w:tcPr>
            <w:tcW w:w="164" w:type="pct"/>
            <w:gridSpan w:val="4"/>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g)</w:t>
            </w:r>
          </w:p>
        </w:tc>
        <w:tc>
          <w:tcPr>
            <w:tcW w:w="15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h)</w:t>
            </w:r>
          </w:p>
        </w:tc>
        <w:tc>
          <w:tcPr>
            <w:tcW w:w="157"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i)</w:t>
            </w:r>
          </w:p>
        </w:tc>
        <w:tc>
          <w:tcPr>
            <w:tcW w:w="155" w:type="pct"/>
            <w:gridSpan w:val="2"/>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j)</w:t>
            </w:r>
          </w:p>
        </w:tc>
        <w:tc>
          <w:tcPr>
            <w:tcW w:w="179" w:type="pct"/>
            <w:gridSpan w:val="3"/>
            <w:shd w:val="clear" w:color="000000" w:fill="F2F2F2"/>
            <w:vAlign w:val="center"/>
          </w:tcPr>
          <w:p w:rsidR="004074DD" w:rsidRPr="00CE14B1" w:rsidRDefault="004074DD" w:rsidP="00AD5266">
            <w:pPr>
              <w:spacing w:after="0" w:line="240" w:lineRule="auto"/>
              <w:jc w:val="center"/>
              <w:rPr>
                <w:rFonts w:ascii="Arial" w:eastAsia="Times New Roman" w:hAnsi="Arial" w:cs="Arial"/>
                <w:b/>
                <w:bCs/>
                <w:sz w:val="20"/>
                <w:szCs w:val="20"/>
                <w:lang w:eastAsia="es-ES"/>
              </w:rPr>
            </w:pPr>
            <w:r w:rsidRPr="00CE14B1">
              <w:rPr>
                <w:rFonts w:ascii="Arial" w:eastAsia="Times New Roman" w:hAnsi="Arial" w:cs="Arial"/>
                <w:b/>
                <w:bCs/>
                <w:sz w:val="20"/>
                <w:szCs w:val="20"/>
                <w:lang w:eastAsia="es-ES"/>
              </w:rPr>
              <w:t>k)</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432" w:type="pct"/>
            <w:gridSpan w:val="2"/>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505" w:type="pct"/>
            <w:gridSpan w:val="2"/>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r>
      <w:tr w:rsidR="004074DD" w:rsidRPr="00CE14B1" w:rsidTr="000523B6">
        <w:trPr>
          <w:gridAfter w:val="1"/>
          <w:wAfter w:w="47" w:type="pct"/>
          <w:trHeight w:val="340"/>
        </w:trPr>
        <w:tc>
          <w:tcPr>
            <w:tcW w:w="1924" w:type="pct"/>
            <w:gridSpan w:val="6"/>
            <w:shd w:val="clear" w:color="auto" w:fill="auto"/>
            <w:vAlign w:val="center"/>
            <w:hideMark/>
          </w:tcPr>
          <w:p w:rsidR="004074DD" w:rsidRPr="00CE14B1" w:rsidRDefault="004074DD" w:rsidP="00AD5266">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Asesoramiento en materia de inversión.</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color w:val="0000FF"/>
                <w:sz w:val="12"/>
                <w:szCs w:val="17"/>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36" w:type="pct"/>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11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33"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6"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4"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4" w:type="pct"/>
            <w:gridSpan w:val="4"/>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79"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432"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rPr>
          <w:gridAfter w:val="1"/>
          <w:wAfter w:w="47" w:type="pct"/>
          <w:trHeight w:val="302"/>
        </w:trPr>
        <w:tc>
          <w:tcPr>
            <w:tcW w:w="1924" w:type="pct"/>
            <w:gridSpan w:val="6"/>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20"/>
                <w:lang w:eastAsia="es-ES"/>
              </w:rPr>
            </w:pP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36" w:type="pct"/>
            <w:shd w:val="clear" w:color="auto" w:fill="auto"/>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rPr>
          <w:gridAfter w:val="1"/>
          <w:wAfter w:w="47" w:type="pct"/>
          <w:trHeight w:val="340"/>
        </w:trPr>
        <w:tc>
          <w:tcPr>
            <w:tcW w:w="1924" w:type="pct"/>
            <w:gridSpan w:val="6"/>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AUXILIARES (art. 141 TRLMV)</w:t>
            </w:r>
          </w:p>
        </w:tc>
        <w:tc>
          <w:tcPr>
            <w:tcW w:w="47" w:type="pct"/>
            <w:shd w:val="clear" w:color="auto" w:fill="auto"/>
            <w:noWrap/>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20"/>
                <w:lang w:eastAsia="es-ES"/>
              </w:rPr>
            </w:pP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36" w:type="pct"/>
            <w:shd w:val="clear" w:color="auto" w:fill="auto"/>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center"/>
          </w:tcPr>
          <w:p w:rsidR="004074DD" w:rsidRPr="00CE14B1" w:rsidRDefault="004074DD" w:rsidP="00AD5266">
            <w:pPr>
              <w:spacing w:after="0" w:line="240" w:lineRule="auto"/>
              <w:jc w:val="center"/>
              <w:rPr>
                <w:rFonts w:ascii="Arial" w:eastAsia="Times New Roman" w:hAnsi="Arial" w:cs="Arial"/>
                <w:b/>
                <w:bCs/>
                <w:sz w:val="14"/>
                <w:szCs w:val="14"/>
                <w:lang w:eastAsia="es-ES"/>
              </w:rPr>
            </w:pPr>
          </w:p>
        </w:tc>
        <w:tc>
          <w:tcPr>
            <w:tcW w:w="505" w:type="pct"/>
            <w:gridSpan w:val="2"/>
            <w:shd w:val="clear" w:color="auto" w:fill="auto"/>
            <w:noWrap/>
            <w:vAlign w:val="center"/>
          </w:tcPr>
          <w:p w:rsidR="004074DD" w:rsidRPr="00CE14B1" w:rsidRDefault="004074DD" w:rsidP="00AD5266">
            <w:pPr>
              <w:spacing w:after="0" w:line="240" w:lineRule="auto"/>
              <w:jc w:val="center"/>
              <w:rPr>
                <w:rFonts w:ascii="Arial" w:eastAsia="Times New Roman" w:hAnsi="Arial" w:cs="Arial"/>
                <w:b/>
                <w:bCs/>
                <w:sz w:val="14"/>
                <w:szCs w:val="14"/>
                <w:lang w:eastAsia="es-ES"/>
              </w:rPr>
            </w:pPr>
          </w:p>
        </w:tc>
      </w:tr>
      <w:tr w:rsidR="004074DD" w:rsidRPr="00CE14B1" w:rsidTr="000523B6">
        <w:trPr>
          <w:gridAfter w:val="1"/>
          <w:wAfter w:w="47" w:type="pct"/>
          <w:trHeight w:val="183"/>
        </w:trPr>
        <w:tc>
          <w:tcPr>
            <w:tcW w:w="1924" w:type="pct"/>
            <w:gridSpan w:val="6"/>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20"/>
                <w:lang w:eastAsia="es-ES"/>
              </w:rPr>
            </w:pP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36" w:type="pct"/>
            <w:shd w:val="clear" w:color="auto" w:fill="auto"/>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1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33"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26"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4"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64" w:type="pct"/>
            <w:gridSpan w:val="4"/>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179" w:type="pct"/>
            <w:gridSpan w:val="3"/>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32"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rPr>
          <w:gridAfter w:val="1"/>
          <w:wAfter w:w="47" w:type="pct"/>
          <w:trHeight w:val="340"/>
        </w:trPr>
        <w:tc>
          <w:tcPr>
            <w:tcW w:w="1924" w:type="pct"/>
            <w:gridSpan w:val="6"/>
            <w:shd w:val="clear" w:color="auto" w:fill="auto"/>
            <w:vAlign w:val="center"/>
            <w:hideMark/>
          </w:tcPr>
          <w:p w:rsidR="004074DD" w:rsidRPr="00CE14B1" w:rsidRDefault="004074DD" w:rsidP="00AD5266">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Asesoramiento a empresas sobre estructura de capital, estrategia industrial y cuestiones afines, así como el asesoramiento y demás servicios en relación con fusiones y adquisiciones de empresas.</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color w:val="0000FF"/>
                <w:sz w:val="12"/>
                <w:szCs w:val="17"/>
                <w:lang w:eastAsia="es-ES"/>
              </w:rPr>
            </w:pPr>
          </w:p>
        </w:tc>
        <w:tc>
          <w:tcPr>
            <w:tcW w:w="115" w:type="pct"/>
            <w:shd w:val="clear" w:color="auto" w:fill="auto"/>
            <w:vAlign w:val="center"/>
            <w:hideMark/>
          </w:tcPr>
          <w:p w:rsidR="004074DD" w:rsidRPr="00CE14B1" w:rsidRDefault="004074DD" w:rsidP="00AD5266">
            <w:pPr>
              <w:spacing w:after="0" w:line="240" w:lineRule="auto"/>
              <w:rPr>
                <w:rFonts w:ascii="Arial" w:eastAsia="Times New Roman" w:hAnsi="Arial" w:cs="Arial"/>
                <w:b/>
                <w:bCs/>
                <w:sz w:val="32"/>
                <w:szCs w:val="40"/>
                <w:lang w:eastAsia="es-ES"/>
              </w:rPr>
            </w:pPr>
            <w:r w:rsidRPr="00CE14B1">
              <w:rPr>
                <w:rFonts w:ascii="Arial" w:eastAsia="Times New Roman" w:hAnsi="Arial" w:cs="Arial"/>
                <w:b/>
                <w:bCs/>
                <w:sz w:val="32"/>
                <w:szCs w:val="40"/>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36" w:type="pct"/>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1651" w:type="pct"/>
            <w:gridSpan w:val="26"/>
            <w:shd w:val="clear" w:color="auto" w:fill="404040" w:themeFill="text1" w:themeFillTint="BF"/>
          </w:tcPr>
          <w:p w:rsidR="004074DD" w:rsidRPr="00CE14B1" w:rsidRDefault="004074DD" w:rsidP="00AD5266">
            <w:pPr>
              <w:spacing w:after="0" w:line="240" w:lineRule="auto"/>
              <w:jc w:val="center"/>
              <w:rPr>
                <w:rFonts w:ascii="Arial" w:eastAsia="Times New Roman" w:hAnsi="Arial" w:cs="Arial"/>
                <w:sz w:val="32"/>
                <w:szCs w:val="40"/>
                <w:lang w:eastAsia="es-ES"/>
              </w:rPr>
            </w:pP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432"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rPr>
          <w:gridAfter w:val="1"/>
          <w:wAfter w:w="47" w:type="pct"/>
          <w:trHeight w:val="340"/>
        </w:trPr>
        <w:tc>
          <w:tcPr>
            <w:tcW w:w="1924" w:type="pct"/>
            <w:gridSpan w:val="6"/>
            <w:shd w:val="clear" w:color="auto" w:fill="auto"/>
            <w:vAlign w:val="center"/>
            <w:hideMark/>
          </w:tcPr>
          <w:p w:rsidR="004074DD" w:rsidRPr="00CE14B1" w:rsidRDefault="004074DD" w:rsidP="00AD5266">
            <w:pPr>
              <w:spacing w:after="0" w:line="240" w:lineRule="auto"/>
              <w:rPr>
                <w:rFonts w:ascii="Arial" w:eastAsia="Times New Roman" w:hAnsi="Arial" w:cs="Arial"/>
                <w:sz w:val="14"/>
                <w:szCs w:val="14"/>
                <w:lang w:eastAsia="es-ES"/>
              </w:rPr>
            </w:pPr>
            <w:r w:rsidRPr="00CE14B1">
              <w:rPr>
                <w:rFonts w:ascii="Arial" w:eastAsia="Times New Roman" w:hAnsi="Arial" w:cs="Arial"/>
                <w:sz w:val="14"/>
                <w:szCs w:val="14"/>
                <w:lang w:eastAsia="es-ES"/>
              </w:rPr>
              <w:t>Elaboración de informes de inversiones y análisis financieros u otras formas de recomendación general relativa a las operaciones sobre instrumentos financieros.</w:t>
            </w:r>
          </w:p>
        </w:tc>
        <w:tc>
          <w:tcPr>
            <w:tcW w:w="47" w:type="pct"/>
            <w:shd w:val="clear" w:color="auto" w:fill="auto"/>
            <w:vAlign w:val="center"/>
            <w:hideMark/>
          </w:tcPr>
          <w:p w:rsidR="004074DD" w:rsidRPr="00CE14B1" w:rsidRDefault="004074DD" w:rsidP="00AD5266">
            <w:pPr>
              <w:spacing w:after="0" w:line="240" w:lineRule="auto"/>
              <w:rPr>
                <w:rFonts w:ascii="Arial" w:eastAsia="Times New Roman" w:hAnsi="Arial" w:cs="Arial"/>
                <w:color w:val="0000FF"/>
                <w:sz w:val="12"/>
                <w:szCs w:val="17"/>
                <w:lang w:eastAsia="es-ES"/>
              </w:rPr>
            </w:pPr>
          </w:p>
        </w:tc>
        <w:tc>
          <w:tcPr>
            <w:tcW w:w="115" w:type="pct"/>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9" w:type="pct"/>
            <w:shd w:val="clear" w:color="auto" w:fill="auto"/>
            <w:noWrap/>
            <w:vAlign w:val="center"/>
            <w:hideMark/>
          </w:tcPr>
          <w:p w:rsidR="004074DD" w:rsidRPr="00CE14B1" w:rsidRDefault="004074DD" w:rsidP="00AD5266">
            <w:pPr>
              <w:spacing w:after="0" w:line="240" w:lineRule="auto"/>
              <w:rPr>
                <w:rFonts w:ascii="Arial" w:eastAsia="Times New Roman" w:hAnsi="Arial" w:cs="Arial"/>
                <w:sz w:val="32"/>
                <w:szCs w:val="40"/>
                <w:lang w:eastAsia="es-ES"/>
              </w:rPr>
            </w:pPr>
          </w:p>
        </w:tc>
        <w:tc>
          <w:tcPr>
            <w:tcW w:w="136" w:type="pct"/>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8" w:type="pct"/>
            <w:gridSpan w:val="2"/>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11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33"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26"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4"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64" w:type="pct"/>
            <w:gridSpan w:val="4"/>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7"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5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179" w:type="pct"/>
            <w:gridSpan w:val="3"/>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47" w:type="pct"/>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32"/>
                <w:lang w:eastAsia="es-ES"/>
              </w:rPr>
            </w:pPr>
          </w:p>
        </w:tc>
        <w:tc>
          <w:tcPr>
            <w:tcW w:w="432"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678" w:type="pct"/>
            <w:gridSpan w:val="18"/>
            <w:tcBorders>
              <w:top w:val="single" w:sz="8" w:space="0" w:color="auto"/>
              <w:left w:val="single" w:sz="8" w:space="0" w:color="auto"/>
              <w:bottom w:val="single" w:sz="8" w:space="0" w:color="auto"/>
              <w:right w:val="single" w:sz="8" w:space="0" w:color="000000"/>
            </w:tcBorders>
            <w:shd w:val="clear" w:color="000000" w:fill="D9D9D9"/>
            <w:vAlign w:val="center"/>
            <w:hideMark/>
          </w:tcPr>
          <w:p w:rsidR="004074DD" w:rsidRPr="00CE14B1" w:rsidRDefault="004074DD" w:rsidP="00AD5266">
            <w:pPr>
              <w:spacing w:after="0" w:line="240" w:lineRule="auto"/>
              <w:rPr>
                <w:rFonts w:ascii="Arial" w:eastAsia="Times New Roman" w:hAnsi="Arial" w:cs="Arial"/>
                <w:b/>
                <w:bCs/>
                <w:color w:val="AD2144"/>
                <w:sz w:val="16"/>
                <w:szCs w:val="20"/>
                <w:lang w:eastAsia="es-ES"/>
              </w:rPr>
            </w:pPr>
            <w:r w:rsidRPr="00CE14B1">
              <w:rPr>
                <w:rFonts w:ascii="Arial" w:eastAsia="Times New Roman" w:hAnsi="Arial" w:cs="Arial"/>
                <w:b/>
                <w:bCs/>
                <w:color w:val="AD2144"/>
                <w:sz w:val="16"/>
                <w:szCs w:val="20"/>
                <w:lang w:eastAsia="es-ES"/>
              </w:rPr>
              <w:t>ACTIVIDADES ACCESORIAS  (art. 142 del TRLMV)</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8" w:space="0" w:color="auto"/>
              <w:left w:val="single" w:sz="8" w:space="0" w:color="auto"/>
              <w:bottom w:val="single" w:sz="8" w:space="0" w:color="auto"/>
              <w:right w:val="single" w:sz="8" w:space="0" w:color="auto"/>
            </w:tcBorders>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SERVICIOS Y ACTIVIDADES DE INVERSION/ SERVICIOS AUXILIARES SOBRE INSTRUMENTOS NO CONTEMPLADOS EN EL ARTÍCULO 2 DEL TRLMV</w:t>
            </w: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40"/>
                <w:lang w:eastAsia="es-ES"/>
              </w:rPr>
            </w:pPr>
            <w:r w:rsidRPr="00CE14B1">
              <w:rPr>
                <w:rFonts w:ascii="Wingdings" w:eastAsia="Times New Roman" w:hAnsi="Wingdings" w:cs="Times New Roman"/>
                <w:sz w:val="28"/>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28"/>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36"/>
                <w:lang w:eastAsia="es-ES"/>
              </w:rPr>
            </w:pPr>
            <w:r w:rsidRPr="00CE14B1">
              <w:rPr>
                <w:rFonts w:ascii="Wingdings" w:eastAsia="Times New Roman" w:hAnsi="Wingdings" w:cs="Times New Roman"/>
                <w:sz w:val="28"/>
                <w:szCs w:val="36"/>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 xml:space="preserve"> INSTRUMENTOS </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1028" w:type="pct"/>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CLIENTES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294" w:type="pct"/>
            <w:gridSpan w:val="3"/>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8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505" w:type="pct"/>
            <w:gridSpan w:val="2"/>
            <w:tcBorders>
              <w:top w:val="single" w:sz="8" w:space="0" w:color="auto"/>
              <w:left w:val="nil"/>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330"/>
        </w:trPr>
        <w:tc>
          <w:tcPr>
            <w:tcW w:w="2304" w:type="pct"/>
            <w:gridSpan w:val="11"/>
            <w:tcBorders>
              <w:top w:val="nil"/>
              <w:left w:val="single" w:sz="4" w:space="0" w:color="auto"/>
              <w:bottom w:val="single" w:sz="4" w:space="0" w:color="auto"/>
              <w:right w:val="single" w:sz="4" w:space="0" w:color="auto"/>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8" w:space="0" w:color="auto"/>
              <w:left w:val="single" w:sz="8" w:space="0" w:color="auto"/>
              <w:bottom w:val="single" w:sz="8" w:space="0" w:color="auto"/>
              <w:right w:val="single" w:sz="8" w:space="0" w:color="auto"/>
            </w:tcBorders>
            <w:shd w:val="clear" w:color="000000" w:fill="F2F2F2"/>
            <w:vAlign w:val="center"/>
            <w:hideMark/>
          </w:tcPr>
          <w:p w:rsidR="004074DD" w:rsidRPr="00CE14B1" w:rsidRDefault="004074DD" w:rsidP="00AD5266">
            <w:pPr>
              <w:spacing w:after="0" w:line="240" w:lineRule="auto"/>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ACTIVIDADES QUE SUPONEN PROLONGACIÓN DEL NEGOCIO</w:t>
            </w: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40"/>
                <w:lang w:eastAsia="es-ES"/>
              </w:rPr>
            </w:pPr>
            <w:r w:rsidRPr="00CE14B1">
              <w:rPr>
                <w:rFonts w:ascii="Wingdings" w:eastAsia="Times New Roman" w:hAnsi="Wingdings" w:cs="Times New Roman"/>
                <w:sz w:val="28"/>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28"/>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074DD" w:rsidRPr="00CE14B1" w:rsidRDefault="004074DD" w:rsidP="00AD5266">
            <w:pPr>
              <w:spacing w:after="0" w:line="240" w:lineRule="auto"/>
              <w:jc w:val="center"/>
              <w:rPr>
                <w:rFonts w:ascii="Wingdings" w:eastAsia="Times New Roman" w:hAnsi="Wingdings" w:cs="Times New Roman"/>
                <w:sz w:val="28"/>
                <w:szCs w:val="36"/>
                <w:lang w:eastAsia="es-ES"/>
              </w:rPr>
            </w:pPr>
            <w:r w:rsidRPr="00CE14B1">
              <w:rPr>
                <w:rFonts w:ascii="Wingdings" w:eastAsia="Times New Roman" w:hAnsi="Wingdings" w:cs="Times New Roman"/>
                <w:sz w:val="28"/>
                <w:szCs w:val="36"/>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DETALLE</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4"/>
                <w:szCs w:val="14"/>
                <w:lang w:eastAsia="es-ES"/>
              </w:rPr>
            </w:pPr>
          </w:p>
        </w:tc>
        <w:tc>
          <w:tcPr>
            <w:tcW w:w="1028" w:type="pct"/>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4074DD" w:rsidRPr="00CE14B1" w:rsidRDefault="004074DD" w:rsidP="00AD5266">
            <w:pPr>
              <w:spacing w:after="0" w:line="240" w:lineRule="auto"/>
              <w:jc w:val="center"/>
              <w:rPr>
                <w:rFonts w:ascii="Arial" w:eastAsia="Times New Roman" w:hAnsi="Arial" w:cs="Arial"/>
                <w:b/>
                <w:bCs/>
                <w:color w:val="AD2144"/>
                <w:sz w:val="14"/>
                <w:szCs w:val="14"/>
                <w:lang w:eastAsia="es-ES"/>
              </w:rPr>
            </w:pPr>
            <w:r w:rsidRPr="00CE14B1">
              <w:rPr>
                <w:rFonts w:ascii="Arial" w:eastAsia="Times New Roman" w:hAnsi="Arial" w:cs="Arial"/>
                <w:b/>
                <w:bCs/>
                <w:color w:val="AD2144"/>
                <w:sz w:val="14"/>
                <w:szCs w:val="14"/>
                <w:lang w:eastAsia="es-ES"/>
              </w:rPr>
              <w:t>CLIENTES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304" w:type="pct"/>
            <w:gridSpan w:val="1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6"/>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Minoristas</w:t>
            </w:r>
          </w:p>
        </w:tc>
        <w:tc>
          <w:tcPr>
            <w:tcW w:w="505" w:type="pct"/>
            <w:gridSpan w:val="2"/>
            <w:tcBorders>
              <w:top w:val="single" w:sz="8" w:space="0" w:color="auto"/>
              <w:left w:val="nil"/>
              <w:bottom w:val="single" w:sz="8" w:space="0" w:color="auto"/>
              <w:right w:val="single" w:sz="8"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14"/>
                <w:szCs w:val="14"/>
                <w:lang w:eastAsia="es-ES"/>
              </w:rPr>
            </w:pPr>
            <w:r w:rsidRPr="00CE14B1">
              <w:rPr>
                <w:rFonts w:ascii="Arial" w:eastAsia="Times New Roman" w:hAnsi="Arial" w:cs="Arial"/>
                <w:b/>
                <w:bCs/>
                <w:sz w:val="14"/>
                <w:szCs w:val="14"/>
                <w:lang w:eastAsia="es-ES"/>
              </w:rPr>
              <w:t>Profesionales</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2304" w:type="pct"/>
            <w:gridSpan w:val="11"/>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230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74"/>
        </w:trPr>
        <w:tc>
          <w:tcPr>
            <w:tcW w:w="2304" w:type="pct"/>
            <w:gridSpan w:val="11"/>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r w:rsidRPr="00CE14B1">
              <w:rPr>
                <w:rFonts w:ascii="Arial" w:eastAsia="Times New Roman" w:hAnsi="Arial" w:cs="Arial"/>
                <w:b/>
                <w:bCs/>
                <w:sz w:val="16"/>
                <w:szCs w:val="18"/>
                <w:lang w:eastAsia="es-ES"/>
              </w:rPr>
              <w:t> </w:t>
            </w: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74DD" w:rsidRPr="00CE14B1" w:rsidRDefault="004074DD" w:rsidP="00AD5266">
            <w:pPr>
              <w:spacing w:after="0" w:line="240" w:lineRule="auto"/>
              <w:jc w:val="center"/>
              <w:rPr>
                <w:rFonts w:eastAsia="Times New Roman" w:cs="Times New Roman"/>
                <w:color w:val="000000"/>
                <w:sz w:val="16"/>
                <w:lang w:eastAsia="es-ES"/>
              </w:rPr>
            </w:pPr>
            <w:r w:rsidRPr="00CE14B1">
              <w:rPr>
                <w:rFonts w:eastAsia="Times New Roman" w:cs="Times New Roman"/>
                <w:color w:val="000000"/>
                <w:sz w:val="16"/>
                <w:lang w:eastAsia="es-ES"/>
              </w:rPr>
              <w:t> </w:t>
            </w: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c>
          <w:tcPr>
            <w:tcW w:w="505" w:type="pct"/>
            <w:gridSpan w:val="2"/>
            <w:tcBorders>
              <w:top w:val="nil"/>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sz w:val="32"/>
                <w:szCs w:val="40"/>
                <w:lang w:eastAsia="es-ES"/>
              </w:rPr>
            </w:pPr>
            <w:r w:rsidRPr="00CE14B1">
              <w:rPr>
                <w:rFonts w:ascii="Arial" w:eastAsia="Times New Roman" w:hAnsi="Arial" w:cs="Arial"/>
                <w:sz w:val="32"/>
                <w:szCs w:val="40"/>
                <w:lang w:eastAsia="es-ES"/>
              </w:rPr>
              <w:t>□</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74"/>
        </w:trPr>
        <w:tc>
          <w:tcPr>
            <w:tcW w:w="2304" w:type="pct"/>
            <w:gridSpan w:val="11"/>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54" w:type="pct"/>
            <w:gridSpan w:val="2"/>
            <w:tcBorders>
              <w:top w:val="nil"/>
              <w:left w:val="nil"/>
              <w:bottom w:val="nil"/>
              <w:right w:val="nil"/>
            </w:tcBorders>
            <w:shd w:val="clear" w:color="auto" w:fill="auto"/>
            <w:vAlign w:val="center"/>
          </w:tcPr>
          <w:p w:rsidR="004074DD" w:rsidRPr="00CE14B1" w:rsidRDefault="004074DD" w:rsidP="00AD5266">
            <w:pPr>
              <w:spacing w:after="0" w:line="240" w:lineRule="auto"/>
              <w:rPr>
                <w:rFonts w:ascii="Arial" w:eastAsia="Times New Roman" w:hAnsi="Arial" w:cs="Arial"/>
                <w:b/>
                <w:bCs/>
                <w:sz w:val="16"/>
                <w:szCs w:val="18"/>
                <w:lang w:eastAsia="es-ES"/>
              </w:rPr>
            </w:pPr>
          </w:p>
        </w:tc>
        <w:tc>
          <w:tcPr>
            <w:tcW w:w="116" w:type="pct"/>
            <w:gridSpan w:val="2"/>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sz w:val="32"/>
                <w:szCs w:val="40"/>
                <w:lang w:eastAsia="es-ES"/>
              </w:rPr>
            </w:pPr>
          </w:p>
        </w:tc>
        <w:tc>
          <w:tcPr>
            <w:tcW w:w="50" w:type="pct"/>
            <w:tcBorders>
              <w:top w:val="nil"/>
              <w:left w:val="nil"/>
              <w:bottom w:val="nil"/>
              <w:right w:val="nil"/>
            </w:tcBorders>
            <w:shd w:val="clear" w:color="auto" w:fill="auto"/>
            <w:noWrap/>
            <w:vAlign w:val="center"/>
          </w:tcPr>
          <w:p w:rsidR="004074DD" w:rsidRPr="00CE14B1" w:rsidRDefault="004074DD" w:rsidP="00AD5266">
            <w:pPr>
              <w:spacing w:after="0" w:line="240" w:lineRule="auto"/>
              <w:rPr>
                <w:rFonts w:eastAsia="Times New Roman" w:cs="Times New Roman"/>
                <w:color w:val="000000"/>
                <w:sz w:val="32"/>
                <w:lang w:eastAsia="es-ES"/>
              </w:rPr>
            </w:pPr>
          </w:p>
        </w:tc>
        <w:tc>
          <w:tcPr>
            <w:tcW w:w="154" w:type="pct"/>
            <w:gridSpan w:val="2"/>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rPr>
                <w:rFonts w:ascii="Arial" w:eastAsia="Times New Roman" w:hAnsi="Arial" w:cs="Arial"/>
                <w:sz w:val="32"/>
                <w:szCs w:val="40"/>
                <w:lang w:eastAsia="es-ES"/>
              </w:rPr>
            </w:pPr>
          </w:p>
        </w:tc>
        <w:tc>
          <w:tcPr>
            <w:tcW w:w="51" w:type="pct"/>
            <w:gridSpan w:val="2"/>
            <w:tcBorders>
              <w:top w:val="nil"/>
              <w:left w:val="nil"/>
              <w:bottom w:val="nil"/>
              <w:right w:val="nil"/>
            </w:tcBorders>
            <w:shd w:val="clear" w:color="auto" w:fill="auto"/>
            <w:noWrap/>
            <w:vAlign w:val="bottom"/>
          </w:tcPr>
          <w:p w:rsidR="004074DD" w:rsidRPr="00CE14B1" w:rsidRDefault="004074DD" w:rsidP="00AD5266">
            <w:pPr>
              <w:spacing w:after="0" w:line="240" w:lineRule="auto"/>
              <w:rPr>
                <w:rFonts w:eastAsia="Times New Roman" w:cs="Times New Roman"/>
                <w:color w:val="000000"/>
                <w:sz w:val="16"/>
                <w:lang w:eastAsia="es-ES"/>
              </w:rPr>
            </w:pPr>
          </w:p>
        </w:tc>
        <w:tc>
          <w:tcPr>
            <w:tcW w:w="1147"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tcPr>
          <w:p w:rsidR="004074DD" w:rsidRPr="00CE14B1" w:rsidRDefault="004074DD" w:rsidP="00AD5266">
            <w:pPr>
              <w:spacing w:after="0" w:line="240" w:lineRule="auto"/>
              <w:jc w:val="center"/>
              <w:rPr>
                <w:rFonts w:eastAsia="Times New Roman" w:cs="Times New Roman"/>
                <w:color w:val="000000"/>
                <w:sz w:val="16"/>
                <w:lang w:eastAsia="es-ES"/>
              </w:rPr>
            </w:pPr>
          </w:p>
        </w:tc>
        <w:tc>
          <w:tcPr>
            <w:tcW w:w="50" w:type="pct"/>
            <w:tcBorders>
              <w:top w:val="nil"/>
              <w:left w:val="nil"/>
              <w:bottom w:val="nil"/>
              <w:right w:val="nil"/>
            </w:tcBorders>
            <w:shd w:val="clear" w:color="auto" w:fill="auto"/>
            <w:noWrap/>
            <w:vAlign w:val="bottom"/>
          </w:tcPr>
          <w:p w:rsidR="004074DD" w:rsidRPr="00CE14B1" w:rsidRDefault="004074DD" w:rsidP="00AD5266">
            <w:pPr>
              <w:spacing w:after="0" w:line="240" w:lineRule="auto"/>
              <w:rPr>
                <w:rFonts w:eastAsia="Times New Roman" w:cs="Times New Roman"/>
                <w:color w:val="000000"/>
                <w:sz w:val="16"/>
                <w:lang w:eastAsia="es-ES"/>
              </w:rPr>
            </w:pPr>
          </w:p>
        </w:tc>
        <w:tc>
          <w:tcPr>
            <w:tcW w:w="523" w:type="pct"/>
            <w:gridSpan w:val="4"/>
            <w:tcBorders>
              <w:top w:val="nil"/>
              <w:left w:val="single" w:sz="4" w:space="0" w:color="auto"/>
              <w:bottom w:val="single" w:sz="4" w:space="0" w:color="auto"/>
              <w:right w:val="single" w:sz="4" w:space="0" w:color="auto"/>
            </w:tcBorders>
            <w:shd w:val="clear" w:color="auto" w:fill="auto"/>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p>
        </w:tc>
        <w:tc>
          <w:tcPr>
            <w:tcW w:w="505" w:type="pct"/>
            <w:gridSpan w:val="2"/>
            <w:tcBorders>
              <w:top w:val="nil"/>
              <w:left w:val="nil"/>
              <w:bottom w:val="single" w:sz="4" w:space="0" w:color="auto"/>
              <w:right w:val="single" w:sz="4" w:space="0" w:color="auto"/>
            </w:tcBorders>
            <w:shd w:val="clear" w:color="auto" w:fill="auto"/>
            <w:vAlign w:val="center"/>
          </w:tcPr>
          <w:p w:rsidR="004074DD" w:rsidRPr="00CE14B1" w:rsidRDefault="004074DD" w:rsidP="00AD5266">
            <w:pPr>
              <w:spacing w:after="0" w:line="240" w:lineRule="auto"/>
              <w:jc w:val="center"/>
              <w:rPr>
                <w:rFonts w:ascii="Arial" w:eastAsia="Times New Roman" w:hAnsi="Arial" w:cs="Arial"/>
                <w:sz w:val="32"/>
                <w:szCs w:val="4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113"/>
        </w:trPr>
        <w:tc>
          <w:tcPr>
            <w:tcW w:w="2304" w:type="pct"/>
            <w:gridSpan w:val="1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54" w:type="pct"/>
            <w:gridSpan w:val="2"/>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12"/>
                <w:szCs w:val="18"/>
                <w:lang w:eastAsia="es-ES"/>
              </w:rPr>
            </w:pPr>
          </w:p>
        </w:tc>
        <w:tc>
          <w:tcPr>
            <w:tcW w:w="116"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154" w:type="pct"/>
            <w:gridSpan w:val="2"/>
            <w:tcBorders>
              <w:top w:val="nil"/>
              <w:left w:val="nil"/>
              <w:bottom w:val="nil"/>
              <w:right w:val="nil"/>
            </w:tcBorders>
            <w:shd w:val="clear" w:color="auto" w:fill="auto"/>
            <w:noWrap/>
            <w:vAlign w:val="center"/>
            <w:hideMark/>
          </w:tcPr>
          <w:p w:rsidR="004074DD" w:rsidRPr="00CE14B1" w:rsidRDefault="004074DD" w:rsidP="00AD5266">
            <w:pPr>
              <w:spacing w:after="0" w:line="240" w:lineRule="auto"/>
              <w:rPr>
                <w:rFonts w:eastAsia="Times New Roman" w:cs="Times New Roman"/>
                <w:color w:val="000000"/>
                <w:sz w:val="12"/>
                <w:lang w:eastAsia="es-ES"/>
              </w:rPr>
            </w:pPr>
          </w:p>
        </w:tc>
        <w:tc>
          <w:tcPr>
            <w:tcW w:w="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47"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5"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0"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01" w:type="pct"/>
            <w:gridSpan w:val="2"/>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0"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523" w:type="pct"/>
            <w:gridSpan w:val="4"/>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151"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c>
          <w:tcPr>
            <w:tcW w:w="354"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12"/>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074DD" w:rsidRPr="00CE14B1" w:rsidRDefault="004074DD" w:rsidP="00AD5266">
            <w:pPr>
              <w:spacing w:after="0" w:line="240" w:lineRule="auto"/>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lastRenderedPageBreak/>
              <w:t xml:space="preserve">  </w:t>
            </w:r>
            <w:r w:rsidRPr="00CE14B1">
              <w:rPr>
                <w:rFonts w:ascii="Wingdings" w:eastAsia="Times New Roman" w:hAnsi="Wingdings" w:cs="Arial"/>
                <w:b/>
                <w:bCs/>
                <w:color w:val="AD2144"/>
                <w:sz w:val="16"/>
                <w:szCs w:val="16"/>
                <w:lang w:eastAsia="es-ES"/>
              </w:rPr>
              <w:t></w:t>
            </w:r>
            <w:r w:rsidRPr="00CE14B1">
              <w:rPr>
                <w:rFonts w:ascii="Arial" w:eastAsia="Times New Roman" w:hAnsi="Arial" w:cs="Arial"/>
                <w:b/>
                <w:bCs/>
                <w:color w:val="AD2144"/>
                <w:sz w:val="16"/>
                <w:szCs w:val="16"/>
                <w:lang w:eastAsia="es-ES"/>
              </w:rPr>
              <w:t>= DESCRIPCIÓN DE LAS PARTICULARIDADES O LIMITACIONES EN LA PRESTACIÓN DE LOS SERVICIOS CONTEMPLADOS EN LA LISTA DE SERVICIOS Y ACTIVIDADES DE INVERSIÓN / SERVICIOS AUXILIARES</w:t>
            </w: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jc w:val="center"/>
              <w:rPr>
                <w:rFonts w:ascii="Wingdings" w:eastAsia="Times New Roman" w:hAnsi="Wingdings" w:cs="Times New Roman"/>
                <w:sz w:val="20"/>
                <w:szCs w:val="36"/>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000000"/>
            </w:tcBorders>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SERVICIOS Y ACTIVIDADES DE INVERSION/ SERVICIOS AUXILIARES Y OTRAS ACTIVIDADES</w:t>
            </w:r>
          </w:p>
        </w:tc>
        <w:tc>
          <w:tcPr>
            <w:tcW w:w="1733" w:type="pct"/>
            <w:gridSpan w:val="16"/>
            <w:tcBorders>
              <w:top w:val="single" w:sz="4" w:space="0" w:color="auto"/>
              <w:left w:val="nil"/>
              <w:bottom w:val="single" w:sz="4" w:space="0" w:color="auto"/>
              <w:right w:val="single" w:sz="4" w:space="0" w:color="auto"/>
            </w:tcBorders>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 xml:space="preserve">EXPLICACIÓN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733" w:type="pct"/>
            <w:gridSpan w:val="16"/>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733" w:type="pct"/>
            <w:gridSpan w:val="16"/>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c>
          <w:tcPr>
            <w:tcW w:w="1733" w:type="pct"/>
            <w:gridSpan w:val="16"/>
            <w:tcBorders>
              <w:top w:val="single" w:sz="4" w:space="0" w:color="auto"/>
              <w:left w:val="nil"/>
              <w:bottom w:val="single" w:sz="4" w:space="0" w:color="auto"/>
              <w:right w:val="single" w:sz="4" w:space="0" w:color="auto"/>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b/>
                <w:bCs/>
                <w:sz w:val="20"/>
                <w:szCs w:val="18"/>
                <w:lang w:eastAsia="es-ES"/>
              </w:rPr>
            </w:pPr>
            <w:r w:rsidRPr="00CE14B1">
              <w:rPr>
                <w:rFonts w:ascii="Arial" w:eastAsia="Times New Roman" w:hAnsi="Arial" w:cs="Arial"/>
                <w:b/>
                <w:bCs/>
                <w:sz w:val="20"/>
                <w:szCs w:val="18"/>
                <w:lang w:eastAsia="es-ES"/>
              </w:rPr>
              <w:t>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19"/>
        </w:trPr>
        <w:tc>
          <w:tcPr>
            <w:tcW w:w="1396"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47"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10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38"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296" w:type="pct"/>
            <w:gridSpan w:val="21"/>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733" w:type="pct"/>
            <w:gridSpan w:val="16"/>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eastAsia="Times New Roman" w:cs="Times New Roman"/>
                <w:color w:val="000000"/>
                <w:sz w:val="20"/>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074DD" w:rsidRPr="00CE14B1" w:rsidRDefault="004074DD" w:rsidP="00AD5266">
            <w:pPr>
              <w:spacing w:after="0" w:line="240" w:lineRule="auto"/>
              <w:jc w:val="center"/>
              <w:rPr>
                <w:rFonts w:ascii="Arial" w:eastAsia="Times New Roman" w:hAnsi="Arial" w:cs="Arial"/>
                <w:b/>
                <w:bCs/>
                <w:color w:val="AD2144"/>
                <w:sz w:val="16"/>
                <w:szCs w:val="16"/>
                <w:lang w:eastAsia="es-ES"/>
              </w:rPr>
            </w:pPr>
            <w:r w:rsidRPr="00CE14B1">
              <w:rPr>
                <w:rFonts w:ascii="Arial" w:eastAsia="Times New Roman" w:hAnsi="Arial" w:cs="Arial"/>
                <w:b/>
                <w:bCs/>
                <w:color w:val="AD2144"/>
                <w:sz w:val="16"/>
                <w:szCs w:val="16"/>
                <w:lang w:eastAsia="es-ES"/>
              </w:rPr>
              <w:t>INSTRUCCIONES</w:t>
            </w: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0"/>
                <w:szCs w:val="40"/>
                <w:lang w:eastAsia="es-ES"/>
              </w:rPr>
            </w:pPr>
            <w:r w:rsidRPr="00CE14B1">
              <w:rPr>
                <w:rFonts w:ascii="Wingdings" w:eastAsia="Times New Roman" w:hAnsi="Wingdings" w:cs="Times New Roman"/>
                <w:sz w:val="20"/>
                <w:szCs w:val="40"/>
                <w:lang w:eastAsia="es-ES"/>
              </w:rPr>
              <w:t></w:t>
            </w: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20"/>
                <w:szCs w:val="28"/>
                <w:lang w:eastAsia="es-ES"/>
              </w:rPr>
            </w:pPr>
            <w:r w:rsidRPr="00CE14B1">
              <w:rPr>
                <w:rFonts w:ascii="Arial" w:eastAsia="Times New Roman" w:hAnsi="Arial" w:cs="Arial"/>
                <w:b/>
                <w:bCs/>
                <w:sz w:val="20"/>
                <w:szCs w:val="28"/>
                <w:lang w:eastAsia="es-ES"/>
              </w:rPr>
              <w:t>=</w:t>
            </w:r>
          </w:p>
        </w:tc>
        <w:tc>
          <w:tcPr>
            <w:tcW w:w="3328" w:type="pct"/>
            <w:gridSpan w:val="39"/>
            <w:tcBorders>
              <w:top w:val="single" w:sz="4" w:space="0" w:color="auto"/>
              <w:left w:val="single" w:sz="4" w:space="0" w:color="auto"/>
              <w:bottom w:val="single" w:sz="4" w:space="0" w:color="auto"/>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Marcar si realiza los distintos servicios o actividades (en caso contrario, dejar en blanco) </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3328" w:type="pct"/>
            <w:gridSpan w:val="39"/>
            <w:tcBorders>
              <w:top w:val="nil"/>
              <w:left w:val="nil"/>
              <w:bottom w:val="nil"/>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074DD" w:rsidRPr="00CE14B1" w:rsidRDefault="004074DD" w:rsidP="00AD5266">
            <w:pPr>
              <w:spacing w:after="0" w:line="240" w:lineRule="auto"/>
              <w:jc w:val="center"/>
              <w:rPr>
                <w:rFonts w:ascii="Wingdings" w:eastAsia="Times New Roman" w:hAnsi="Wingdings" w:cs="Times New Roman"/>
                <w:sz w:val="20"/>
                <w:szCs w:val="36"/>
                <w:lang w:eastAsia="es-ES"/>
              </w:rPr>
            </w:pPr>
            <w:r w:rsidRPr="00CE14B1">
              <w:rPr>
                <w:rFonts w:ascii="Wingdings" w:eastAsia="Times New Roman" w:hAnsi="Wingdings" w:cs="Times New Roman"/>
                <w:sz w:val="20"/>
                <w:szCs w:val="36"/>
                <w:lang w:eastAsia="es-ES"/>
              </w:rPr>
              <w:t></w:t>
            </w: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jc w:val="center"/>
              <w:rPr>
                <w:rFonts w:ascii="Arial" w:eastAsia="Times New Roman" w:hAnsi="Arial" w:cs="Arial"/>
                <w:b/>
                <w:bCs/>
                <w:sz w:val="20"/>
                <w:szCs w:val="28"/>
                <w:lang w:eastAsia="es-ES"/>
              </w:rPr>
            </w:pPr>
            <w:r w:rsidRPr="00CE14B1">
              <w:rPr>
                <w:rFonts w:ascii="Arial" w:eastAsia="Times New Roman" w:hAnsi="Arial" w:cs="Arial"/>
                <w:b/>
                <w:bCs/>
                <w:sz w:val="20"/>
                <w:szCs w:val="28"/>
                <w:lang w:eastAsia="es-ES"/>
              </w:rPr>
              <w:t>=</w:t>
            </w:r>
          </w:p>
        </w:tc>
        <w:tc>
          <w:tcPr>
            <w:tcW w:w="3328" w:type="pct"/>
            <w:gridSpan w:val="3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Marcar esa opción si existen restricciones en su lista de servicios y actividades de inversión / servicios auxiliares, o se ha de precisar su alcance</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298" w:type="pct"/>
            <w:gridSpan w:val="2"/>
            <w:tcBorders>
              <w:top w:val="nil"/>
              <w:left w:val="single" w:sz="4" w:space="0" w:color="auto"/>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Ejemplo 1:</w:t>
            </w:r>
          </w:p>
        </w:tc>
        <w:tc>
          <w:tcPr>
            <w:tcW w:w="3029" w:type="pct"/>
            <w:gridSpan w:val="37"/>
            <w:tcBorders>
              <w:top w:val="single" w:sz="4" w:space="0" w:color="auto"/>
              <w:left w:val="nil"/>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sidRPr="00465D13">
              <w:rPr>
                <w:rFonts w:ascii="Arial" w:eastAsia="Times New Roman" w:hAnsi="Arial" w:cs="Arial"/>
                <w:color w:val="000000"/>
                <w:sz w:val="16"/>
                <w:szCs w:val="16"/>
                <w:lang w:eastAsia="es-ES"/>
              </w:rPr>
              <w:t xml:space="preserve">Si se restringe la prestación de servicios a clientes con un patrimonio </w:t>
            </w:r>
            <w:r w:rsidR="000523B6" w:rsidRPr="00465D13">
              <w:rPr>
                <w:rFonts w:ascii="Arial" w:eastAsia="Times New Roman" w:hAnsi="Arial" w:cs="Arial"/>
                <w:color w:val="000000"/>
                <w:sz w:val="16"/>
                <w:szCs w:val="16"/>
                <w:lang w:eastAsia="es-ES"/>
              </w:rPr>
              <w:t>mínimo</w:t>
            </w:r>
            <w:r w:rsidRPr="00465D13">
              <w:rPr>
                <w:rFonts w:ascii="Arial" w:eastAsia="Times New Roman" w:hAnsi="Arial" w:cs="Arial"/>
                <w:color w:val="000000"/>
                <w:sz w:val="16"/>
                <w:szCs w:val="16"/>
                <w:lang w:eastAsia="es-ES"/>
              </w:rPr>
              <w:t xml:space="preserve"> determinado,</w:t>
            </w:r>
          </w:p>
        </w:tc>
      </w:tr>
      <w:tr w:rsidR="004074DD" w:rsidRPr="00CE14B1" w:rsidTr="00052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 w:type="pct"/>
          <w:trHeight w:val="227"/>
        </w:trPr>
        <w:tc>
          <w:tcPr>
            <w:tcW w:w="1396" w:type="pct"/>
            <w:vMerge/>
            <w:tcBorders>
              <w:top w:val="single" w:sz="8" w:space="0" w:color="auto"/>
              <w:left w:val="single" w:sz="8" w:space="0" w:color="auto"/>
              <w:bottom w:val="single" w:sz="8" w:space="0" w:color="000000"/>
              <w:right w:val="single" w:sz="8" w:space="0" w:color="auto"/>
            </w:tcBorders>
            <w:vAlign w:val="center"/>
            <w:hideMark/>
          </w:tcPr>
          <w:p w:rsidR="004074DD" w:rsidRPr="00CE14B1" w:rsidRDefault="004074DD" w:rsidP="00AD5266">
            <w:pPr>
              <w:spacing w:after="0" w:line="240" w:lineRule="auto"/>
              <w:rPr>
                <w:rFonts w:ascii="Arial" w:eastAsia="Times New Roman" w:hAnsi="Arial" w:cs="Arial"/>
                <w:b/>
                <w:bCs/>
                <w:color w:val="AD2144"/>
                <w:sz w:val="20"/>
                <w:szCs w:val="20"/>
                <w:lang w:eastAsia="es-ES"/>
              </w:rPr>
            </w:pPr>
          </w:p>
        </w:tc>
        <w:tc>
          <w:tcPr>
            <w:tcW w:w="47" w:type="pct"/>
            <w:tcBorders>
              <w:top w:val="nil"/>
              <w:left w:val="nil"/>
              <w:bottom w:val="nil"/>
              <w:right w:val="nil"/>
            </w:tcBorders>
            <w:shd w:val="clear" w:color="auto" w:fill="auto"/>
            <w:vAlign w:val="center"/>
            <w:hideMark/>
          </w:tcPr>
          <w:p w:rsidR="004074DD" w:rsidRPr="00CE14B1" w:rsidRDefault="004074DD" w:rsidP="00AD5266">
            <w:pPr>
              <w:spacing w:after="0" w:line="240" w:lineRule="auto"/>
              <w:rPr>
                <w:rFonts w:ascii="Arial" w:eastAsia="Times New Roman" w:hAnsi="Arial" w:cs="Arial"/>
                <w:b/>
                <w:bCs/>
                <w:sz w:val="20"/>
                <w:szCs w:val="18"/>
                <w:lang w:eastAsia="es-ES"/>
              </w:rPr>
            </w:pPr>
          </w:p>
        </w:tc>
        <w:tc>
          <w:tcPr>
            <w:tcW w:w="10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82" w:type="pct"/>
            <w:tcBorders>
              <w:top w:val="nil"/>
              <w:left w:val="nil"/>
              <w:bottom w:val="nil"/>
              <w:right w:val="nil"/>
            </w:tcBorders>
            <w:shd w:val="clear" w:color="auto" w:fill="auto"/>
            <w:noWrap/>
            <w:vAlign w:val="bottom"/>
            <w:hideMark/>
          </w:tcPr>
          <w:p w:rsidR="004074DD" w:rsidRPr="00CE14B1" w:rsidRDefault="004074DD" w:rsidP="00AD5266">
            <w:pPr>
              <w:spacing w:after="0" w:line="240" w:lineRule="auto"/>
              <w:rPr>
                <w:rFonts w:eastAsia="Times New Roman" w:cs="Times New Roman"/>
                <w:color w:val="000000"/>
                <w:sz w:val="20"/>
                <w:lang w:eastAsia="es-ES"/>
              </w:rPr>
            </w:pPr>
          </w:p>
        </w:tc>
        <w:tc>
          <w:tcPr>
            <w:tcW w:w="29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jc w:val="center"/>
              <w:rPr>
                <w:rFonts w:ascii="Arial" w:eastAsia="Times New Roman" w:hAnsi="Arial" w:cs="Arial"/>
                <w:color w:val="000000"/>
                <w:sz w:val="16"/>
                <w:szCs w:val="16"/>
                <w:lang w:eastAsia="es-ES"/>
              </w:rPr>
            </w:pPr>
            <w:r w:rsidRPr="00CE14B1">
              <w:rPr>
                <w:rFonts w:ascii="Arial" w:eastAsia="Times New Roman" w:hAnsi="Arial" w:cs="Arial"/>
                <w:color w:val="000000"/>
                <w:sz w:val="16"/>
                <w:szCs w:val="16"/>
                <w:lang w:eastAsia="es-ES"/>
              </w:rPr>
              <w:t>Ejemplo 2:</w:t>
            </w:r>
          </w:p>
        </w:tc>
        <w:tc>
          <w:tcPr>
            <w:tcW w:w="3029" w:type="pct"/>
            <w:gridSpan w:val="37"/>
            <w:tcBorders>
              <w:top w:val="single" w:sz="4" w:space="0" w:color="auto"/>
              <w:left w:val="nil"/>
              <w:bottom w:val="single" w:sz="4" w:space="0" w:color="auto"/>
              <w:right w:val="single" w:sz="4" w:space="0" w:color="000000"/>
            </w:tcBorders>
            <w:shd w:val="clear" w:color="auto" w:fill="auto"/>
            <w:vAlign w:val="center"/>
            <w:hideMark/>
          </w:tcPr>
          <w:p w:rsidR="004074DD" w:rsidRPr="00CE14B1" w:rsidRDefault="004074DD" w:rsidP="00AD5266">
            <w:pPr>
              <w:spacing w:after="0" w:line="240" w:lineRule="auto"/>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w:t>
            </w:r>
            <w:r w:rsidRPr="00465D13">
              <w:rPr>
                <w:rFonts w:ascii="Arial" w:eastAsia="Times New Roman" w:hAnsi="Arial" w:cs="Arial"/>
                <w:color w:val="000000"/>
                <w:sz w:val="16"/>
                <w:szCs w:val="16"/>
                <w:lang w:eastAsia="es-ES"/>
              </w:rPr>
              <w:t>i presta servicios, entre otros, sobre alguno de lo</w:t>
            </w:r>
            <w:r w:rsidR="000523B6">
              <w:rPr>
                <w:rFonts w:ascii="Arial" w:eastAsia="Times New Roman" w:hAnsi="Arial" w:cs="Arial"/>
                <w:color w:val="000000"/>
                <w:sz w:val="16"/>
                <w:szCs w:val="16"/>
                <w:lang w:eastAsia="es-ES"/>
              </w:rPr>
              <w:t>s instrumentos del artículo 2.1</w:t>
            </w:r>
            <w:r w:rsidRPr="00465D13">
              <w:rPr>
                <w:rFonts w:ascii="Arial" w:eastAsia="Times New Roman" w:hAnsi="Arial" w:cs="Arial"/>
                <w:color w:val="000000"/>
                <w:sz w:val="16"/>
                <w:szCs w:val="16"/>
                <w:lang w:eastAsia="es-ES"/>
              </w:rPr>
              <w:t xml:space="preserve"> del TRLMV, deberá indicar a qué subcategoría de ese número se refieren</w:t>
            </w:r>
            <w:proofErr w:type="gramStart"/>
            <w:r w:rsidRPr="00465D13">
              <w:rPr>
                <w:rFonts w:ascii="Arial" w:eastAsia="Times New Roman" w:hAnsi="Arial" w:cs="Arial"/>
                <w:color w:val="000000"/>
                <w:sz w:val="16"/>
                <w:szCs w:val="16"/>
                <w:lang w:eastAsia="es-ES"/>
              </w:rPr>
              <w:t>.</w:t>
            </w:r>
            <w:r w:rsidRPr="00CE14B1">
              <w:rPr>
                <w:rFonts w:ascii="Arial" w:eastAsia="Times New Roman" w:hAnsi="Arial" w:cs="Arial"/>
                <w:color w:val="000000"/>
                <w:sz w:val="16"/>
                <w:szCs w:val="16"/>
                <w:lang w:eastAsia="es-ES"/>
              </w:rPr>
              <w:t>.</w:t>
            </w:r>
            <w:proofErr w:type="gramEnd"/>
          </w:p>
        </w:tc>
      </w:tr>
    </w:tbl>
    <w:p w:rsidR="004074DD" w:rsidRPr="00CE14B1" w:rsidRDefault="004074DD" w:rsidP="004074DD"/>
    <w:p w:rsidR="004074DD" w:rsidRPr="00CE14B1" w:rsidRDefault="004074DD" w:rsidP="004074DD"/>
    <w:p w:rsidR="004074DD" w:rsidRPr="00CE14B1" w:rsidRDefault="004074DD" w:rsidP="009E389D"/>
    <w:p w:rsidR="009E389D" w:rsidRPr="00CE14B1" w:rsidRDefault="009E389D" w:rsidP="009E389D"/>
    <w:p w:rsidR="009E389D" w:rsidRPr="00CE14B1" w:rsidRDefault="009E389D" w:rsidP="009E389D"/>
    <w:p w:rsidR="00523992" w:rsidRPr="00CE14B1" w:rsidRDefault="00523992">
      <w:pPr>
        <w:rPr>
          <w:rFonts w:ascii="Calibri" w:eastAsia="Times New Roman" w:hAnsi="Calibri" w:cs="Times New Roman"/>
          <w:b/>
          <w:i/>
          <w:sz w:val="24"/>
          <w:szCs w:val="24"/>
          <w:lang w:eastAsia="es-ES"/>
        </w:rPr>
      </w:pPr>
    </w:p>
    <w:p w:rsidR="00523992" w:rsidRPr="00CE14B1" w:rsidRDefault="00523992">
      <w:pPr>
        <w:rPr>
          <w:rFonts w:ascii="Calibri" w:eastAsia="Times New Roman" w:hAnsi="Calibri" w:cs="Times New Roman"/>
          <w:b/>
          <w:i/>
          <w:sz w:val="24"/>
          <w:szCs w:val="24"/>
          <w:lang w:eastAsia="es-ES"/>
        </w:rPr>
      </w:pPr>
      <w:r w:rsidRPr="00CE14B1">
        <w:rPr>
          <w:rFonts w:ascii="Calibri" w:eastAsia="Times New Roman" w:hAnsi="Calibri" w:cs="Times New Roman"/>
          <w:b/>
          <w:i/>
          <w:sz w:val="24"/>
          <w:szCs w:val="24"/>
          <w:lang w:eastAsia="es-ES"/>
        </w:rPr>
        <w:br w:type="page"/>
      </w:r>
    </w:p>
    <w:p w:rsidR="00523992" w:rsidRPr="00CE14B1" w:rsidRDefault="00523992">
      <w:pPr>
        <w:rPr>
          <w:rFonts w:ascii="Calibri" w:eastAsia="Times New Roman" w:hAnsi="Calibri" w:cs="Times New Roman"/>
          <w:b/>
          <w:i/>
          <w:sz w:val="24"/>
          <w:szCs w:val="24"/>
          <w:lang w:eastAsia="es-ES"/>
        </w:rPr>
        <w:sectPr w:rsidR="00523992" w:rsidRPr="00CE14B1" w:rsidSect="00D1063E">
          <w:headerReference w:type="default" r:id="rId56"/>
          <w:footerReference w:type="default" r:id="rId57"/>
          <w:footnotePr>
            <w:numRestart w:val="eachSect"/>
          </w:footnotePr>
          <w:pgSz w:w="16838" w:h="11906" w:orient="landscape"/>
          <w:pgMar w:top="720" w:right="720" w:bottom="720" w:left="720" w:header="709" w:footer="159" w:gutter="0"/>
          <w:cols w:space="708"/>
          <w:docGrid w:linePitch="360"/>
        </w:sectPr>
      </w:pPr>
    </w:p>
    <w:p w:rsidR="00523992" w:rsidRPr="00CE14B1" w:rsidRDefault="00523992" w:rsidP="00523992">
      <w:pPr>
        <w:pStyle w:val="MarcadoAmarillo"/>
        <w:tabs>
          <w:tab w:val="right" w:pos="8460"/>
        </w:tabs>
        <w:rPr>
          <w:sz w:val="32"/>
          <w:szCs w:val="32"/>
          <w:lang w:val="es-ES"/>
        </w:rPr>
      </w:pPr>
      <w:r w:rsidRPr="00CE14B1">
        <w:rPr>
          <w:sz w:val="32"/>
          <w:szCs w:val="32"/>
          <w:lang w:val="es-ES"/>
        </w:rPr>
        <w:lastRenderedPageBreak/>
        <w:t xml:space="preserve">Cuestionario de honorabilidad y buen gobierno </w:t>
      </w:r>
    </w:p>
    <w:p w:rsidR="00523992" w:rsidRPr="00CE14B1" w:rsidRDefault="00523992" w:rsidP="00523992"/>
    <w:p w:rsidR="00523992" w:rsidRPr="00CE14B1" w:rsidRDefault="00523992" w:rsidP="00523992">
      <w:pPr>
        <w:rPr>
          <w:rFonts w:ascii="Arial" w:hAnsi="Arial" w:cs="Arial"/>
          <w:b/>
          <w:sz w:val="28"/>
          <w:szCs w:val="28"/>
        </w:rPr>
      </w:pPr>
      <w:r w:rsidRPr="00CE14B1">
        <w:rPr>
          <w:rFonts w:ascii="Arial" w:hAnsi="Arial" w:cs="Arial"/>
          <w:b/>
          <w:sz w:val="28"/>
          <w:szCs w:val="28"/>
        </w:rPr>
        <w:t>1. OBERVACIONES</w:t>
      </w:r>
    </w:p>
    <w:p w:rsidR="00143883" w:rsidRPr="00CE14B1" w:rsidRDefault="00143883" w:rsidP="00143883">
      <w:pPr>
        <w:pStyle w:val="Recuadrado"/>
        <w:pBdr>
          <w:left w:val="single" w:sz="12" w:space="0" w:color="969696"/>
        </w:pBdr>
        <w:rPr>
          <w:b/>
          <w:u w:val="single"/>
          <w:lang w:val="es-ES"/>
        </w:rPr>
      </w:pPr>
      <w:r w:rsidRPr="00CE14B1">
        <w:rPr>
          <w:b/>
          <w:u w:val="single"/>
          <w:lang w:val="es-ES"/>
        </w:rPr>
        <w:t>Finalidad</w:t>
      </w:r>
    </w:p>
    <w:p w:rsidR="00143883" w:rsidRPr="00CE14B1" w:rsidRDefault="00143883" w:rsidP="00143883">
      <w:pPr>
        <w:pStyle w:val="Recuadrado"/>
        <w:pBdr>
          <w:left w:val="single" w:sz="12" w:space="0" w:color="969696"/>
        </w:pBdr>
        <w:rPr>
          <w:szCs w:val="22"/>
          <w:lang w:val="es-ES"/>
        </w:rPr>
      </w:pPr>
      <w:r w:rsidRPr="00CE14B1">
        <w:rPr>
          <w:szCs w:val="22"/>
          <w:lang w:val="es-ES"/>
        </w:rPr>
        <w:t>Recoger los datos en relación con los requisitos de:</w:t>
      </w:r>
    </w:p>
    <w:p w:rsidR="00143883" w:rsidRPr="00CE14B1" w:rsidRDefault="00143883" w:rsidP="0048432A">
      <w:pPr>
        <w:pStyle w:val="Recuadrado"/>
        <w:numPr>
          <w:ilvl w:val="0"/>
          <w:numId w:val="24"/>
        </w:numPr>
        <w:pBdr>
          <w:left w:val="single" w:sz="12" w:space="0" w:color="969696"/>
        </w:pBdr>
        <w:rPr>
          <w:lang w:val="es-ES"/>
        </w:rPr>
      </w:pPr>
      <w:r w:rsidRPr="00CE14B1">
        <w:rPr>
          <w:i/>
          <w:u w:val="single"/>
          <w:lang w:val="es-ES"/>
        </w:rPr>
        <w:t xml:space="preserve">Honorabilidad </w:t>
      </w:r>
      <w:r w:rsidRPr="00CE14B1">
        <w:rPr>
          <w:u w:val="single"/>
          <w:lang w:val="es-ES"/>
        </w:rPr>
        <w:t xml:space="preserve">y </w:t>
      </w:r>
      <w:r w:rsidRPr="00CE14B1">
        <w:rPr>
          <w:i/>
          <w:u w:val="single"/>
          <w:lang w:val="es-ES"/>
        </w:rPr>
        <w:t>buen gobierno</w:t>
      </w:r>
      <w:r w:rsidRPr="00CE14B1">
        <w:rPr>
          <w:i/>
          <w:lang w:val="es-ES"/>
        </w:rPr>
        <w:t xml:space="preserve"> </w:t>
      </w:r>
      <w:r w:rsidRPr="00CE14B1">
        <w:rPr>
          <w:lang w:val="es-ES"/>
        </w:rPr>
        <w:t xml:space="preserve">de los presidentes, vicepresidentes, consejeros o administradores, directores generales y asimilados de estos últimos, de las empresas de </w:t>
      </w:r>
      <w:r>
        <w:rPr>
          <w:lang w:val="es-ES"/>
        </w:rPr>
        <w:t>asesoramiento financiero (EAF</w:t>
      </w:r>
      <w:r w:rsidRPr="00CE14B1">
        <w:rPr>
          <w:lang w:val="es-ES"/>
        </w:rPr>
        <w:t xml:space="preserve">). </w:t>
      </w:r>
    </w:p>
    <w:p w:rsidR="00143883" w:rsidRPr="004C55EB" w:rsidRDefault="00143883">
      <w:pPr>
        <w:pStyle w:val="Recuadrado"/>
        <w:numPr>
          <w:ilvl w:val="0"/>
          <w:numId w:val="24"/>
        </w:numPr>
        <w:pBdr>
          <w:left w:val="single" w:sz="12" w:space="0" w:color="969696"/>
        </w:pBdr>
        <w:rPr>
          <w:lang w:val="es-ES"/>
        </w:rPr>
      </w:pPr>
      <w:r w:rsidRPr="004C55EB">
        <w:rPr>
          <w:i/>
          <w:u w:val="single"/>
          <w:lang w:val="es-ES"/>
        </w:rPr>
        <w:t>Honorabilidad</w:t>
      </w:r>
      <w:r w:rsidRPr="004C55EB">
        <w:rPr>
          <w:u w:val="single"/>
        </w:rPr>
        <w:t xml:space="preserve"> y </w:t>
      </w:r>
      <w:r w:rsidRPr="004C55EB">
        <w:rPr>
          <w:i/>
          <w:u w:val="single"/>
        </w:rPr>
        <w:t>buen gobierno</w:t>
      </w:r>
      <w:r w:rsidRPr="004C55EB">
        <w:rPr>
          <w:i/>
        </w:rPr>
        <w:t xml:space="preserve"> </w:t>
      </w:r>
      <w:r w:rsidRPr="004C55EB">
        <w:t>de las personas físicas que sean representantes de personas jurídicas que sean presidentes, vicepresidentes, consejeros o administradores, directores generales y asimilados de estos últimos</w:t>
      </w:r>
      <w:r w:rsidRPr="004C55EB">
        <w:rPr>
          <w:sz w:val="20"/>
          <w:szCs w:val="20"/>
        </w:rPr>
        <w:t xml:space="preserve"> </w:t>
      </w:r>
      <w:r w:rsidRPr="004C55EB">
        <w:t xml:space="preserve">de la EAF </w:t>
      </w:r>
      <w:r w:rsidRPr="004C55EB">
        <w:rPr>
          <w:i/>
          <w:u w:val="single"/>
          <w:lang w:val="es-ES"/>
        </w:rPr>
        <w:t>Honorabilidad</w:t>
      </w:r>
      <w:r w:rsidRPr="004C55EB">
        <w:rPr>
          <w:i/>
          <w:lang w:val="es-ES"/>
        </w:rPr>
        <w:t xml:space="preserve"> </w:t>
      </w:r>
      <w:r w:rsidRPr="004C55EB">
        <w:rPr>
          <w:lang w:val="es-ES"/>
        </w:rPr>
        <w:t>de los socios con participación significativa directa y/o indirecta en la EAF.</w:t>
      </w:r>
    </w:p>
    <w:p w:rsidR="00523992" w:rsidRPr="00CE14B1" w:rsidRDefault="00523992" w:rsidP="00523992">
      <w:pPr>
        <w:pStyle w:val="Recuadrado"/>
        <w:pBdr>
          <w:left w:val="single" w:sz="12" w:space="0" w:color="969696"/>
        </w:pBdr>
        <w:rPr>
          <w:b/>
          <w:lang w:val="es-ES"/>
        </w:rPr>
      </w:pPr>
      <w:r w:rsidRPr="00CE14B1">
        <w:rPr>
          <w:b/>
          <w:u w:val="single"/>
          <w:lang w:val="es-ES"/>
        </w:rPr>
        <w:t>Quién debe cumplimentar el cuestionario y en qué trámites</w:t>
      </w:r>
    </w:p>
    <w:p w:rsidR="00143883" w:rsidRPr="00CE14B1" w:rsidRDefault="00143883" w:rsidP="00143883">
      <w:pPr>
        <w:pStyle w:val="Recuadrado"/>
        <w:pBdr>
          <w:left w:val="single" w:sz="12" w:space="0" w:color="969696"/>
        </w:pBdr>
        <w:rPr>
          <w:lang w:val="es-ES"/>
        </w:rPr>
      </w:pPr>
      <w:r w:rsidRPr="00CE14B1">
        <w:rPr>
          <w:lang w:val="es-ES"/>
        </w:rPr>
        <w:t xml:space="preserve">En las </w:t>
      </w:r>
      <w:r w:rsidRPr="00CE14B1">
        <w:rPr>
          <w:i/>
          <w:u w:val="single"/>
          <w:lang w:val="es-ES"/>
        </w:rPr>
        <w:t>solicitudes de autorización de E</w:t>
      </w:r>
      <w:r>
        <w:rPr>
          <w:i/>
          <w:u w:val="single"/>
          <w:lang w:val="es-ES"/>
        </w:rPr>
        <w:t>AF</w:t>
      </w:r>
      <w:r w:rsidRPr="00CE14B1">
        <w:rPr>
          <w:lang w:val="es-ES"/>
        </w:rPr>
        <w:t xml:space="preserve">, deberá ser cumplimentado por: </w:t>
      </w:r>
    </w:p>
    <w:p w:rsidR="00143883" w:rsidRPr="00CE14B1" w:rsidRDefault="00143883" w:rsidP="0048432A">
      <w:pPr>
        <w:pStyle w:val="Recuadrado"/>
        <w:numPr>
          <w:ilvl w:val="0"/>
          <w:numId w:val="24"/>
        </w:numPr>
        <w:pBdr>
          <w:left w:val="single" w:sz="12" w:space="0" w:color="969696"/>
        </w:pBdr>
        <w:rPr>
          <w:lang w:val="es-ES"/>
        </w:rPr>
      </w:pPr>
      <w:r w:rsidRPr="00CE14B1">
        <w:rPr>
          <w:lang w:val="es-ES"/>
        </w:rPr>
        <w:t>Las Personas propuestas para ocupar cargos de presidentes, vicepresidentes, consejeros o administradores, directores generales y asimilados de estos últimos, de la E</w:t>
      </w:r>
      <w:r>
        <w:rPr>
          <w:lang w:val="es-ES"/>
        </w:rPr>
        <w:t>AF</w:t>
      </w:r>
      <w:r w:rsidR="0096163C">
        <w:rPr>
          <w:lang w:val="es-ES"/>
        </w:rPr>
        <w:t>.</w:t>
      </w:r>
    </w:p>
    <w:p w:rsidR="00143883" w:rsidRPr="00CE14B1" w:rsidRDefault="00143883" w:rsidP="00143883">
      <w:pPr>
        <w:pStyle w:val="Recuadrado"/>
        <w:pBdr>
          <w:left w:val="single" w:sz="12" w:space="0" w:color="969696"/>
        </w:pBdr>
        <w:ind w:left="709" w:hanging="652"/>
        <w:rPr>
          <w:lang w:val="es-ES"/>
        </w:rPr>
      </w:pPr>
      <w:r w:rsidRPr="00CE14B1">
        <w:rPr>
          <w:lang w:val="es-ES"/>
        </w:rPr>
        <w:t xml:space="preserve">            </w:t>
      </w:r>
      <w:r w:rsidRPr="00CE14B1">
        <w:rPr>
          <w:sz w:val="20"/>
          <w:szCs w:val="20"/>
          <w:lang w:val="es-ES"/>
        </w:rPr>
        <w:t>En caso de consejeros o administradores que sean personas jurídicas, el cuestionario debe cumplimentarse referido a dicha persona jurídica así como a la persona física que sea su representante en el órgano de administración de la E</w:t>
      </w:r>
      <w:r>
        <w:rPr>
          <w:sz w:val="20"/>
          <w:szCs w:val="20"/>
          <w:lang w:val="es-ES"/>
        </w:rPr>
        <w:t>AF</w:t>
      </w:r>
      <w:r w:rsidRPr="00CE14B1">
        <w:rPr>
          <w:sz w:val="20"/>
          <w:szCs w:val="20"/>
          <w:lang w:val="es-ES"/>
        </w:rPr>
        <w:t>.</w:t>
      </w:r>
    </w:p>
    <w:p w:rsidR="0096163C" w:rsidRPr="00CE14B1" w:rsidRDefault="0096163C" w:rsidP="0096163C">
      <w:pPr>
        <w:pStyle w:val="Recuadrado"/>
        <w:numPr>
          <w:ilvl w:val="0"/>
          <w:numId w:val="24"/>
        </w:numPr>
        <w:pBdr>
          <w:left w:val="single" w:sz="12" w:space="0" w:color="969696"/>
        </w:pBdr>
        <w:rPr>
          <w:lang w:val="es-ES"/>
        </w:rPr>
      </w:pPr>
      <w:r w:rsidRPr="00CE14B1">
        <w:rPr>
          <w:lang w:val="es-ES"/>
        </w:rPr>
        <w:t>Los Socios que ostentarán participación significativa directa o indirecta en la E</w:t>
      </w:r>
      <w:r>
        <w:rPr>
          <w:lang w:val="es-ES"/>
        </w:rPr>
        <w:t>AF</w:t>
      </w:r>
      <w:r w:rsidRPr="00CE14B1">
        <w:rPr>
          <w:lang w:val="es-ES"/>
        </w:rPr>
        <w:t>, así como, en caso de socios personas jurídicas, cualquier persona que dirija efectivamente sus actividades, cualquier accionista que ejerza una influencia significativa en el socio y cualquier empresa bajo su control y, en caso de socios personas físicas, cualquier empresa dirigida o controlada por el socio en los últimos 10 años.</w:t>
      </w:r>
    </w:p>
    <w:p w:rsidR="0096163C" w:rsidRPr="00CE14B1" w:rsidRDefault="0096163C" w:rsidP="0096163C">
      <w:pPr>
        <w:pStyle w:val="Recuadrado"/>
        <w:pBdr>
          <w:left w:val="single" w:sz="12" w:space="0" w:color="969696"/>
        </w:pBdr>
        <w:rPr>
          <w:lang w:val="es-ES"/>
        </w:rPr>
      </w:pPr>
      <w:r w:rsidRPr="00CE14B1">
        <w:rPr>
          <w:lang w:val="es-ES"/>
        </w:rPr>
        <w:t xml:space="preserve">En </w:t>
      </w:r>
      <w:r w:rsidRPr="00CE14B1">
        <w:rPr>
          <w:i/>
          <w:u w:val="single"/>
          <w:lang w:val="es-ES"/>
        </w:rPr>
        <w:t>trámites posteriores a la inscripción de la E</w:t>
      </w:r>
      <w:r>
        <w:rPr>
          <w:i/>
          <w:u w:val="single"/>
          <w:lang w:val="es-ES"/>
        </w:rPr>
        <w:t>AF</w:t>
      </w:r>
      <w:r w:rsidRPr="00CE14B1">
        <w:rPr>
          <w:i/>
          <w:u w:val="single"/>
          <w:lang w:val="es-ES"/>
        </w:rPr>
        <w:t xml:space="preserve"> en el Registro de la CNMV</w:t>
      </w:r>
      <w:r w:rsidRPr="00CE14B1">
        <w:rPr>
          <w:lang w:val="es-ES"/>
        </w:rPr>
        <w:t>, deberá ser cumplimentado por las personas objeto de evaluación en caso de:</w:t>
      </w:r>
    </w:p>
    <w:p w:rsidR="0096163C" w:rsidRPr="00CE14B1" w:rsidRDefault="0096163C" w:rsidP="0096163C">
      <w:pPr>
        <w:pStyle w:val="Recuadrado"/>
        <w:numPr>
          <w:ilvl w:val="0"/>
          <w:numId w:val="24"/>
        </w:numPr>
        <w:pBdr>
          <w:left w:val="single" w:sz="12" w:space="0" w:color="969696"/>
        </w:pBdr>
        <w:rPr>
          <w:lang w:val="es-ES"/>
        </w:rPr>
      </w:pPr>
      <w:r w:rsidRPr="00CE14B1">
        <w:rPr>
          <w:lang w:val="es-ES"/>
        </w:rPr>
        <w:t>Nombramientos de presidentes, vicepresidentes, consejeros o administradores, directores generales y asimilados de estos últimos, de la E</w:t>
      </w:r>
      <w:r>
        <w:rPr>
          <w:lang w:val="es-ES"/>
        </w:rPr>
        <w:t>AF</w:t>
      </w:r>
      <w:r w:rsidRPr="00CE14B1">
        <w:rPr>
          <w:lang w:val="es-ES"/>
        </w:rPr>
        <w:t>, o en la designación del representante persona física de un consejero o administrador persona jurídica.</w:t>
      </w:r>
    </w:p>
    <w:p w:rsidR="0096163C" w:rsidRPr="00CE14B1" w:rsidRDefault="0096163C" w:rsidP="0096163C">
      <w:pPr>
        <w:pStyle w:val="Recuadrado"/>
        <w:numPr>
          <w:ilvl w:val="0"/>
          <w:numId w:val="24"/>
        </w:numPr>
        <w:pBdr>
          <w:left w:val="single" w:sz="12" w:space="0" w:color="969696"/>
        </w:pBdr>
        <w:rPr>
          <w:lang w:val="es-ES"/>
        </w:rPr>
      </w:pPr>
      <w:r w:rsidRPr="00CE14B1">
        <w:rPr>
          <w:lang w:val="es-ES"/>
        </w:rPr>
        <w:t>Adquisiciones de participaciones significativas directas o indirectas en E</w:t>
      </w:r>
      <w:r>
        <w:rPr>
          <w:lang w:val="es-ES"/>
        </w:rPr>
        <w:t>AF</w:t>
      </w:r>
      <w:r w:rsidRPr="00CE14B1">
        <w:rPr>
          <w:lang w:val="es-ES"/>
        </w:rPr>
        <w:t xml:space="preserve"> o incrementos de participación por encima de los umbrales normativos. Si la persona objeto de evaluación es una persona jurídica, el cuestionario debe ser cumplimentado también por cualquier persona que dirija efectivamente sus actividades, cualquier accionista que ejerza una influencia significativa en el socio y cualquier empresa bajo su control. Si la persona objeto de evaluación es una persona física, el cuestionario debe ser cumplimentado por cualquier empresa dirigida o controlada por dicha persona en los últimos 10 años.</w:t>
      </w:r>
    </w:p>
    <w:p w:rsidR="00143883" w:rsidRPr="00CE14B1" w:rsidRDefault="00143883" w:rsidP="0048432A">
      <w:pPr>
        <w:pStyle w:val="Recuadrado"/>
        <w:numPr>
          <w:ilvl w:val="0"/>
          <w:numId w:val="24"/>
        </w:numPr>
        <w:pBdr>
          <w:left w:val="single" w:sz="12" w:space="0" w:color="969696"/>
        </w:pBdr>
        <w:rPr>
          <w:lang w:val="es-ES"/>
        </w:rPr>
      </w:pPr>
    </w:p>
    <w:p w:rsidR="00523992" w:rsidRPr="00CE14B1" w:rsidRDefault="00523992" w:rsidP="00523992">
      <w:pPr>
        <w:pStyle w:val="Recuadrado"/>
        <w:pBdr>
          <w:left w:val="single" w:sz="12" w:space="0" w:color="969696"/>
        </w:pBdr>
        <w:rPr>
          <w:b/>
          <w:u w:val="single"/>
          <w:lang w:val="es-ES"/>
        </w:rPr>
      </w:pPr>
      <w:r w:rsidRPr="00CE14B1">
        <w:rPr>
          <w:b/>
          <w:u w:val="single"/>
          <w:lang w:val="es-ES"/>
        </w:rPr>
        <w:t xml:space="preserve">Instrucciones para la cumplimentación </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lastRenderedPageBreak/>
        <w:t xml:space="preserve">A) La respuesta que corresponda deberá señalarse con una “X” y </w:t>
      </w:r>
      <w:r w:rsidRPr="00CE14B1">
        <w:rPr>
          <w:u w:val="single"/>
          <w:lang w:val="es-ES"/>
        </w:rPr>
        <w:t xml:space="preserve">todas las hojas </w:t>
      </w:r>
      <w:r w:rsidRPr="00CE14B1">
        <w:rPr>
          <w:lang w:val="es-ES"/>
        </w:rPr>
        <w:t xml:space="preserve">del cuestionario, </w:t>
      </w:r>
      <w:r w:rsidRPr="00CE14B1">
        <w:rPr>
          <w:u w:val="single"/>
          <w:lang w:val="es-ES"/>
        </w:rPr>
        <w:t>así como las que se adjunten al mismo</w:t>
      </w:r>
      <w:r w:rsidRPr="00CE14B1">
        <w:rPr>
          <w:lang w:val="es-ES"/>
        </w:rPr>
        <w:t xml:space="preserve">, deberán presentarse debidamente </w:t>
      </w:r>
      <w:r w:rsidRPr="00CE14B1">
        <w:rPr>
          <w:u w:val="single"/>
          <w:lang w:val="es-ES"/>
        </w:rPr>
        <w:t>firmadas</w:t>
      </w:r>
      <w:r w:rsidRPr="00CE14B1">
        <w:rPr>
          <w:lang w:val="es-ES"/>
        </w:rPr>
        <w:t>.</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t>B) La persona física que, en nombre de una persona jurídica, conteste y firme el cuestionario deberá acreditar suficientemente su representación.</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t xml:space="preserve">C) Las cuestiones </w:t>
      </w:r>
      <w:r w:rsidR="003C2296">
        <w:rPr>
          <w:lang w:val="es-ES"/>
        </w:rPr>
        <w:t>2</w:t>
      </w:r>
      <w:r w:rsidR="0016092A">
        <w:rPr>
          <w:lang w:val="es-ES"/>
        </w:rPr>
        <w:t>1</w:t>
      </w:r>
      <w:r w:rsidR="003C2296" w:rsidRPr="00CE14B1">
        <w:rPr>
          <w:lang w:val="es-ES"/>
        </w:rPr>
        <w:t xml:space="preserve">ª </w:t>
      </w:r>
      <w:r w:rsidRPr="00CE14B1">
        <w:rPr>
          <w:lang w:val="es-ES"/>
        </w:rPr>
        <w:t>y 2</w:t>
      </w:r>
      <w:r w:rsidR="0016092A">
        <w:rPr>
          <w:lang w:val="es-ES"/>
        </w:rPr>
        <w:t>2</w:t>
      </w:r>
      <w:r w:rsidRPr="00CE14B1">
        <w:rPr>
          <w:lang w:val="es-ES"/>
        </w:rPr>
        <w:t xml:space="preserve">ª, relativas a las condiciones para ejercer un </w:t>
      </w:r>
      <w:r w:rsidRPr="00CE14B1">
        <w:rPr>
          <w:u w:val="single"/>
          <w:lang w:val="es-ES"/>
        </w:rPr>
        <w:t>buen gobierno</w:t>
      </w:r>
      <w:r w:rsidRPr="00CE14B1">
        <w:rPr>
          <w:lang w:val="es-ES"/>
        </w:rPr>
        <w:t xml:space="preserve"> en la </w:t>
      </w:r>
      <w:r w:rsidRPr="00CE14B1">
        <w:rPr>
          <w:u w:val="single"/>
          <w:lang w:val="es-ES"/>
        </w:rPr>
        <w:t>E</w:t>
      </w:r>
      <w:r w:rsidR="00775985">
        <w:rPr>
          <w:u w:val="single"/>
          <w:lang w:val="es-ES"/>
        </w:rPr>
        <w:t>AF</w:t>
      </w:r>
      <w:r w:rsidRPr="00CE14B1">
        <w:rPr>
          <w:u w:val="single"/>
          <w:lang w:val="es-ES"/>
        </w:rPr>
        <w:t>,</w:t>
      </w:r>
      <w:r w:rsidRPr="00CE14B1">
        <w:rPr>
          <w:lang w:val="es-ES"/>
        </w:rPr>
        <w:t xml:space="preserve"> </w:t>
      </w:r>
      <w:r w:rsidRPr="00CE14B1">
        <w:rPr>
          <w:u w:val="single"/>
          <w:lang w:val="es-ES"/>
        </w:rPr>
        <w:t>deberán ser respondidas</w:t>
      </w:r>
      <w:r w:rsidRPr="00CE14B1">
        <w:rPr>
          <w:lang w:val="es-ES"/>
        </w:rPr>
        <w:t xml:space="preserve"> </w:t>
      </w:r>
      <w:r w:rsidRPr="00CE14B1">
        <w:rPr>
          <w:u w:val="single"/>
          <w:lang w:val="es-ES"/>
        </w:rPr>
        <w:t>exclusivamente por los miembros de sus órganos de administración, directores generales o asimilados.</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t>D) Con la excepción de aquellas que se refieren a circunstancias que sólo pueden afectar a personas físicas, las cuestiones deben responderse considerando tanto la actuación individual -comercial o profesional- de quien responde al cuestionario, como la desarrollada en el ejercicio de cargos de administración en personas jurídicas.</w:t>
      </w:r>
    </w:p>
    <w:p w:rsidR="00523992" w:rsidRPr="00CE14B1" w:rsidRDefault="00523992" w:rsidP="00523992">
      <w:pPr>
        <w:pStyle w:val="Recuadrado"/>
        <w:pBdr>
          <w:left w:val="single" w:sz="12" w:space="0" w:color="969696"/>
        </w:pBdr>
        <w:ind w:left="426" w:hanging="369"/>
        <w:rPr>
          <w:lang w:val="es-ES"/>
        </w:rPr>
      </w:pPr>
      <w:r w:rsidRPr="00CE14B1">
        <w:rPr>
          <w:lang w:val="es-ES"/>
        </w:rPr>
        <w:t xml:space="preserve">       Se entenderá por cargos de administración los correspondientes a administradores o miembros de los órganos colegiados de administración, director general o asimilados, siendo estos últimos aquellas personas que desarrollan funciones de alta dirección bajo dependencia directa de los órganos de administración o de comisiones ejecutivas o consejeros delegados de los mismos. </w:t>
      </w:r>
    </w:p>
    <w:p w:rsidR="00523992" w:rsidRPr="00CE14B1" w:rsidRDefault="00523992" w:rsidP="00523992">
      <w:pPr>
        <w:pStyle w:val="Recuadrado"/>
        <w:pBdr>
          <w:left w:val="single" w:sz="12" w:space="0" w:color="969696"/>
        </w:pBdr>
        <w:ind w:left="426" w:hanging="369"/>
        <w:rPr>
          <w:lang w:val="es-ES"/>
        </w:rPr>
      </w:pPr>
      <w:r w:rsidRPr="00CE14B1">
        <w:rPr>
          <w:lang w:val="es-ES"/>
        </w:rPr>
        <w:t xml:space="preserve">       Así, por ejemplo, en relación con la cuestión </w:t>
      </w:r>
      <w:r w:rsidR="003C2296" w:rsidRPr="00CE14B1">
        <w:rPr>
          <w:lang w:val="es-ES"/>
        </w:rPr>
        <w:t>1</w:t>
      </w:r>
      <w:r w:rsidR="0016092A">
        <w:rPr>
          <w:lang w:val="es-ES"/>
        </w:rPr>
        <w:t>2</w:t>
      </w:r>
      <w:r w:rsidR="003C2296" w:rsidRPr="00CE14B1">
        <w:rPr>
          <w:lang w:val="es-ES"/>
        </w:rPr>
        <w:t xml:space="preserve">ª </w:t>
      </w:r>
      <w:r w:rsidRPr="00CE14B1">
        <w:rPr>
          <w:lang w:val="es-ES"/>
        </w:rPr>
        <w:t xml:space="preserve">deberá tenerse en cuenta si se han tramitado procedimientos concursales bien respecto a quien cumplimenta el cuestionario como comerciante o profesional individual, bien respecto a personas jurídicas en las que haya ostentado un cargo de administración, según la definición dada. </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t xml:space="preserve"> E) En caso de que alguna cuestión tenga </w:t>
      </w:r>
      <w:r w:rsidRPr="00CE14B1">
        <w:rPr>
          <w:u w:val="single"/>
          <w:lang w:val="es-ES"/>
        </w:rPr>
        <w:t>respuesta afirmativa</w:t>
      </w:r>
      <w:r w:rsidRPr="00CE14B1">
        <w:rPr>
          <w:lang w:val="es-ES"/>
        </w:rPr>
        <w:t>, deberán exponerse en hoja aparte los datos relacionados con el objeto de esa cuestión. En particular, cuando se trate de condenas por la comisión de delitos o faltas o de sanciones por la comisión de infracciones administrativas (cuestiones 1</w:t>
      </w:r>
      <w:r w:rsidR="0016092A">
        <w:rPr>
          <w:lang w:val="es-ES"/>
        </w:rPr>
        <w:t>3</w:t>
      </w:r>
      <w:r w:rsidRPr="00CE14B1">
        <w:rPr>
          <w:lang w:val="es-ES"/>
        </w:rPr>
        <w:t>ª, 1</w:t>
      </w:r>
      <w:r w:rsidR="0016092A">
        <w:rPr>
          <w:lang w:val="es-ES"/>
        </w:rPr>
        <w:t>4</w:t>
      </w:r>
      <w:r w:rsidRPr="00CE14B1">
        <w:rPr>
          <w:lang w:val="es-ES"/>
        </w:rPr>
        <w:t>ª y 1</w:t>
      </w:r>
      <w:r w:rsidR="0016092A">
        <w:rPr>
          <w:lang w:val="es-ES"/>
        </w:rPr>
        <w:t>5</w:t>
      </w:r>
      <w:r w:rsidRPr="00CE14B1">
        <w:rPr>
          <w:lang w:val="es-ES"/>
        </w:rPr>
        <w:t xml:space="preserve">ª), deberá indicarse: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El carácter doloso o imprudente del delito, falta o infracción administrativa.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Si la condena o sanción es o no firme. </w:t>
      </w:r>
    </w:p>
    <w:p w:rsidR="00523992" w:rsidRPr="00CE14B1" w:rsidRDefault="00523992" w:rsidP="00523992">
      <w:pPr>
        <w:pStyle w:val="Recuadrado"/>
        <w:pBdr>
          <w:left w:val="single" w:sz="12" w:space="0" w:color="969696"/>
        </w:pBdr>
        <w:rPr>
          <w:lang w:val="es-ES"/>
        </w:rPr>
      </w:pPr>
      <w:r w:rsidRPr="00CE14B1">
        <w:rPr>
          <w:lang w:val="es-ES"/>
        </w:rPr>
        <w:t xml:space="preserve">         -   La gravedad de la condena o sanción impuestas.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La tipificación de los hechos que motivaron la condena o sanción, especialmente si se tratase de delitos contra el patrimonio, blanqueo de capitales, contra el orden socioeconómico y contra la Hacienda Pública y la Seguridad Social, o supusiesen infracción de las normas reguladoras del ejercicio de la actividad bancaria, de seguros o del mercado de valores, o en materia de blanqueo de capitales o de protección de los consumidores.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   Si los hechos que motivaron la condena o sanción se realizaron en provecho propio o en perjuicio de los intereses de terceros cuya administración o gestión de negocios le hubiese sido confiada, y en su caso, la relevancia de los hechos por los que se produjo la condena o sanción en relación con las funciones que tenga asignadas o vayan a asignarse al cargo en cuestión en la entidad. </w:t>
      </w:r>
    </w:p>
    <w:p w:rsidR="00523992" w:rsidRPr="00CE14B1" w:rsidRDefault="00523992" w:rsidP="00523992">
      <w:pPr>
        <w:pStyle w:val="Recuadrado"/>
        <w:pBdr>
          <w:left w:val="single" w:sz="12" w:space="0" w:color="969696"/>
        </w:pBdr>
        <w:ind w:left="851" w:hanging="794"/>
        <w:rPr>
          <w:lang w:val="es-ES"/>
        </w:rPr>
      </w:pPr>
      <w:r w:rsidRPr="00CE14B1">
        <w:rPr>
          <w:lang w:val="es-ES"/>
        </w:rPr>
        <w:lastRenderedPageBreak/>
        <w:t xml:space="preserve">        -    La prescripción de los hechos ilícitos de naturaleza penal o administrativa o la posible extinción de la responsabilidad. </w:t>
      </w:r>
    </w:p>
    <w:p w:rsidR="00523992" w:rsidRPr="00CE14B1" w:rsidRDefault="00523992" w:rsidP="00523992">
      <w:pPr>
        <w:pStyle w:val="Recuadrado"/>
        <w:pBdr>
          <w:left w:val="single" w:sz="12" w:space="0" w:color="969696"/>
        </w:pBdr>
        <w:ind w:left="851" w:hanging="794"/>
        <w:rPr>
          <w:lang w:val="es-ES"/>
        </w:rPr>
      </w:pPr>
      <w:r w:rsidRPr="00CE14B1">
        <w:rPr>
          <w:lang w:val="es-ES"/>
        </w:rPr>
        <w:t xml:space="preserve">      </w:t>
      </w:r>
      <w:r w:rsidR="006449EB">
        <w:rPr>
          <w:lang w:val="es-ES"/>
        </w:rPr>
        <w:t xml:space="preserve">  </w:t>
      </w:r>
      <w:r w:rsidRPr="00CE14B1">
        <w:rPr>
          <w:lang w:val="es-ES"/>
        </w:rPr>
        <w:t xml:space="preserve">  - La existencia de circunstancias atenuantes o agravantes (entre ellas la reiteración de condenas o sanciones por delitos, faltas o infracciones). </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t>F) Los datos obtenidos por medio del presente cuestionario serán utilizados exclusivamente en el seno del procedimiento seguido para la valoración de la adecuación para el cargo para el que el interesado ha sido designado.</w:t>
      </w:r>
    </w:p>
    <w:p w:rsidR="00523992" w:rsidRPr="00CE14B1" w:rsidRDefault="00523992" w:rsidP="0048432A">
      <w:pPr>
        <w:pStyle w:val="Recuadrado"/>
        <w:numPr>
          <w:ilvl w:val="0"/>
          <w:numId w:val="24"/>
        </w:numPr>
        <w:pBdr>
          <w:left w:val="single" w:sz="12" w:space="0" w:color="969696"/>
        </w:pBdr>
        <w:rPr>
          <w:lang w:val="es-ES"/>
        </w:rPr>
      </w:pPr>
      <w:r w:rsidRPr="00CE14B1">
        <w:rPr>
          <w:lang w:val="es-ES"/>
        </w:rPr>
        <w:t xml:space="preserve">G) En los casos en que se hayan desarrollado actividades profesionales o comerciales individualmente u ostentado cargos de administración fuera de España, se entenderá que las preguntas se refieren tanto a la actividad desarrollada en España como a aquellas circunstancias jurídicas que tengan o hayan tenido en el país correspondiente naturaleza análoga a la que tienen en España las que son objeto del cuestionario. </w:t>
      </w:r>
    </w:p>
    <w:p w:rsidR="00523992" w:rsidRPr="00CE14B1" w:rsidRDefault="00523992" w:rsidP="00523992">
      <w:r w:rsidRPr="00CE14B1">
        <w:br w:type="page"/>
      </w:r>
    </w:p>
    <w:p w:rsidR="00523992" w:rsidRPr="00CE14B1" w:rsidRDefault="00523992" w:rsidP="00523992">
      <w:pPr>
        <w:rPr>
          <w:rFonts w:cs="Calibri"/>
          <w:b/>
          <w:sz w:val="28"/>
          <w:szCs w:val="28"/>
        </w:rPr>
      </w:pPr>
      <w:r w:rsidRPr="00CE14B1">
        <w:rPr>
          <w:rFonts w:cs="Calibri"/>
          <w:b/>
          <w:sz w:val="28"/>
          <w:szCs w:val="28"/>
        </w:rPr>
        <w:lastRenderedPageBreak/>
        <w:t>2. IDENTIFICACIÓN</w:t>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DE LA E</w:t>
      </w:r>
      <w:r w:rsidR="00775985">
        <w:rPr>
          <w:rFonts w:cs="Calibri"/>
          <w:b/>
          <w:i/>
        </w:rPr>
        <w:t>AF</w:t>
      </w:r>
      <w:r w:rsidRPr="00CE14B1">
        <w:rPr>
          <w:rFonts w:cs="Calibri"/>
          <w:b/>
          <w:i/>
        </w:rPr>
        <w:t xml:space="preserve"> QUE ORIGINA LA OBLIGACIÓN DE EVALUACIÓN</w:t>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 xml:space="preserve">Denominación social de la </w:t>
      </w:r>
      <w:r w:rsidR="004074DD">
        <w:rPr>
          <w:rFonts w:cs="Calibri"/>
        </w:rPr>
        <w:t>EAF</w:t>
      </w:r>
      <w:r w:rsidRPr="00CE14B1">
        <w:rPr>
          <w:rStyle w:val="SombreadoRelleno"/>
          <w:rFonts w:ascii="Calibri" w:hAnsi="Calibri" w:cs="Calibri"/>
        </w:rPr>
        <w:tab/>
      </w: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Nº de registro en CNMV (si lo tuviere):</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rPr>
          <w:rFonts w:cs="Calibri"/>
        </w:rPr>
      </w:pP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FÍSICA/ REPRESENTANTE FÍSICO DE PERSONA JURÍDICA:</w:t>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Nombre y apellidos: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NIF/Nº pasaporte/ nº tarjeta de residencia:</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Nacionalidad:</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Fecha de nacimiento:</w:t>
      </w:r>
      <w:r w:rsidRPr="00CE14B1">
        <w:rPr>
          <w:rStyle w:val="SombreadoRelleno"/>
          <w:rFonts w:ascii="Calibri" w:hAnsi="Calibri" w:cs="Calibri"/>
        </w:rPr>
        <w:t xml:space="preserve">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Domicilio:</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Correo electrónico: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Persona jurídica a la que representa, en su caso: </w:t>
      </w:r>
      <w:r w:rsidRPr="00CE14B1">
        <w:rPr>
          <w:rStyle w:val="SombreadoRelleno"/>
          <w:rFonts w:ascii="Calibri" w:hAnsi="Calibri" w:cs="Calibri"/>
        </w:rPr>
        <w:tab/>
      </w:r>
    </w:p>
    <w:p w:rsidR="00523992" w:rsidRPr="00CE14B1" w:rsidRDefault="00523992" w:rsidP="00523992">
      <w:pPr>
        <w:rPr>
          <w:rFonts w:cs="Calibri"/>
        </w:rPr>
      </w:pPr>
    </w:p>
    <w:p w:rsidR="00523992" w:rsidRPr="00CE14B1" w:rsidRDefault="00523992" w:rsidP="00523992">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JURÍDICA:</w:t>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Denominación social: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CIF (o número equivalente para personas jurídicas extranjeras):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Domicilio: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1" w:color="AD2144"/>
        </w:pBdr>
        <w:tabs>
          <w:tab w:val="right" w:leader="dot" w:pos="8448"/>
        </w:tabs>
        <w:spacing w:before="60"/>
        <w:rPr>
          <w:rFonts w:cs="Calibri"/>
        </w:rPr>
      </w:pPr>
      <w:r w:rsidRPr="00CE14B1">
        <w:rPr>
          <w:rFonts w:cs="Calibri"/>
        </w:rPr>
        <w:t xml:space="preserve">Página de Internet: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120"/>
        <w:ind w:left="540"/>
        <w:rPr>
          <w:rFonts w:cs="Calibri"/>
          <w:i/>
        </w:rPr>
      </w:pPr>
      <w:r w:rsidRPr="00CE14B1">
        <w:rPr>
          <w:rFonts w:cs="Calibri"/>
          <w:i/>
        </w:rPr>
        <w:t xml:space="preserve">En su representación: </w:t>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Nombre y apellidos: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NIF/Nº pasaporte/Nº tarjeta de residencia: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Domicilio: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Teléfono: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Fonts w:cs="Calibri"/>
        </w:rPr>
      </w:pPr>
      <w:r w:rsidRPr="00CE14B1">
        <w:rPr>
          <w:rFonts w:cs="Calibri"/>
        </w:rPr>
        <w:t xml:space="preserve">Correo electrónico: </w:t>
      </w:r>
      <w:r w:rsidRPr="00CE14B1">
        <w:rPr>
          <w:rStyle w:val="SombreadoRelleno"/>
          <w:rFonts w:ascii="Calibri" w:hAnsi="Calibri" w:cs="Calibri"/>
        </w:rPr>
        <w:tab/>
      </w:r>
    </w:p>
    <w:p w:rsidR="00523992" w:rsidRPr="00CE14B1" w:rsidRDefault="00523992" w:rsidP="00523992">
      <w:pPr>
        <w:pBdr>
          <w:left w:val="single" w:sz="12" w:space="28" w:color="AD2144"/>
        </w:pBdr>
        <w:tabs>
          <w:tab w:val="right" w:leader="dot" w:pos="8448"/>
        </w:tabs>
        <w:spacing w:before="60"/>
        <w:ind w:left="540"/>
        <w:rPr>
          <w:rStyle w:val="SombreadoRelleno"/>
          <w:rFonts w:ascii="Calibri" w:hAnsi="Calibri" w:cs="Calibri"/>
        </w:rPr>
      </w:pPr>
      <w:r w:rsidRPr="00CE14B1">
        <w:rPr>
          <w:rFonts w:cs="Calibri"/>
        </w:rPr>
        <w:t xml:space="preserve">Cargo que ocupa en la sociedad: </w:t>
      </w:r>
      <w:r w:rsidRPr="00CE14B1">
        <w:rPr>
          <w:rStyle w:val="SombreadoRelleno"/>
          <w:rFonts w:ascii="Calibri" w:hAnsi="Calibri" w:cs="Calibri"/>
        </w:rPr>
        <w:tab/>
      </w:r>
    </w:p>
    <w:p w:rsidR="00523992" w:rsidRPr="00CE14B1" w:rsidRDefault="00523992" w:rsidP="00523992">
      <w:pPr>
        <w:rPr>
          <w:rFonts w:ascii="Arial" w:hAnsi="Arial" w:cs="Arial"/>
          <w:b/>
          <w:sz w:val="28"/>
          <w:szCs w:val="28"/>
        </w:rPr>
      </w:pPr>
    </w:p>
    <w:p w:rsidR="00523992" w:rsidRPr="00CE14B1" w:rsidRDefault="00523992" w:rsidP="00523992">
      <w:pPr>
        <w:rPr>
          <w:rFonts w:ascii="Arial" w:hAnsi="Arial" w:cs="Arial"/>
          <w:b/>
          <w:sz w:val="28"/>
          <w:szCs w:val="28"/>
        </w:rPr>
      </w:pPr>
    </w:p>
    <w:p w:rsidR="00523992" w:rsidRPr="00CE14B1" w:rsidRDefault="00523992" w:rsidP="00523992">
      <w:pPr>
        <w:rPr>
          <w:rFonts w:cs="Calibri"/>
          <w:b/>
          <w:sz w:val="28"/>
          <w:szCs w:val="28"/>
        </w:rPr>
      </w:pPr>
      <w:r w:rsidRPr="00CE14B1">
        <w:rPr>
          <w:rFonts w:cs="Calibri"/>
          <w:b/>
          <w:sz w:val="28"/>
          <w:szCs w:val="28"/>
        </w:rPr>
        <w:t>3. CUESTIONES</w:t>
      </w:r>
    </w:p>
    <w:p w:rsidR="00523992" w:rsidRPr="00CE14B1" w:rsidRDefault="00523992" w:rsidP="00523992">
      <w:pPr>
        <w:rPr>
          <w:rFonts w:cs="Calibri"/>
          <w:b/>
          <w:sz w:val="28"/>
          <w:szCs w:val="28"/>
        </w:rPr>
      </w:pPr>
      <w:r w:rsidRPr="00CE14B1">
        <w:rPr>
          <w:rFonts w:cs="Calibri"/>
          <w:b/>
          <w:sz w:val="28"/>
          <w:szCs w:val="28"/>
        </w:rPr>
        <w:lastRenderedPageBreak/>
        <w:t>3.1. SUJETO OBLIGADO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¿El presente cuestionario corresponde a una persona física o jurídica designada para ostentar cargo sujeto a evaluación en la </w:t>
      </w:r>
      <w:r w:rsidR="004074DD">
        <w:rPr>
          <w:rFonts w:ascii="Calibri" w:hAnsi="Calibri" w:cs="Calibri"/>
          <w:sz w:val="22"/>
          <w:szCs w:val="22"/>
          <w:lang w:val="es-ES"/>
        </w:rPr>
        <w:t>EAF</w:t>
      </w:r>
      <w:r w:rsidRPr="00CE14B1">
        <w:rPr>
          <w:rFonts w:ascii="Calibri" w:hAnsi="Calibri" w:cs="Calibri"/>
          <w:sz w:val="22"/>
          <w:szCs w:val="22"/>
          <w:lang w:val="es-ES"/>
        </w:rPr>
        <w:t>?</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el cargo para el que ha sido designado: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¿El presente cuestionario corresponde a una persona física o jurídica que tiene intención de ser accionista con participación significativa en la </w:t>
      </w:r>
      <w:r w:rsidR="004074DD">
        <w:rPr>
          <w:rFonts w:ascii="Calibri" w:hAnsi="Calibri" w:cs="Calibri"/>
          <w:sz w:val="22"/>
          <w:szCs w:val="22"/>
          <w:lang w:val="es-ES"/>
        </w:rPr>
        <w:t>EAF</w:t>
      </w:r>
      <w:r w:rsidRPr="00CE14B1">
        <w:rPr>
          <w:rFonts w:ascii="Calibri" w:hAnsi="Calibri" w:cs="Calibri"/>
          <w:sz w:val="22"/>
          <w:szCs w:val="22"/>
          <w:lang w:val="es-ES"/>
        </w:rPr>
        <w:t xml:space="preserve"> o, en caso de </w:t>
      </w:r>
      <w:r w:rsidR="004074DD">
        <w:rPr>
          <w:rFonts w:ascii="Calibri" w:hAnsi="Calibri" w:cs="Calibri"/>
          <w:sz w:val="22"/>
          <w:szCs w:val="22"/>
          <w:lang w:val="es-ES"/>
        </w:rPr>
        <w:t>EAF</w:t>
      </w:r>
      <w:r w:rsidRPr="00CE14B1">
        <w:rPr>
          <w:rFonts w:ascii="Calibri" w:hAnsi="Calibri" w:cs="Calibri"/>
          <w:sz w:val="22"/>
          <w:szCs w:val="22"/>
          <w:lang w:val="es-ES"/>
        </w:rPr>
        <w:t xml:space="preserve"> ya inscritas en el Registro Administrativo de la CNMV, que  ha decidido adquirir una participación significativa en la </w:t>
      </w:r>
      <w:r w:rsidR="004074DD">
        <w:rPr>
          <w:rFonts w:ascii="Calibri" w:hAnsi="Calibri" w:cs="Calibri"/>
          <w:sz w:val="22"/>
          <w:szCs w:val="22"/>
          <w:lang w:val="es-ES"/>
        </w:rPr>
        <w:t>EAF</w:t>
      </w:r>
      <w:r w:rsidRPr="00CE14B1">
        <w:rPr>
          <w:rFonts w:ascii="Calibri" w:hAnsi="Calibri" w:cs="Calibri"/>
          <w:sz w:val="22"/>
          <w:szCs w:val="22"/>
          <w:lang w:val="es-ES"/>
        </w:rPr>
        <w:t>, o bien  ejercer una influencia notable en la misma, o bien incrementar su participación de forma que el porcentaje de participación resulte igual o superior a los umbrales normativos (20,30 ó 50 por ciento)?</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qué participación, directa e indirecta, ostentará en la E</w:t>
      </w:r>
      <w:r w:rsidR="004074DD">
        <w:rPr>
          <w:rFonts w:cs="Calibri"/>
        </w:rPr>
        <w:t>AF</w:t>
      </w:r>
      <w:r w:rsidRPr="00CE14B1">
        <w:rPr>
          <w:rFonts w:cs="Calibri"/>
        </w:rPr>
        <w:t>:</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 una persona física que dirija efectivamente las actividades de una persona jurídica que deba ser objeto de eval</w:t>
      </w:r>
      <w:r w:rsidR="006449EB">
        <w:rPr>
          <w:rFonts w:ascii="Calibri" w:hAnsi="Calibri" w:cs="Calibri"/>
          <w:sz w:val="22"/>
          <w:szCs w:val="22"/>
          <w:lang w:val="es-ES"/>
        </w:rPr>
        <w:t>uación conforme a la pregunta (2</w:t>
      </w:r>
      <w:r w:rsidRPr="00CE14B1">
        <w:rPr>
          <w:rFonts w:ascii="Calibri" w:hAnsi="Calibri" w:cs="Calibri"/>
          <w:sz w:val="22"/>
          <w:szCs w:val="22"/>
          <w:lang w:val="es-ES"/>
        </w:rPr>
        <w:t>), o a cualquier accionista que ejerza una influencia significativa sobre dicha persona jurídica o a cualquier empresa bajo su control?</w:t>
      </w:r>
    </w:p>
    <w:p w:rsidR="00523992" w:rsidRPr="00CE14B1" w:rsidRDefault="00523992" w:rsidP="00C02C4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A23681">
        <w:rPr>
          <w:lang w:val="es-ES"/>
        </w:rPr>
      </w:r>
      <w:r w:rsidR="00A23681">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A23681">
        <w:rPr>
          <w:lang w:val="es-ES"/>
        </w:rPr>
      </w:r>
      <w:r w:rsidR="00A23681">
        <w:rPr>
          <w:lang w:val="es-ES"/>
        </w:rPr>
        <w:fldChar w:fldCharType="separate"/>
      </w:r>
      <w:r w:rsidRPr="00CE14B1">
        <w:rPr>
          <w:lang w:val="es-ES"/>
        </w:rPr>
        <w:fldChar w:fldCharType="end"/>
      </w:r>
    </w:p>
    <w:p w:rsidR="00523992" w:rsidRPr="00CE14B1" w:rsidRDefault="00523992" w:rsidP="00611EFD">
      <w:pPr>
        <w:tabs>
          <w:tab w:val="right" w:pos="3960"/>
        </w:tabs>
        <w:spacing w:after="0"/>
        <w:ind w:left="851"/>
        <w:rPr>
          <w:rFonts w:cs="Calibri"/>
        </w:rPr>
      </w:pPr>
      <w:r w:rsidRPr="00CE14B1">
        <w:rPr>
          <w:rFonts w:cs="Calibri"/>
        </w:rPr>
        <w:t>En caso afirmativo, especifique la persona jurídica del apartado (</w:t>
      </w:r>
      <w:r w:rsidR="006449EB">
        <w:rPr>
          <w:rFonts w:cs="Calibri"/>
        </w:rPr>
        <w:t>2</w:t>
      </w:r>
      <w:r w:rsidRPr="00CE14B1">
        <w:rPr>
          <w:rFonts w:cs="Calibri"/>
        </w:rPr>
        <w:t xml:space="preserve">) con la que el firmante mantiene el vínculo así como el tipo de vínculo mantenido (dirección efectiva de actividades/socio con influencia significativa/empresa bajo su control):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¿El presente cuestionario corresponde a una empresa dirigida o controlada en los últimos 10 años por alguna persona física que deba ser objeto de evaluación conforme a la pregunta (</w:t>
      </w:r>
      <w:r w:rsidR="006449EB">
        <w:rPr>
          <w:rFonts w:ascii="Calibri" w:hAnsi="Calibri" w:cs="Calibri"/>
          <w:sz w:val="22"/>
          <w:szCs w:val="22"/>
          <w:lang w:val="es-ES"/>
        </w:rPr>
        <w:t>2</w:t>
      </w:r>
      <w:r w:rsidRPr="00CE14B1">
        <w:rPr>
          <w:rFonts w:ascii="Calibri" w:hAnsi="Calibri" w:cs="Calibri"/>
          <w:sz w:val="22"/>
          <w:szCs w:val="22"/>
          <w:lang w:val="es-ES"/>
        </w:rPr>
        <w:t>)?</w:t>
      </w:r>
    </w:p>
    <w:p w:rsidR="00523992" w:rsidRPr="00CE14B1" w:rsidRDefault="00523992" w:rsidP="00C02C4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A23681">
        <w:rPr>
          <w:lang w:val="es-ES"/>
        </w:rPr>
      </w:r>
      <w:r w:rsidR="00A23681">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A23681">
        <w:rPr>
          <w:lang w:val="es-ES"/>
        </w:rPr>
      </w:r>
      <w:r w:rsidR="00A23681">
        <w:rPr>
          <w:lang w:val="es-ES"/>
        </w:rPr>
        <w:fldChar w:fldCharType="separate"/>
      </w:r>
      <w:r w:rsidRPr="00CE14B1">
        <w:rPr>
          <w:lang w:val="es-ES"/>
        </w:rPr>
        <w:fldChar w:fldCharType="end"/>
      </w:r>
    </w:p>
    <w:p w:rsidR="00523992" w:rsidRPr="00CE14B1" w:rsidRDefault="00523992" w:rsidP="00523992">
      <w:pPr>
        <w:tabs>
          <w:tab w:val="right" w:pos="3960"/>
        </w:tabs>
        <w:ind w:left="851"/>
        <w:rPr>
          <w:rFonts w:cs="Calibri"/>
        </w:rPr>
      </w:pPr>
      <w:r w:rsidRPr="00CE14B1">
        <w:rPr>
          <w:rFonts w:cs="Calibri"/>
        </w:rPr>
        <w:t xml:space="preserve">En caso afirmativo, especifique la persona física del apartado </w:t>
      </w:r>
      <w:r w:rsidR="006449EB">
        <w:rPr>
          <w:rFonts w:cs="Calibri"/>
        </w:rPr>
        <w:t>(2</w:t>
      </w:r>
      <w:r w:rsidRPr="00CE14B1">
        <w:rPr>
          <w:rFonts w:cs="Calibri"/>
        </w:rPr>
        <w:t>) con la que el firmante mantiene el vínculo así como el tipo de vínculo mantenido (dirección/control/periodo al que se refiere el control):</w:t>
      </w:r>
    </w:p>
    <w:p w:rsidR="0023493C" w:rsidRDefault="0023493C">
      <w:pPr>
        <w:rPr>
          <w:rFonts w:cs="Calibri"/>
        </w:rPr>
      </w:pPr>
      <w:r>
        <w:rPr>
          <w:rFonts w:cs="Calibri"/>
        </w:rPr>
        <w:br w:type="page"/>
      </w:r>
    </w:p>
    <w:p w:rsidR="00523992" w:rsidRPr="00CE14B1" w:rsidRDefault="00523992" w:rsidP="00523992">
      <w:pPr>
        <w:rPr>
          <w:rFonts w:cs="Calibri"/>
          <w:b/>
          <w:sz w:val="28"/>
          <w:szCs w:val="28"/>
        </w:rPr>
      </w:pPr>
      <w:r w:rsidRPr="00CE14B1">
        <w:rPr>
          <w:rFonts w:cs="Calibri"/>
          <w:b/>
          <w:sz w:val="28"/>
          <w:szCs w:val="28"/>
        </w:rPr>
        <w:lastRenderedPageBreak/>
        <w:t>3.2. HONORABILIDAD</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desarrollado o desarrolla en la actualidad, con carácter habitual, actividades profesionales o comerciales fuera de España?</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tabs>
          <w:tab w:val="right" w:pos="3960"/>
        </w:tabs>
        <w:ind w:left="851"/>
        <w:rPr>
          <w:rFonts w:cs="Calibri"/>
        </w:rPr>
      </w:pPr>
      <w:r w:rsidRPr="00CE14B1">
        <w:rPr>
          <w:rFonts w:cs="Calibri"/>
        </w:rPr>
        <w:t>En caso afirmativo, indique en qué países: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En el marco de su actividad profesional ¿ha mantenido previamente relaciones con autoridades de regulación y supervisión, nacionales o extranjeras, distintas a la CNMV?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611EFD">
      <w:pPr>
        <w:tabs>
          <w:tab w:val="right" w:pos="3960"/>
        </w:tabs>
        <w:spacing w:after="0"/>
        <w:ind w:left="851"/>
        <w:rPr>
          <w:rFonts w:cs="Calibri"/>
        </w:rPr>
      </w:pPr>
      <w:r w:rsidRPr="00CE14B1">
        <w:rPr>
          <w:rFonts w:cs="Calibri"/>
        </w:rPr>
        <w:t>En caso afirmativo, indique cuáles son esas autoridades:</w:t>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 xml:space="preserve">¿Le ha sido denegado </w:t>
      </w:r>
      <w:r w:rsidRPr="00655164">
        <w:rPr>
          <w:rFonts w:ascii="Calibri" w:hAnsi="Calibri" w:cs="Calibri"/>
          <w:sz w:val="22"/>
          <w:szCs w:val="22"/>
          <w:lang w:val="es-ES"/>
        </w:rPr>
        <w:t>e</w:t>
      </w:r>
      <w:r>
        <w:rPr>
          <w:rFonts w:ascii="Calibri" w:hAnsi="Calibri" w:cs="Calibri"/>
          <w:sz w:val="22"/>
          <w:szCs w:val="22"/>
          <w:lang w:val="es-ES"/>
        </w:rPr>
        <w:t>l</w:t>
      </w:r>
      <w:r w:rsidRPr="00655164">
        <w:rPr>
          <w:rFonts w:ascii="Calibri" w:hAnsi="Calibri" w:cs="Calibri"/>
          <w:sz w:val="22"/>
          <w:szCs w:val="22"/>
          <w:lang w:val="es-ES"/>
        </w:rPr>
        <w:t xml:space="preserve"> registro, autorización, pertenencia o licencia para desarrollar una actividad comercial o de negocio o desempeñar una profesión</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p w:rsidR="0058758A" w:rsidRPr="00655164" w:rsidRDefault="0058758A" w:rsidP="0058758A">
      <w:pPr>
        <w:pStyle w:val="NumeracionCuestionarios"/>
        <w:numPr>
          <w:ilvl w:val="0"/>
          <w:numId w:val="0"/>
        </w:numPr>
        <w:ind w:left="851"/>
        <w:rPr>
          <w:rFonts w:asciiTheme="minorHAnsi" w:hAnsiTheme="minorHAnsi" w:cstheme="minorHAnsi"/>
          <w:sz w:val="22"/>
          <w:szCs w:val="22"/>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Una vez otorgado ¿Le ha sido retirado</w:t>
      </w:r>
      <w:r w:rsidRPr="00655164">
        <w:rPr>
          <w:rFonts w:ascii="Calibri" w:hAnsi="Calibri" w:cs="Calibri"/>
          <w:sz w:val="22"/>
          <w:szCs w:val="22"/>
          <w:lang w:val="es-ES"/>
        </w:rPr>
        <w:t xml:space="preserve">, </w:t>
      </w:r>
      <w:r>
        <w:rPr>
          <w:rFonts w:ascii="Calibri" w:hAnsi="Calibri" w:cs="Calibri"/>
          <w:sz w:val="22"/>
          <w:szCs w:val="22"/>
          <w:lang w:val="es-ES"/>
        </w:rPr>
        <w:t xml:space="preserve">revocado o rescindido el </w:t>
      </w:r>
      <w:r w:rsidRPr="00655164">
        <w:rPr>
          <w:rFonts w:ascii="Calibri" w:hAnsi="Calibri" w:cs="Calibri"/>
          <w:sz w:val="22"/>
          <w:szCs w:val="22"/>
          <w:lang w:val="es-ES"/>
        </w:rPr>
        <w:t xml:space="preserve">registro, </w:t>
      </w:r>
      <w:r>
        <w:rPr>
          <w:rFonts w:ascii="Calibri" w:hAnsi="Calibri" w:cs="Calibri"/>
          <w:sz w:val="22"/>
          <w:szCs w:val="22"/>
          <w:lang w:val="es-ES"/>
        </w:rPr>
        <w:t xml:space="preserve">la </w:t>
      </w:r>
      <w:r w:rsidRPr="00655164">
        <w:rPr>
          <w:rFonts w:ascii="Calibri" w:hAnsi="Calibri" w:cs="Calibri"/>
          <w:sz w:val="22"/>
          <w:szCs w:val="22"/>
          <w:lang w:val="es-ES"/>
        </w:rPr>
        <w:t xml:space="preserve">autorización, </w:t>
      </w:r>
      <w:r>
        <w:rPr>
          <w:rFonts w:ascii="Calibri" w:hAnsi="Calibri" w:cs="Calibri"/>
          <w:sz w:val="22"/>
          <w:szCs w:val="22"/>
          <w:lang w:val="es-ES"/>
        </w:rPr>
        <w:t xml:space="preserve">la </w:t>
      </w:r>
      <w:r w:rsidRPr="00655164">
        <w:rPr>
          <w:rFonts w:ascii="Calibri" w:hAnsi="Calibri" w:cs="Calibri"/>
          <w:sz w:val="22"/>
          <w:szCs w:val="22"/>
          <w:lang w:val="es-ES"/>
        </w:rPr>
        <w:t xml:space="preserve">pertenencia o </w:t>
      </w:r>
      <w:r>
        <w:rPr>
          <w:rFonts w:ascii="Calibri" w:hAnsi="Calibri" w:cs="Calibri"/>
          <w:sz w:val="22"/>
          <w:szCs w:val="22"/>
          <w:lang w:val="es-ES"/>
        </w:rPr>
        <w:t xml:space="preserve">la </w:t>
      </w:r>
      <w:r w:rsidRPr="00655164">
        <w:rPr>
          <w:rFonts w:ascii="Calibri" w:hAnsi="Calibri" w:cs="Calibri"/>
          <w:sz w:val="22"/>
          <w:szCs w:val="22"/>
          <w:lang w:val="es-ES"/>
        </w:rPr>
        <w:t>licencia</w:t>
      </w:r>
      <w:r>
        <w:rPr>
          <w:rFonts w:ascii="Calibri" w:hAnsi="Calibri" w:cs="Calibri"/>
          <w:sz w:val="22"/>
          <w:szCs w:val="22"/>
          <w:lang w:val="es-ES"/>
        </w:rPr>
        <w:t xml:space="preserve"> </w:t>
      </w:r>
      <w:r w:rsidRPr="00655164">
        <w:rPr>
          <w:rFonts w:ascii="Calibri" w:hAnsi="Calibri" w:cs="Calibri"/>
          <w:sz w:val="22"/>
          <w:szCs w:val="22"/>
          <w:lang w:val="es-ES"/>
        </w:rPr>
        <w:t>para desarrollar una actividad comercial o de negocio o desempeñar una profesión</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p w:rsidR="0058758A" w:rsidRDefault="0058758A" w:rsidP="0058758A">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58758A" w:rsidRDefault="0058758A" w:rsidP="0058758A">
      <w:pPr>
        <w:pStyle w:val="NumeracionCuestionarios"/>
        <w:rPr>
          <w:rFonts w:ascii="Calibri" w:hAnsi="Calibri" w:cs="Calibri"/>
          <w:sz w:val="22"/>
          <w:szCs w:val="22"/>
          <w:lang w:val="es-ES"/>
        </w:rPr>
      </w:pPr>
      <w:r>
        <w:rPr>
          <w:rFonts w:ascii="Calibri" w:hAnsi="Calibri" w:cs="Calibri"/>
          <w:sz w:val="22"/>
          <w:szCs w:val="22"/>
          <w:lang w:val="es-ES"/>
        </w:rPr>
        <w:t>¿Se ha decretado contra su persona</w:t>
      </w:r>
      <w:r w:rsidRPr="00655164">
        <w:rPr>
          <w:rFonts w:ascii="Calibri" w:hAnsi="Calibri" w:cs="Calibri"/>
          <w:sz w:val="22"/>
          <w:szCs w:val="22"/>
          <w:lang w:val="es-ES"/>
        </w:rPr>
        <w:t xml:space="preserve"> la expulsión por parte de un organismo regulador o gubernamental o una entidad o asociación profesional</w:t>
      </w:r>
      <w:r>
        <w:rPr>
          <w:rFonts w:ascii="Calibri" w:hAnsi="Calibri" w:cs="Calibri"/>
          <w:sz w:val="22"/>
          <w:szCs w:val="22"/>
          <w:lang w:val="es-ES"/>
        </w:rPr>
        <w:t>?</w:t>
      </w:r>
    </w:p>
    <w:p w:rsidR="0058758A" w:rsidRPr="00CE14B1" w:rsidRDefault="0058758A" w:rsidP="0058758A">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A23681">
        <w:fldChar w:fldCharType="separate"/>
      </w:r>
      <w:r w:rsidRPr="00CE14B1">
        <w:fldChar w:fldCharType="end"/>
      </w:r>
    </w:p>
    <w:p w:rsidR="0058758A" w:rsidRDefault="0058758A" w:rsidP="0058758A">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indique los motivos y las autoridades: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sido despedido o cesado en puestos de administración y/o dirección o asimilados desarrollados anteriormente?</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identifique las sociedades en que fue despedido o cesado y las razones del despido o cese ofrecidas por las mismas: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¿Ha ocupado cargos de responsabilidad en entidades de crédito o en empresas de servicios de inversión que hayan estado sometidas a un proceso de reestructuración o resolución?</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¿Se ha tramitado o se está tramitando en la actualidad respecto a usted algún procedimiento judicial concursal?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 Además, si la tramitación del mismo ya finalizó, indique si fue inhabilitado conforme a la Ley 22/2003, de 9 de julio, Concursal sin que haya concluido el periodo de inhabilitación fijado en la sentencia de calificación del concurso, o fue declarado quebrado y concursado no rehabilitado en procedimientos concursales anteriores a la entrada en vigor de la referida ley.</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condenado por la comisión de delitos o faltas?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lastRenderedPageBreak/>
        <w:t xml:space="preserve">En caso afirmativo, facilite la información a que se refiere el apartado 1.E de este cuestionario.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por la comisión de infracciones administrativas de las normas reguladoras del ejercicio de la actividad bancaria, de seguros o del mercado de valores, o en materia de blanqueo de capitales o de protección de los consumidores?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En caso afirmativo, facilite la información a que se refiere el apartado 1.E de este cuestionario.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relevante por infracciones administrativas distintas de las mencionadas en la cuestión anterior?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En caso afirmativo, facilite la información a que se refiere el apartado 1.E de este cuestionario. </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aplicada alguna medida de intervención o sustitución en virtud de las disposiciones reguladoras del sistema financiero y de las entidades que operan en el mismo?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inhabilitado o incurso en un procedimiento de inhabilitación, en España o en el extranjero, para el ejercicio de cargos públicos o de administración o dirección de entidades financieras u otro tipo de sociedades?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parte demandada o ejecutada en algún procedimiento judicial declarativo o de ejecución por incumplimiento de obligaciones contractuales o impago de deudas?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datos esenciales del procedimiento.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¿Tiene antecedentes penales, en España o en el extranjero?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delito o delitos que los han motivado:</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sujeto a procedimientos o investigaciones en el ámbito penal o administrativo sobre hechos relacionados con delitos contra el patrimonio, blanqueo de capitales, contra el orden socioeconómico y contra la Hacienda Pública y la Seguridad Social, o por infracción de las normas reguladoras del ejercicio de la actividad bancaria, de seguros o del mercado de valores, o en materia de blanqueo de capitales o de protección de los consumidores? </w:t>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tipo de hechos investigados, el estado de la tramitación del procedimiento, la situación procesal del interesado, el delito, la falta o infracción administrativa imputada (con indicación de su gravedad), las penas o sanciones previstas y las circunstancias atenuantes o agravantes que, en su caso, estuvieran contempladas.</w:t>
      </w:r>
    </w:p>
    <w:p w:rsidR="00523992" w:rsidRPr="00CE14B1" w:rsidRDefault="00523992" w:rsidP="00523992">
      <w:pPr>
        <w:rPr>
          <w:rFonts w:eastAsia="Times New Roman" w:cs="Calibri"/>
          <w:lang w:eastAsia="es-ES"/>
        </w:rPr>
      </w:pPr>
      <w:r w:rsidRPr="00CE14B1">
        <w:rPr>
          <w:rFonts w:cs="Calibri"/>
        </w:rPr>
        <w:br w:type="page"/>
      </w:r>
    </w:p>
    <w:p w:rsidR="00523992" w:rsidRPr="00282BFD" w:rsidRDefault="00282BFD" w:rsidP="00282BFD">
      <w:pPr>
        <w:rPr>
          <w:rFonts w:cs="Calibri"/>
          <w:b/>
          <w:sz w:val="28"/>
          <w:szCs w:val="28"/>
        </w:rPr>
      </w:pPr>
      <w:r>
        <w:rPr>
          <w:rFonts w:cs="Calibri"/>
          <w:b/>
          <w:sz w:val="28"/>
          <w:szCs w:val="28"/>
        </w:rPr>
        <w:lastRenderedPageBreak/>
        <w:t xml:space="preserve">3.3 </w:t>
      </w:r>
      <w:r w:rsidR="00523992" w:rsidRPr="00282BFD">
        <w:rPr>
          <w:rFonts w:cs="Calibri"/>
          <w:b/>
          <w:sz w:val="28"/>
          <w:szCs w:val="28"/>
        </w:rPr>
        <w:t>BUEN GOBIERNO</w:t>
      </w:r>
    </w:p>
    <w:p w:rsidR="00282BFD" w:rsidRDefault="00282BFD" w:rsidP="00282BFD">
      <w:pPr>
        <w:pStyle w:val="NumeracionCuestionarios"/>
        <w:numPr>
          <w:ilvl w:val="0"/>
          <w:numId w:val="0"/>
        </w:numPr>
        <w:rPr>
          <w:rFonts w:ascii="Calibri" w:hAnsi="Calibri" w:cs="Calibri"/>
          <w:sz w:val="22"/>
          <w:szCs w:val="22"/>
          <w:lang w:val="es-ES"/>
        </w:rPr>
      </w:pPr>
      <w:r w:rsidRPr="00282BFD">
        <w:rPr>
          <w:rFonts w:ascii="Calibri" w:hAnsi="Calibri" w:cs="Calibri"/>
          <w:sz w:val="22"/>
          <w:szCs w:val="22"/>
          <w:lang w:val="es-ES"/>
        </w:rPr>
        <w:t>Las cuestiones de este apartado deben ser respondidas exclusivamente</w:t>
      </w:r>
      <w:r>
        <w:rPr>
          <w:rFonts w:ascii="Calibri" w:hAnsi="Calibri" w:cs="Calibri"/>
          <w:sz w:val="22"/>
          <w:szCs w:val="22"/>
          <w:lang w:val="es-ES"/>
        </w:rPr>
        <w:t xml:space="preserve"> por los miembros de </w:t>
      </w:r>
      <w:r w:rsidRPr="00282BFD">
        <w:rPr>
          <w:rFonts w:ascii="Calibri" w:hAnsi="Calibri" w:cs="Calibri"/>
          <w:sz w:val="22"/>
          <w:szCs w:val="22"/>
          <w:lang w:val="es-ES"/>
        </w:rPr>
        <w:t xml:space="preserve">los órganos de administración, directores generales o asimilados de la </w:t>
      </w:r>
      <w:r w:rsidR="00666A4D" w:rsidRPr="006449EB">
        <w:rPr>
          <w:rFonts w:ascii="Calibri" w:hAnsi="Calibri" w:cs="Calibri"/>
          <w:sz w:val="22"/>
          <w:szCs w:val="22"/>
          <w:lang w:val="es-ES"/>
        </w:rPr>
        <w:t>EAF</w:t>
      </w:r>
      <w:r w:rsidRPr="00282BFD">
        <w:rPr>
          <w:rFonts w:ascii="Calibri" w:hAnsi="Calibri" w:cs="Calibri"/>
          <w:sz w:val="22"/>
          <w:szCs w:val="22"/>
          <w:lang w:val="es-ES"/>
        </w:rPr>
        <w:t>.</w:t>
      </w:r>
    </w:p>
    <w:p w:rsidR="006449EB" w:rsidRPr="006449EB" w:rsidRDefault="006449EB" w:rsidP="006449EB">
      <w:pPr>
        <w:rPr>
          <w:lang w:eastAsia="es-ES"/>
        </w:rPr>
      </w:pP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¿Existen circunstancias o situaciones que generen potenciales conflictos de interés con la entidad, que pudieran suponer impedimento o dificultad para ejercer en ella un buen gobierno, derivadas de:</w:t>
      </w:r>
    </w:p>
    <w:p w:rsidR="00523992" w:rsidRPr="00CE14B1" w:rsidRDefault="00523992" w:rsidP="0048432A">
      <w:pPr>
        <w:pStyle w:val="Prrafodelista"/>
        <w:numPr>
          <w:ilvl w:val="0"/>
          <w:numId w:val="24"/>
        </w:numPr>
        <w:spacing w:after="200" w:line="276" w:lineRule="auto"/>
        <w:ind w:left="993"/>
        <w:jc w:val="both"/>
        <w:rPr>
          <w:rFonts w:cs="Calibri"/>
          <w:lang w:eastAsia="es-ES"/>
        </w:rPr>
      </w:pPr>
      <w:r w:rsidRPr="00CE14B1">
        <w:rPr>
          <w:rFonts w:cs="Calibri"/>
        </w:rPr>
        <w:t>los cargos desempeñados en el pasado o en el presente en la misma entidad o en otras organizaciones privadas o públicas</w:t>
      </w:r>
      <w:proofErr w:type="gramStart"/>
      <w:r w:rsidRPr="00CE14B1">
        <w:rPr>
          <w:rFonts w:cs="Calibri"/>
        </w:rPr>
        <w:t>?</w:t>
      </w:r>
      <w:proofErr w:type="gramEnd"/>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p>
    <w:p w:rsidR="00523992" w:rsidRPr="00CE14B1" w:rsidRDefault="00523992" w:rsidP="0048432A">
      <w:pPr>
        <w:pStyle w:val="Prrafodelista"/>
        <w:numPr>
          <w:ilvl w:val="0"/>
          <w:numId w:val="24"/>
        </w:numPr>
        <w:spacing w:after="200" w:line="276" w:lineRule="auto"/>
        <w:ind w:left="993"/>
        <w:jc w:val="both"/>
        <w:rPr>
          <w:rFonts w:cs="Calibri"/>
          <w:lang w:eastAsia="es-ES"/>
        </w:rPr>
      </w:pPr>
      <w:r w:rsidRPr="00CE14B1">
        <w:rPr>
          <w:rFonts w:cs="Calibri"/>
        </w:rPr>
        <w:t>sus relaciones (profesionales o económicas o, en su caso, personales) con la propia entidad, su matriz o filiales o con los miembros de sus respectivos órganos de administración, así como con los accionistas que ostenten su control</w:t>
      </w:r>
      <w:proofErr w:type="gramStart"/>
      <w:r w:rsidRPr="00CE14B1">
        <w:rPr>
          <w:rFonts w:cs="Calibri"/>
        </w:rPr>
        <w:t>?</w:t>
      </w:r>
      <w:proofErr w:type="gramEnd"/>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En caso afirmativo, describa con detalle las referidas circunstancias o situaciones.</w:t>
      </w:r>
    </w:p>
    <w:p w:rsidR="00523992" w:rsidRPr="00CE14B1" w:rsidRDefault="00523992" w:rsidP="00523992">
      <w:pPr>
        <w:pStyle w:val="NumeracionCuestionarios"/>
        <w:rPr>
          <w:rFonts w:ascii="Calibri" w:hAnsi="Calibri" w:cs="Calibri"/>
          <w:sz w:val="22"/>
          <w:szCs w:val="22"/>
          <w:lang w:val="es-ES"/>
        </w:rPr>
      </w:pPr>
      <w:r w:rsidRPr="00CE14B1">
        <w:rPr>
          <w:rFonts w:ascii="Calibri" w:hAnsi="Calibri" w:cs="Calibri"/>
          <w:sz w:val="22"/>
          <w:szCs w:val="22"/>
          <w:lang w:val="es-ES"/>
        </w:rPr>
        <w:t>¿Está en disposición de dedicar el tiempo suficiente para llevar a cabo convenientemente las funciones que entraña el cargo?</w:t>
      </w:r>
    </w:p>
    <w:p w:rsidR="00523992" w:rsidRPr="00CE14B1" w:rsidRDefault="00523992" w:rsidP="00523992">
      <w:pPr>
        <w:rPr>
          <w:rFonts w:cs="Calibri"/>
          <w:lang w:eastAsia="es-ES"/>
        </w:rPr>
      </w:pPr>
    </w:p>
    <w:p w:rsidR="00523992" w:rsidRPr="00CE14B1" w:rsidRDefault="00523992" w:rsidP="00523992">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A23681">
        <w:rPr>
          <w:b/>
          <w:lang w:val="es-ES"/>
        </w:rPr>
      </w:r>
      <w:r w:rsidR="00A23681">
        <w:rPr>
          <w:b/>
          <w:lang w:val="es-ES"/>
        </w:rPr>
        <w:fldChar w:fldCharType="separate"/>
      </w:r>
      <w:r w:rsidRPr="00CE14B1">
        <w:rPr>
          <w:b/>
          <w:lang w:val="es-ES"/>
        </w:rPr>
        <w:fldChar w:fldCharType="end"/>
      </w:r>
      <w:r w:rsidRPr="00CE14B1">
        <w:rPr>
          <w:rFonts w:ascii="Calibri" w:hAnsi="Calibri" w:cs="Calibri"/>
          <w:sz w:val="22"/>
          <w:szCs w:val="22"/>
          <w:lang w:val="es-ES"/>
        </w:rPr>
        <w:tab/>
      </w:r>
    </w:p>
    <w:p w:rsidR="00523992" w:rsidRPr="00CE14B1" w:rsidRDefault="00523992" w:rsidP="00523992">
      <w:pPr>
        <w:rPr>
          <w:rFonts w:cs="Calibri"/>
          <w:lang w:eastAsia="es-ES"/>
        </w:rPr>
      </w:pPr>
    </w:p>
    <w:p w:rsidR="00523992" w:rsidRPr="00CE14B1" w:rsidRDefault="00523992" w:rsidP="00523992">
      <w:pPr>
        <w:tabs>
          <w:tab w:val="right" w:pos="7920"/>
        </w:tabs>
        <w:rPr>
          <w:rFonts w:cs="Calibri"/>
          <w:b/>
        </w:rPr>
      </w:pPr>
      <w:r w:rsidRPr="00CE14B1">
        <w:rPr>
          <w:rFonts w:cs="Calibri"/>
          <w:b/>
        </w:rPr>
        <w:t xml:space="preserve">DECLARO BAJO MI RESPONSABILIDAD que </w:t>
      </w:r>
      <w:proofErr w:type="gramStart"/>
      <w:r w:rsidRPr="00CE14B1">
        <w:rPr>
          <w:rFonts w:cs="Calibri"/>
          <w:b/>
        </w:rPr>
        <w:t>son</w:t>
      </w:r>
      <w:proofErr w:type="gramEnd"/>
      <w:r w:rsidRPr="00CE14B1">
        <w:rPr>
          <w:rFonts w:cs="Calibri"/>
          <w:b/>
        </w:rPr>
        <w:t xml:space="preserve"> ciertas las manifestaciones contenidas en este cuestionario y autorizo a la Comisión Nacional del Mercado de Valores para que se realicen consultas en ficheros públicos para su acreditación.</w:t>
      </w:r>
    </w:p>
    <w:p w:rsidR="00523992" w:rsidRPr="00CE14B1" w:rsidRDefault="00523992" w:rsidP="00523992">
      <w:pPr>
        <w:tabs>
          <w:tab w:val="right" w:pos="7920"/>
        </w:tabs>
        <w:rPr>
          <w:rFonts w:cs="Calibri"/>
          <w:b/>
        </w:rPr>
      </w:pPr>
      <w:r w:rsidRPr="00CE14B1">
        <w:rPr>
          <w:rFonts w:cs="Calibri"/>
          <w:b/>
        </w:rPr>
        <w:t xml:space="preserve">Así mismo DECLARO que me ha sido otorgado, con fecha </w:t>
      </w:r>
      <w:r w:rsidRPr="00CE14B1">
        <w:rPr>
          <w:rStyle w:val="SombreadoRelleno"/>
          <w:rFonts w:ascii="Calibri" w:hAnsi="Calibri" w:cs="Calibri"/>
          <w:b/>
        </w:rPr>
        <w:t>…………………..</w:t>
      </w:r>
      <w:r w:rsidRPr="00CE14B1">
        <w:rPr>
          <w:rFonts w:cs="Calibri"/>
          <w:b/>
        </w:rPr>
        <w:t>, poder suficiente para la firma del presente documento (representante de personas jurídicas).</w:t>
      </w:r>
    </w:p>
    <w:p w:rsidR="00523992" w:rsidRPr="00CE14B1" w:rsidRDefault="00523992" w:rsidP="00523992">
      <w:pPr>
        <w:tabs>
          <w:tab w:val="right" w:pos="7920"/>
        </w:tabs>
        <w:jc w:val="right"/>
        <w:rPr>
          <w:rFonts w:cs="Calibri"/>
          <w:b/>
        </w:rPr>
      </w:pPr>
      <w:proofErr w:type="gramStart"/>
      <w:r w:rsidRPr="00CE14B1">
        <w:rPr>
          <w:rFonts w:cs="Calibri"/>
          <w:b/>
        </w:rPr>
        <w:t xml:space="preserve">En </w:t>
      </w:r>
      <w:r w:rsidRPr="00CE14B1">
        <w:rPr>
          <w:rStyle w:val="SombreadoRelleno"/>
          <w:rFonts w:ascii="Calibri" w:hAnsi="Calibri" w:cs="Calibri"/>
          <w:b/>
        </w:rPr>
        <w:t>..............................</w:t>
      </w:r>
      <w:proofErr w:type="gramEnd"/>
      <w:r w:rsidRPr="00CE14B1">
        <w:rPr>
          <w:rFonts w:cs="Calibri"/>
          <w:b/>
        </w:rPr>
        <w:t xml:space="preserve">, a </w:t>
      </w:r>
      <w:r w:rsidRPr="00CE14B1">
        <w:rPr>
          <w:rStyle w:val="SombreadoRelleno"/>
          <w:rFonts w:ascii="Calibri" w:hAnsi="Calibri" w:cs="Calibri"/>
        </w:rPr>
        <w:t>......</w:t>
      </w:r>
      <w:r w:rsidRPr="00CE14B1">
        <w:rPr>
          <w:rFonts w:cs="Calibri"/>
          <w:b/>
        </w:rPr>
        <w:t xml:space="preserve">  de </w:t>
      </w:r>
      <w:r w:rsidRPr="00CE14B1">
        <w:rPr>
          <w:rStyle w:val="SombreadoRelleno"/>
          <w:rFonts w:ascii="Calibri" w:hAnsi="Calibri" w:cs="Calibri"/>
        </w:rPr>
        <w:t>...............................</w:t>
      </w:r>
      <w:r w:rsidRPr="00CE14B1">
        <w:rPr>
          <w:rFonts w:cs="Calibri"/>
          <w:b/>
        </w:rPr>
        <w:t xml:space="preserve"> de 20</w:t>
      </w:r>
      <w:r w:rsidRPr="00CE14B1">
        <w:rPr>
          <w:rStyle w:val="SombreadoRelleno"/>
          <w:rFonts w:ascii="Calibri" w:hAnsi="Calibri" w:cs="Calibri"/>
        </w:rPr>
        <w:t>........</w:t>
      </w:r>
      <w:r w:rsidRPr="00CE14B1">
        <w:rPr>
          <w:rFonts w:cs="Calibri"/>
          <w:b/>
        </w:rPr>
        <w:t>.</w:t>
      </w:r>
    </w:p>
    <w:p w:rsidR="00523992" w:rsidRPr="00CE14B1" w:rsidRDefault="00523992" w:rsidP="00523992">
      <w:pPr>
        <w:tabs>
          <w:tab w:val="right" w:pos="7920"/>
        </w:tabs>
        <w:jc w:val="right"/>
        <w:rPr>
          <w:rFonts w:cs="Calibri"/>
          <w:b/>
        </w:rPr>
      </w:pPr>
    </w:p>
    <w:p w:rsidR="00523992" w:rsidRPr="00CE14B1" w:rsidRDefault="00523992" w:rsidP="00523992">
      <w:pPr>
        <w:tabs>
          <w:tab w:val="right" w:pos="7920"/>
        </w:tabs>
        <w:jc w:val="right"/>
        <w:rPr>
          <w:rFonts w:cs="Calibri"/>
          <w:b/>
        </w:rPr>
      </w:pPr>
    </w:p>
    <w:p w:rsidR="00523992" w:rsidRPr="00CE14B1" w:rsidRDefault="00523992" w:rsidP="00523992">
      <w:pPr>
        <w:tabs>
          <w:tab w:val="right" w:pos="7920"/>
        </w:tabs>
        <w:jc w:val="right"/>
        <w:rPr>
          <w:rFonts w:cs="Calibri"/>
          <w:b/>
          <w:i/>
        </w:rPr>
      </w:pPr>
      <w:r w:rsidRPr="00CE14B1">
        <w:rPr>
          <w:rFonts w:cs="Calibri"/>
          <w:b/>
          <w:i/>
        </w:rPr>
        <w:t xml:space="preserve">Fdo.: </w:t>
      </w:r>
      <w:r w:rsidRPr="00CE14B1">
        <w:rPr>
          <w:i/>
        </w:rPr>
        <w:t>..................................................</w:t>
      </w:r>
    </w:p>
    <w:p w:rsidR="00523992" w:rsidRPr="00CE14B1" w:rsidRDefault="00523992" w:rsidP="00523992">
      <w:pPr>
        <w:tabs>
          <w:tab w:val="right" w:pos="7920"/>
        </w:tabs>
        <w:jc w:val="right"/>
        <w:rPr>
          <w:rFonts w:cs="Calibri"/>
          <w:b/>
          <w:i/>
        </w:rPr>
        <w:sectPr w:rsidR="00523992" w:rsidRPr="00CE14B1" w:rsidSect="00523992">
          <w:headerReference w:type="default" r:id="rId58"/>
          <w:footerReference w:type="default" r:id="rId59"/>
          <w:pgSz w:w="11906" w:h="16838" w:code="9"/>
          <w:pgMar w:top="1134" w:right="1701" w:bottom="964" w:left="1701" w:header="709" w:footer="709" w:gutter="0"/>
          <w:cols w:space="708"/>
          <w:docGrid w:linePitch="360"/>
        </w:sectPr>
      </w:pPr>
    </w:p>
    <w:p w:rsidR="00523992" w:rsidRPr="00CE14B1" w:rsidRDefault="00523992" w:rsidP="00B93CAA">
      <w:pPr>
        <w:pStyle w:val="Textoindependiente"/>
        <w:shd w:val="clear" w:color="auto" w:fill="E0E0E0" w:themeFill="accent2" w:themeFillTint="66"/>
        <w:tabs>
          <w:tab w:val="center" w:pos="4252"/>
        </w:tabs>
        <w:spacing w:before="240" w:after="360"/>
        <w:rPr>
          <w:rFonts w:ascii="Calibri" w:hAnsi="Calibri"/>
          <w:b/>
          <w:i/>
          <w:sz w:val="24"/>
          <w:lang w:val="es-ES"/>
        </w:rPr>
      </w:pPr>
      <w:r w:rsidRPr="00CE14B1">
        <w:rPr>
          <w:rFonts w:ascii="Calibri" w:hAnsi="Calibri"/>
          <w:b/>
          <w:i/>
          <w:sz w:val="24"/>
          <w:lang w:val="es-ES"/>
        </w:rPr>
        <w:lastRenderedPageBreak/>
        <w:t xml:space="preserve">VALORACIÓN POR EL SOLICITANTE DE LA IDONEIDAD DEL CANDIDATO PROPUESTO PARA OCUPAR CARGOS DE </w:t>
      </w:r>
      <w:r w:rsidR="005116A3">
        <w:rPr>
          <w:rFonts w:ascii="Calibri" w:hAnsi="Calibri"/>
          <w:b/>
          <w:i/>
          <w:sz w:val="24"/>
          <w:lang w:val="es-ES"/>
        </w:rPr>
        <w:t>ADMINISTRADOR</w:t>
      </w:r>
      <w:r w:rsidRPr="00CE14B1">
        <w:rPr>
          <w:rFonts w:ascii="Calibri" w:hAnsi="Calibri"/>
          <w:b/>
          <w:i/>
          <w:sz w:val="24"/>
          <w:lang w:val="es-ES"/>
        </w:rPr>
        <w:t xml:space="preserve">, DIRECTOR GENERAL O ASIMILADO DE ÉSTE, EN LA </w:t>
      </w:r>
      <w:r w:rsidR="004074DD">
        <w:rPr>
          <w:rFonts w:ascii="Calibri" w:hAnsi="Calibri"/>
          <w:b/>
          <w:i/>
          <w:sz w:val="24"/>
          <w:lang w:val="es-ES"/>
        </w:rPr>
        <w:t>EAF</w:t>
      </w:r>
      <w:r w:rsidRPr="00CE14B1">
        <w:rPr>
          <w:rFonts w:ascii="Calibri" w:hAnsi="Calibri"/>
          <w:b/>
          <w:i/>
          <w:sz w:val="24"/>
          <w:lang w:val="es-ES"/>
        </w:rPr>
        <w:t xml:space="preserve"> </w:t>
      </w:r>
    </w:p>
    <w:p w:rsidR="00FB0F89" w:rsidRPr="00CE14B1" w:rsidRDefault="00FB0F89" w:rsidP="00FB0F89">
      <w:pPr>
        <w:pStyle w:val="Textoindependiente2"/>
        <w:spacing w:line="240" w:lineRule="auto"/>
      </w:pPr>
      <w:proofErr w:type="gramStart"/>
      <w:r w:rsidRPr="00CE14B1">
        <w:t>D./</w:t>
      </w:r>
      <w:proofErr w:type="gramEnd"/>
      <w:r w:rsidRPr="00CE14B1">
        <w:t xml:space="preserve">Dª. </w:t>
      </w:r>
      <w:r w:rsidRPr="00CE14B1">
        <w:rPr>
          <w:rStyle w:val="sombreadorelleno0"/>
          <w:sz w:val="22"/>
        </w:rPr>
        <w:t>..........................................................................................................</w:t>
      </w:r>
      <w:r w:rsidRPr="00CE14B1">
        <w:t xml:space="preserve">, en calidad de solicitante de la autorización para la constitución de la </w:t>
      </w:r>
      <w:r w:rsidR="004074DD">
        <w:t>EAF</w:t>
      </w:r>
      <w:r w:rsidRPr="00CE14B1">
        <w:t xml:space="preserve">, </w:t>
      </w:r>
      <w:r w:rsidRPr="00CE14B1">
        <w:rPr>
          <w:b/>
        </w:rPr>
        <w:t>manifiesta</w:t>
      </w:r>
      <w:r w:rsidRPr="00CE14B1">
        <w:t xml:space="preserve"> que:</w:t>
      </w:r>
    </w:p>
    <w:p w:rsidR="00FB0F89" w:rsidRPr="00CE14B1" w:rsidRDefault="00FB0F89" w:rsidP="00FB0F89">
      <w:pPr>
        <w:pStyle w:val="Textoindependiente2"/>
        <w:spacing w:line="240" w:lineRule="auto"/>
        <w:ind w:left="567" w:hanging="567"/>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de acuerdo con la obligación prevista en los </w:t>
      </w:r>
      <w:r w:rsidRPr="00CE14B1">
        <w:rPr>
          <w:i/>
          <w:color w:val="C00000"/>
        </w:rPr>
        <w:t>artículos 18</w:t>
      </w:r>
      <w:r>
        <w:rPr>
          <w:i/>
          <w:color w:val="C00000"/>
        </w:rPr>
        <w:t>5.2.</w:t>
      </w:r>
      <w:r w:rsidRPr="00CE14B1">
        <w:rPr>
          <w:color w:val="C00000"/>
        </w:rPr>
        <w:t xml:space="preserve"> </w:t>
      </w:r>
      <w:proofErr w:type="gramStart"/>
      <w:r w:rsidRPr="002918DC">
        <w:rPr>
          <w:i/>
          <w:color w:val="C00000"/>
        </w:rPr>
        <w:t>del</w:t>
      </w:r>
      <w:proofErr w:type="gramEnd"/>
      <w:r w:rsidRPr="002918DC">
        <w:rPr>
          <w:i/>
          <w:color w:val="C00000"/>
        </w:rPr>
        <w:t xml:space="preserve"> texto refundido de la Ley del Mercado de Valores</w:t>
      </w:r>
      <w:r w:rsidRPr="00CE14B1">
        <w:t>, aprobado por el Real Decreto Legislativo 4/2015, de 23 de octubre (</w:t>
      </w:r>
      <w:r w:rsidRPr="00CE14B1">
        <w:rPr>
          <w:i/>
          <w:color w:val="C00000"/>
        </w:rPr>
        <w:t>TRLMV</w:t>
      </w:r>
      <w:r w:rsidRPr="002918DC">
        <w:t>)</w:t>
      </w:r>
      <w:r w:rsidRPr="00CE14B1">
        <w:t xml:space="preserve"> y </w:t>
      </w:r>
      <w:r w:rsidRPr="002918DC">
        <w:rPr>
          <w:i/>
          <w:color w:val="C00000"/>
        </w:rPr>
        <w:t>22.</w:t>
      </w:r>
      <w:r w:rsidRPr="00CE14B1">
        <w:rPr>
          <w:i/>
          <w:color w:val="C00000"/>
        </w:rPr>
        <w:t>1.</w:t>
      </w:r>
      <w:r>
        <w:rPr>
          <w:i/>
          <w:color w:val="C00000"/>
        </w:rPr>
        <w:t>a)</w:t>
      </w:r>
      <w:r w:rsidRPr="00CE14B1">
        <w:rPr>
          <w:i/>
          <w:color w:val="C00000"/>
        </w:rPr>
        <w:t xml:space="preserve"> del Real Decreto 217/2008</w:t>
      </w:r>
      <w:r w:rsidRPr="00CE14B1">
        <w:t xml:space="preserve">, de 15 de febrero (RD de ESI), </w:t>
      </w:r>
      <w:r w:rsidRPr="00CE14B1">
        <w:rPr>
          <w:b/>
        </w:rPr>
        <w:t>ha valorado que concurren</w:t>
      </w:r>
      <w:r w:rsidRPr="00CE14B1">
        <w:t xml:space="preserve"> en </w:t>
      </w:r>
      <w:r w:rsidRPr="00CE14B1">
        <w:rPr>
          <w:rStyle w:val="Refdenotaalpie"/>
          <w:b/>
          <w:color w:val="AD2144"/>
        </w:rPr>
        <w:footnoteReference w:id="2"/>
      </w:r>
      <w:r w:rsidRPr="00CE14B1">
        <w:t xml:space="preserve">......................................., en relación al cargo de </w:t>
      </w:r>
      <w:r w:rsidRPr="00CE14B1">
        <w:rPr>
          <w:rStyle w:val="Refdenotaalpie"/>
          <w:b/>
          <w:color w:val="AD2144"/>
        </w:rPr>
        <w:footnoteReference w:id="3"/>
      </w:r>
      <w:r w:rsidRPr="00CE14B1">
        <w:t xml:space="preserve"> ...................................... </w:t>
      </w:r>
      <w:proofErr w:type="gramStart"/>
      <w:r w:rsidRPr="00CE14B1">
        <w:t>que</w:t>
      </w:r>
      <w:proofErr w:type="gramEnd"/>
      <w:r w:rsidRPr="00CE14B1">
        <w:t xml:space="preserve"> va a desempeñar en</w:t>
      </w:r>
      <w:r>
        <w:t>………………….(denominación social de</w:t>
      </w:r>
      <w:r w:rsidRPr="00CE14B1">
        <w:t xml:space="preserve"> la E</w:t>
      </w:r>
      <w:r w:rsidR="004074DD">
        <w:t>AF</w:t>
      </w:r>
      <w:r>
        <w:t>)</w:t>
      </w:r>
      <w:r w:rsidRPr="00CE14B1">
        <w:t xml:space="preserve">, </w:t>
      </w:r>
      <w:r w:rsidRPr="00CE14B1">
        <w:rPr>
          <w:b/>
        </w:rPr>
        <w:t>los requisitos</w:t>
      </w:r>
      <w:r w:rsidRPr="00CE14B1">
        <w:t xml:space="preserve"> contemplados en </w:t>
      </w:r>
      <w:r w:rsidRPr="00CE14B1">
        <w:rPr>
          <w:i/>
          <w:color w:val="C00000"/>
        </w:rPr>
        <w:t xml:space="preserve">los artículos </w:t>
      </w:r>
      <w:r>
        <w:rPr>
          <w:i/>
          <w:color w:val="C00000"/>
        </w:rPr>
        <w:t>184.bis.1</w:t>
      </w:r>
      <w:r w:rsidRPr="00CE14B1">
        <w:rPr>
          <w:i/>
          <w:color w:val="C00000"/>
        </w:rPr>
        <w:t xml:space="preserve"> del TRLMV</w:t>
      </w:r>
      <w:r w:rsidRPr="00CE14B1">
        <w:rPr>
          <w:color w:val="C00000"/>
        </w:rPr>
        <w:t xml:space="preserve"> </w:t>
      </w:r>
      <w:r w:rsidRPr="00CE14B1">
        <w:t xml:space="preserve">y </w:t>
      </w:r>
      <w:r w:rsidRPr="00CE14B1">
        <w:rPr>
          <w:i/>
          <w:color w:val="C00000"/>
        </w:rPr>
        <w:t>14.1.</w:t>
      </w:r>
      <w:r>
        <w:rPr>
          <w:i/>
          <w:color w:val="C00000"/>
        </w:rPr>
        <w:t>f</w:t>
      </w:r>
      <w:r w:rsidRPr="00CE14B1">
        <w:rPr>
          <w:i/>
          <w:color w:val="C00000"/>
        </w:rPr>
        <w:t>) del RD de ESI</w:t>
      </w:r>
      <w:r w:rsidRPr="00CE14B1">
        <w:t>, de:</w:t>
      </w:r>
    </w:p>
    <w:p w:rsidR="00FB0F89" w:rsidRPr="00CE14B1" w:rsidRDefault="00FB0F89" w:rsidP="00FB0F89">
      <w:pPr>
        <w:pStyle w:val="Textoindependiente2"/>
        <w:spacing w:line="240" w:lineRule="auto"/>
      </w:pPr>
    </w:p>
    <w:p w:rsidR="00FB0F89" w:rsidRPr="00CE14B1" w:rsidRDefault="00FB0F89" w:rsidP="00FB0F89">
      <w:pPr>
        <w:pStyle w:val="Textoindependiente2"/>
        <w:spacing w:line="240" w:lineRule="auto"/>
        <w:ind w:firstLine="708"/>
        <w:rPr>
          <w:sz w:val="18"/>
        </w:rPr>
      </w:pPr>
      <w:r w:rsidRPr="00CE14B1">
        <w:rPr>
          <w:b/>
        </w:rPr>
        <w:t>Honorabilidad, honestidad e integridad</w:t>
      </w:r>
      <w:r w:rsidRPr="00CE14B1">
        <w:t xml:space="preserve">                                        </w:t>
      </w:r>
      <w:r w:rsidR="0023493C">
        <w:t xml:space="preserve"> </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A23681">
        <w:rPr>
          <w:sz w:val="18"/>
        </w:rPr>
      </w:r>
      <w:r w:rsidR="00A23681">
        <w:rPr>
          <w:sz w:val="18"/>
        </w:rPr>
        <w:fldChar w:fldCharType="separate"/>
      </w:r>
      <w:r w:rsidRPr="00CE14B1">
        <w:rPr>
          <w:sz w:val="18"/>
        </w:rPr>
        <w:fldChar w:fldCharType="end"/>
      </w:r>
    </w:p>
    <w:p w:rsidR="00FB0F89" w:rsidRPr="00CE14B1" w:rsidRDefault="00FB0F89" w:rsidP="00FB0F89">
      <w:pPr>
        <w:pStyle w:val="Textoindependiente2"/>
        <w:tabs>
          <w:tab w:val="left" w:pos="6663"/>
        </w:tabs>
        <w:spacing w:line="240" w:lineRule="auto"/>
        <w:ind w:firstLine="708"/>
        <w:rPr>
          <w:sz w:val="18"/>
        </w:rPr>
      </w:pPr>
      <w:r w:rsidRPr="00CE14B1">
        <w:rPr>
          <w:b/>
        </w:rPr>
        <w:t>Conocimientos, competencias y experiencia</w:t>
      </w:r>
      <w:r>
        <w:rPr>
          <w:b/>
        </w:rPr>
        <w:t xml:space="preserve"> suficientes</w:t>
      </w:r>
      <w:r w:rsidRPr="00CE14B1">
        <w:t xml:space="preserve">             </w:t>
      </w:r>
      <w:r>
        <w:t xml:space="preserve"> </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A23681">
        <w:rPr>
          <w:sz w:val="18"/>
        </w:rPr>
      </w:r>
      <w:r w:rsidR="00A23681">
        <w:rPr>
          <w:sz w:val="18"/>
        </w:rPr>
        <w:fldChar w:fldCharType="separate"/>
      </w:r>
      <w:r w:rsidRPr="00CE14B1">
        <w:rPr>
          <w:sz w:val="18"/>
        </w:rPr>
        <w:fldChar w:fldCharType="end"/>
      </w:r>
    </w:p>
    <w:p w:rsidR="00FB0F89" w:rsidRPr="00CE14B1" w:rsidRDefault="00FB0F89" w:rsidP="00FB0F89">
      <w:pPr>
        <w:pStyle w:val="Textoindependiente2"/>
        <w:spacing w:line="240" w:lineRule="auto"/>
        <w:ind w:firstLine="708"/>
        <w:rPr>
          <w:sz w:val="18"/>
        </w:rPr>
      </w:pPr>
      <w:r w:rsidRPr="00CE14B1">
        <w:rPr>
          <w:b/>
        </w:rPr>
        <w:t xml:space="preserve">Actuar con independencia de ideas         </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A23681">
        <w:rPr>
          <w:sz w:val="18"/>
        </w:rPr>
      </w:r>
      <w:r w:rsidR="00A23681">
        <w:rPr>
          <w:sz w:val="18"/>
        </w:rPr>
        <w:fldChar w:fldCharType="separate"/>
      </w:r>
      <w:r w:rsidRPr="00CE14B1">
        <w:rPr>
          <w:sz w:val="18"/>
        </w:rPr>
        <w:fldChar w:fldCharType="end"/>
      </w:r>
    </w:p>
    <w:p w:rsidR="00FB0F89" w:rsidRPr="00CE14B1" w:rsidRDefault="00FB0F89" w:rsidP="00FB0F89">
      <w:pPr>
        <w:pStyle w:val="Textoindependiente2"/>
        <w:spacing w:line="240" w:lineRule="auto"/>
        <w:ind w:firstLine="708"/>
        <w:rPr>
          <w:sz w:val="18"/>
        </w:rPr>
      </w:pPr>
      <w:r w:rsidRPr="00CE14B1">
        <w:rPr>
          <w:b/>
        </w:rPr>
        <w:t>Capacidad de ejercer un buen gobierno</w:t>
      </w:r>
      <w:r w:rsidRPr="00CE14B1">
        <w:t xml:space="preserve">                                             </w:t>
      </w:r>
      <w:r w:rsidRPr="00CE14B1">
        <w:rPr>
          <w:sz w:val="18"/>
        </w:rPr>
        <w:fldChar w:fldCharType="begin">
          <w:ffData>
            <w:name w:val="Casilla8"/>
            <w:enabled/>
            <w:calcOnExit w:val="0"/>
            <w:checkBox>
              <w:size w:val="20"/>
              <w:default w:val="0"/>
            </w:checkBox>
          </w:ffData>
        </w:fldChar>
      </w:r>
      <w:r w:rsidRPr="00CE14B1">
        <w:rPr>
          <w:sz w:val="18"/>
        </w:rPr>
        <w:instrText xml:space="preserve"> FORMCHECKBOX </w:instrText>
      </w:r>
      <w:r w:rsidR="00A23681">
        <w:rPr>
          <w:sz w:val="18"/>
        </w:rPr>
      </w:r>
      <w:r w:rsidR="00A23681">
        <w:rPr>
          <w:sz w:val="18"/>
        </w:rPr>
        <w:fldChar w:fldCharType="separate"/>
      </w:r>
      <w:r w:rsidRPr="00CE14B1">
        <w:rPr>
          <w:sz w:val="18"/>
        </w:rPr>
        <w:fldChar w:fldCharType="end"/>
      </w:r>
    </w:p>
    <w:p w:rsidR="00FB0F89" w:rsidRPr="00CE14B1" w:rsidRDefault="00FB0F89" w:rsidP="00FB0F89">
      <w:pPr>
        <w:pStyle w:val="Textoindependiente2"/>
        <w:spacing w:line="240" w:lineRule="auto"/>
        <w:ind w:firstLine="708"/>
        <w:rPr>
          <w:sz w:val="18"/>
        </w:rPr>
      </w:pPr>
    </w:p>
    <w:p w:rsidR="00FB0F89" w:rsidRPr="00CE14B1" w:rsidRDefault="00FB0F89" w:rsidP="00FB0F89">
      <w:pPr>
        <w:pStyle w:val="Textoindependiente2"/>
        <w:spacing w:line="240" w:lineRule="auto"/>
      </w:pPr>
      <w:proofErr w:type="gramStart"/>
      <w:r w:rsidRPr="00CE14B1">
        <w:t>conforme</w:t>
      </w:r>
      <w:proofErr w:type="gramEnd"/>
      <w:r w:rsidRPr="00CE14B1">
        <w:t xml:space="preserve"> a las definiciones de: i) honorabilidad, honestidad e integridad; ii) conocimientos, competencias y experiencia</w:t>
      </w:r>
      <w:r>
        <w:t>; iii) independencia de ideas</w:t>
      </w:r>
      <w:r w:rsidRPr="00CE14B1">
        <w:t xml:space="preserve"> y i</w:t>
      </w:r>
      <w:r>
        <w:t>v</w:t>
      </w:r>
      <w:r w:rsidRPr="00CE14B1">
        <w:t xml:space="preserve">) capacidad de ejercer un buen gobierno establecidas en </w:t>
      </w:r>
      <w:r>
        <w:t>los</w:t>
      </w:r>
      <w:r w:rsidRPr="00CE14B1">
        <w:t xml:space="preserve"> </w:t>
      </w:r>
      <w:r w:rsidRPr="00CE14B1">
        <w:rPr>
          <w:i/>
          <w:color w:val="C00000"/>
        </w:rPr>
        <w:t>artículo</w:t>
      </w:r>
      <w:r>
        <w:rPr>
          <w:i/>
          <w:color w:val="C00000"/>
        </w:rPr>
        <w:t>s</w:t>
      </w:r>
      <w:r w:rsidRPr="00CE14B1">
        <w:rPr>
          <w:i/>
          <w:color w:val="C00000"/>
        </w:rPr>
        <w:t xml:space="preserve"> 185.bis</w:t>
      </w:r>
      <w:r>
        <w:rPr>
          <w:i/>
          <w:color w:val="C00000"/>
        </w:rPr>
        <w:t xml:space="preserve"> y 186</w:t>
      </w:r>
      <w:r w:rsidRPr="00CE14B1">
        <w:rPr>
          <w:i/>
          <w:color w:val="C00000"/>
        </w:rPr>
        <w:t xml:space="preserve"> del TRLMV </w:t>
      </w:r>
      <w:r w:rsidRPr="00CE14B1">
        <w:t xml:space="preserve">y desarrolladas en los </w:t>
      </w:r>
      <w:r w:rsidRPr="00CE14B1">
        <w:rPr>
          <w:i/>
          <w:color w:val="C00000"/>
        </w:rPr>
        <w:t xml:space="preserve">artículos </w:t>
      </w:r>
      <w:r>
        <w:rPr>
          <w:i/>
          <w:color w:val="C00000"/>
        </w:rPr>
        <w:t>20, 20.bis y 21</w:t>
      </w:r>
      <w:r w:rsidRPr="00CE14B1">
        <w:rPr>
          <w:i/>
          <w:color w:val="C00000"/>
        </w:rPr>
        <w:t xml:space="preserve"> del RD de ESI</w:t>
      </w:r>
      <w:r w:rsidRPr="00CE14B1">
        <w:t>.</w:t>
      </w:r>
    </w:p>
    <w:p w:rsidR="00FB0F89" w:rsidRPr="00CE14B1" w:rsidRDefault="00FB0F89" w:rsidP="00FB0F89">
      <w:pPr>
        <w:pStyle w:val="Textoindependiente2"/>
        <w:spacing w:before="240" w:line="240" w:lineRule="auto"/>
      </w:pPr>
      <w:r w:rsidRPr="00CE14B1">
        <w:rPr>
          <w:rFonts w:ascii="Wingdings 3" w:hAnsi="Wingdings 3"/>
          <w:color w:val="CC0000"/>
        </w:rPr>
        <w:t></w:t>
      </w:r>
      <w:r w:rsidRPr="00CE14B1">
        <w:rPr>
          <w:b/>
          <w:color w:val="CC0000"/>
          <w:sz w:val="20"/>
        </w:rPr>
        <w:t xml:space="preserve"> 2</w:t>
      </w:r>
      <w:r w:rsidRPr="00CE14B1">
        <w:rPr>
          <w:b/>
          <w:color w:val="CC0000"/>
        </w:rPr>
        <w:t xml:space="preserve">) </w:t>
      </w:r>
      <w:r w:rsidRPr="00CE14B1">
        <w:t>el candidato evaluado ha respondido afirmativamente a alguna de las cuestiones señaladas en las preguntas</w:t>
      </w:r>
      <w:r>
        <w:t xml:space="preserve"> </w:t>
      </w:r>
      <w:r w:rsidR="0016092A">
        <w:t>7ª a 10ª y 12ª a 20ª</w:t>
      </w:r>
      <w:r w:rsidRPr="00CE14B1">
        <w:t xml:space="preserve"> de su Cuestionario de honorabilidad y buen gobierno:</w:t>
      </w:r>
    </w:p>
    <w:p w:rsidR="00FB0F89" w:rsidRPr="00CE14B1" w:rsidRDefault="00FB0F89" w:rsidP="00FB0F89">
      <w:pPr>
        <w:pStyle w:val="Textoindependiente2"/>
        <w:spacing w:before="240" w:line="240" w:lineRule="auto"/>
        <w:rPr>
          <w:b/>
          <w:color w:val="CC0000"/>
        </w:rPr>
      </w:pPr>
      <w:r w:rsidRPr="00CE14B1">
        <w:tab/>
      </w:r>
      <w:r w:rsidRPr="00CE14B1">
        <w:rPr>
          <w:bCs/>
        </w:rPr>
        <w:t xml:space="preserve">NO  </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A23681">
        <w:rPr>
          <w:bCs/>
          <w:sz w:val="18"/>
          <w:szCs w:val="18"/>
        </w:rPr>
      </w:r>
      <w:r w:rsidR="00A23681">
        <w:rPr>
          <w:bCs/>
          <w:sz w:val="18"/>
          <w:szCs w:val="18"/>
        </w:rPr>
        <w:fldChar w:fldCharType="separate"/>
      </w:r>
      <w:r w:rsidRPr="00CE14B1">
        <w:rPr>
          <w:bCs/>
          <w:sz w:val="18"/>
          <w:szCs w:val="18"/>
        </w:rPr>
        <w:fldChar w:fldCharType="end"/>
      </w:r>
    </w:p>
    <w:p w:rsidR="00FB0F89" w:rsidRPr="00CE14B1" w:rsidRDefault="00FB0F89" w:rsidP="00FB0F89">
      <w:pPr>
        <w:pStyle w:val="Textoindependiente2"/>
        <w:spacing w:line="240" w:lineRule="auto"/>
        <w:ind w:left="1843" w:hanging="1134"/>
        <w:rPr>
          <w:rFonts w:ascii="Arial" w:hAnsi="Arial" w:cs="Arial"/>
          <w:sz w:val="18"/>
          <w:szCs w:val="18"/>
        </w:rPr>
      </w:pPr>
      <w:r w:rsidRPr="00CE14B1">
        <w:rPr>
          <w:bCs/>
        </w:rPr>
        <w:t xml:space="preserve">SI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A23681">
        <w:rPr>
          <w:bCs/>
          <w:sz w:val="18"/>
          <w:szCs w:val="18"/>
        </w:rPr>
      </w:r>
      <w:r w:rsidR="00A23681">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7C7C7C" w:themeColor="background2" w:themeShade="80"/>
          <w:sz w:val="18"/>
        </w:rPr>
        <w:t></w:t>
      </w:r>
      <w:r w:rsidRPr="00CE14B1">
        <w:rPr>
          <w:rFonts w:ascii="Wingdings 3" w:hAnsi="Wingdings 3"/>
          <w:color w:val="FF9900"/>
          <w:sz w:val="18"/>
          <w:szCs w:val="18"/>
        </w:rPr>
        <w:t></w:t>
      </w:r>
      <w:r w:rsidRPr="00CE14B1">
        <w:t xml:space="preserve">En este caso, se deberá adjuntar en hoja aparte detalle del análisis realizado al respecto por las unidades u órganos de la </w:t>
      </w:r>
      <w:r w:rsidR="004074DD">
        <w:t>EAF</w:t>
      </w:r>
      <w:r w:rsidRPr="00CE14B1">
        <w:t xml:space="preserve"> encargados de aplicar el procedimiento interno de evaluación de idoneidad de sus miembros de su órgano de administración o dirección general, así como de las razones que motivan la conclusión final de que concurren en el candidato evaluado los requisitos de honorabilidad </w:t>
      </w:r>
      <w:r>
        <w:t>honestidad e integridad</w:t>
      </w:r>
      <w:r w:rsidRPr="00CE14B1">
        <w:t xml:space="preserve"> en los términos establecidos en la normativa del mercado de valores.</w:t>
      </w:r>
    </w:p>
    <w:p w:rsidR="00FB0F89" w:rsidRPr="00CE14B1" w:rsidRDefault="00FB0F89" w:rsidP="00FB0F89">
      <w:pPr>
        <w:tabs>
          <w:tab w:val="right" w:pos="7920"/>
        </w:tabs>
        <w:jc w:val="right"/>
        <w:rPr>
          <w:rFonts w:ascii="Arial" w:hAnsi="Arial" w:cs="Arial"/>
          <w:sz w:val="18"/>
          <w:szCs w:val="18"/>
        </w:rPr>
      </w:pPr>
    </w:p>
    <w:p w:rsidR="00FB0F89" w:rsidRPr="00CE14B1" w:rsidRDefault="00FB0F89" w:rsidP="00FB0F89">
      <w:pPr>
        <w:tabs>
          <w:tab w:val="right" w:pos="7920"/>
        </w:tabs>
        <w:jc w:val="right"/>
        <w:rPr>
          <w:rFonts w:ascii="Arial" w:hAnsi="Arial" w:cs="Arial"/>
          <w:sz w:val="18"/>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FB0F89" w:rsidRPr="00CE14B1" w:rsidRDefault="00FB0F89" w:rsidP="00FB0F89">
      <w:pPr>
        <w:tabs>
          <w:tab w:val="right" w:pos="7920"/>
        </w:tabs>
        <w:jc w:val="right"/>
        <w:rPr>
          <w:rFonts w:ascii="Arial" w:hAnsi="Arial" w:cs="Arial"/>
          <w:sz w:val="18"/>
          <w:szCs w:val="18"/>
        </w:rPr>
      </w:pPr>
    </w:p>
    <w:p w:rsidR="003747B1" w:rsidRDefault="00FB0F89" w:rsidP="004074DD">
      <w:pPr>
        <w:tabs>
          <w:tab w:val="right" w:pos="7920"/>
        </w:tabs>
        <w:jc w:val="right"/>
      </w:pPr>
      <w:r w:rsidRPr="00CE14B1">
        <w:rPr>
          <w:rFonts w:ascii="Arial" w:hAnsi="Arial" w:cs="Arial"/>
          <w:sz w:val="18"/>
          <w:szCs w:val="18"/>
        </w:rPr>
        <w:t xml:space="preserve">Fdo.: </w:t>
      </w:r>
      <w:r w:rsidRPr="00CE14B1">
        <w:rPr>
          <w:rStyle w:val="SombreadoRelleno"/>
          <w:szCs w:val="18"/>
        </w:rPr>
        <w:t>......................................................................</w:t>
      </w:r>
    </w:p>
    <w:p w:rsidR="003747B1" w:rsidRDefault="003747B1" w:rsidP="00523992"/>
    <w:p w:rsidR="00531673" w:rsidRPr="00CE14B1" w:rsidRDefault="00531673" w:rsidP="00523992">
      <w:pPr>
        <w:sectPr w:rsidR="00531673" w:rsidRPr="00CE14B1" w:rsidSect="003E541D">
          <w:headerReference w:type="default" r:id="rId60"/>
          <w:footerReference w:type="default" r:id="rId61"/>
          <w:footnotePr>
            <w:numRestart w:val="eachSect"/>
          </w:footnotePr>
          <w:pgSz w:w="11906" w:h="16838" w:code="9"/>
          <w:pgMar w:top="851" w:right="1701" w:bottom="964" w:left="1701" w:header="709" w:footer="709" w:gutter="0"/>
          <w:pgNumType w:start="1"/>
          <w:cols w:space="708"/>
          <w:docGrid w:linePitch="360"/>
        </w:sectPr>
      </w:pPr>
    </w:p>
    <w:p w:rsidR="00531673" w:rsidRPr="00CE14B1" w:rsidRDefault="00531673" w:rsidP="00531673">
      <w:pPr>
        <w:pStyle w:val="Textoindependiente"/>
        <w:shd w:val="clear" w:color="auto" w:fill="E0E0E0" w:themeFill="accent2" w:themeFillTint="66"/>
        <w:tabs>
          <w:tab w:val="center" w:pos="4252"/>
        </w:tabs>
        <w:spacing w:before="240" w:after="360"/>
        <w:rPr>
          <w:rFonts w:ascii="Calibri" w:hAnsi="Calibri"/>
          <w:b/>
          <w:i/>
          <w:sz w:val="24"/>
          <w:lang w:val="es-ES"/>
        </w:rPr>
      </w:pPr>
      <w:r w:rsidRPr="00CE14B1">
        <w:rPr>
          <w:rFonts w:ascii="Calibri" w:hAnsi="Calibri"/>
          <w:b/>
          <w:i/>
          <w:sz w:val="24"/>
          <w:lang w:val="es-ES"/>
        </w:rPr>
        <w:lastRenderedPageBreak/>
        <w:t xml:space="preserve">VALORACIÓN POR EL SOLICITANTE </w:t>
      </w:r>
      <w:r>
        <w:rPr>
          <w:rFonts w:ascii="Calibri" w:hAnsi="Calibri"/>
          <w:b/>
          <w:i/>
          <w:sz w:val="22"/>
          <w:szCs w:val="22"/>
          <w:shd w:val="clear" w:color="auto" w:fill="E0E0E0" w:themeFill="accent2" w:themeFillTint="66"/>
          <w:lang w:val="es-ES"/>
        </w:rPr>
        <w:t xml:space="preserve">DEL CUMPLIMIENTO DEL REQUISITO DE CONOCIMIENTOS, COMPETENCIA Y EXPERIENCIA COLECTIVOS DEL ÓRGANO DE ADMINISTRACIÓN DE LA </w:t>
      </w:r>
      <w:r w:rsidR="00D35248">
        <w:rPr>
          <w:rFonts w:ascii="Calibri" w:hAnsi="Calibri"/>
          <w:b/>
          <w:i/>
          <w:sz w:val="22"/>
          <w:szCs w:val="22"/>
          <w:shd w:val="clear" w:color="auto" w:fill="E0E0E0" w:themeFill="accent2" w:themeFillTint="66"/>
          <w:lang w:val="es-ES"/>
        </w:rPr>
        <w:t>EAF</w:t>
      </w:r>
    </w:p>
    <w:p w:rsidR="00531673" w:rsidRPr="00CE14B1" w:rsidRDefault="00531673" w:rsidP="00531673">
      <w:pPr>
        <w:pStyle w:val="Textoindependiente2"/>
        <w:spacing w:line="240" w:lineRule="auto"/>
      </w:pPr>
      <w:proofErr w:type="gramStart"/>
      <w:r w:rsidRPr="00CE14B1">
        <w:t>D./</w:t>
      </w:r>
      <w:proofErr w:type="gramEnd"/>
      <w:r w:rsidRPr="00CE14B1">
        <w:t xml:space="preserve">Dª. </w:t>
      </w:r>
      <w:r w:rsidRPr="00CE14B1">
        <w:rPr>
          <w:rStyle w:val="sombreadorelleno0"/>
          <w:sz w:val="22"/>
        </w:rPr>
        <w:t>..........................................................................................................</w:t>
      </w:r>
      <w:r w:rsidRPr="00CE14B1">
        <w:t xml:space="preserve">, en calidad de solicitante de la autorización para la constitución de la </w:t>
      </w:r>
      <w:r w:rsidR="00D35248">
        <w:t>EAF</w:t>
      </w:r>
      <w:r w:rsidRPr="00CE14B1">
        <w:t xml:space="preserve">, </w:t>
      </w:r>
      <w:r w:rsidRPr="00CE14B1">
        <w:rPr>
          <w:b/>
        </w:rPr>
        <w:t>manifiesta</w:t>
      </w:r>
      <w:r w:rsidRPr="00CE14B1">
        <w:t xml:space="preserve"> que:</w:t>
      </w:r>
    </w:p>
    <w:p w:rsidR="00531673" w:rsidRDefault="00531673" w:rsidP="00531673">
      <w:pPr>
        <w:tabs>
          <w:tab w:val="right" w:pos="7920"/>
        </w:tabs>
        <w:spacing w:after="0"/>
        <w:jc w:val="both"/>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de acuerdo con </w:t>
      </w:r>
      <w:r>
        <w:t xml:space="preserve">el requisito contemplado en los </w:t>
      </w:r>
      <w:r>
        <w:rPr>
          <w:i/>
          <w:color w:val="C00000"/>
        </w:rPr>
        <w:t>artículos</w:t>
      </w:r>
      <w:r w:rsidRPr="00CE14B1">
        <w:rPr>
          <w:i/>
          <w:color w:val="C00000"/>
        </w:rPr>
        <w:t xml:space="preserve"> 18</w:t>
      </w:r>
      <w:r>
        <w:rPr>
          <w:i/>
          <w:color w:val="C00000"/>
        </w:rPr>
        <w:t>4.1.</w:t>
      </w:r>
      <w:r w:rsidRPr="00CE14B1">
        <w:rPr>
          <w:color w:val="C00000"/>
        </w:rPr>
        <w:t xml:space="preserve"> </w:t>
      </w:r>
      <w:proofErr w:type="gramStart"/>
      <w:r w:rsidRPr="002918DC">
        <w:rPr>
          <w:i/>
          <w:color w:val="C00000"/>
        </w:rPr>
        <w:t>del</w:t>
      </w:r>
      <w:proofErr w:type="gramEnd"/>
      <w:r w:rsidRPr="002918DC">
        <w:rPr>
          <w:i/>
          <w:color w:val="C00000"/>
        </w:rPr>
        <w:t xml:space="preserve"> texto refundido de la Ley del Mercado de Valores</w:t>
      </w:r>
      <w:r w:rsidRPr="00CE14B1">
        <w:t>, aprobado por el Real Decreto Legislativo 4/2015, de 23 de octubre (</w:t>
      </w:r>
      <w:r w:rsidRPr="00CE14B1">
        <w:rPr>
          <w:i/>
          <w:color w:val="C00000"/>
        </w:rPr>
        <w:t>TRLMV</w:t>
      </w:r>
      <w:r w:rsidRPr="002918DC">
        <w:t>)</w:t>
      </w:r>
      <w:r w:rsidRPr="00CE14B1">
        <w:t xml:space="preserve"> y </w:t>
      </w:r>
      <w:r>
        <w:rPr>
          <w:i/>
          <w:color w:val="C00000"/>
        </w:rPr>
        <w:t>20 bis 3.</w:t>
      </w:r>
      <w:r w:rsidRPr="00CE14B1">
        <w:rPr>
          <w:i/>
          <w:color w:val="C00000"/>
        </w:rPr>
        <w:t xml:space="preserve"> </w:t>
      </w:r>
      <w:proofErr w:type="gramStart"/>
      <w:r w:rsidRPr="00CE14B1">
        <w:rPr>
          <w:i/>
          <w:color w:val="C00000"/>
        </w:rPr>
        <w:t>del</w:t>
      </w:r>
      <w:proofErr w:type="gramEnd"/>
      <w:r w:rsidRPr="00CE14B1">
        <w:rPr>
          <w:i/>
          <w:color w:val="C00000"/>
        </w:rPr>
        <w:t xml:space="preserve"> Real Decreto 217/2008</w:t>
      </w:r>
      <w:r w:rsidRPr="00CE14B1">
        <w:t>, de 15 de febrero (RD</w:t>
      </w:r>
      <w:r>
        <w:t xml:space="preserve"> de </w:t>
      </w:r>
      <w:r w:rsidRPr="00CE14B1">
        <w:t xml:space="preserve"> ESI), </w:t>
      </w:r>
      <w:r w:rsidRPr="00CE14B1">
        <w:rPr>
          <w:b/>
        </w:rPr>
        <w:t xml:space="preserve">ha valorado que </w:t>
      </w:r>
      <w:r w:rsidRPr="009F75BF">
        <w:t xml:space="preserve">el órgano de administración de la </w:t>
      </w:r>
      <w:r w:rsidR="00D35248">
        <w:t>EAF</w:t>
      </w:r>
      <w:r>
        <w:t xml:space="preserve"> </w:t>
      </w:r>
      <w:r w:rsidRPr="00467C3D">
        <w:rPr>
          <w:u w:val="single"/>
        </w:rPr>
        <w:t>posee colectivamente los conocimientos, competencias y experiencia oportunos</w:t>
      </w:r>
      <w:r w:rsidRPr="009F75BF">
        <w:t xml:space="preserve"> para poder entender las actividades de la </w:t>
      </w:r>
      <w:r>
        <w:t>E</w:t>
      </w:r>
      <w:r w:rsidR="00D35248">
        <w:t>AF</w:t>
      </w:r>
      <w:r w:rsidRPr="009F75BF">
        <w:t xml:space="preserve">, incluidos los principales riesgos de la misma, </w:t>
      </w:r>
      <w:r>
        <w:t>quedando asegurada la</w:t>
      </w:r>
      <w:r w:rsidRPr="009F75BF">
        <w:t xml:space="preserve"> capacidad efectiva del órgano de administración de la </w:t>
      </w:r>
      <w:r w:rsidR="00D35248">
        <w:t>EAF</w:t>
      </w:r>
      <w:r w:rsidRPr="009F75BF">
        <w:t xml:space="preserve"> de tomar decisiones de manera independiente y autónoma en beneficio de la </w:t>
      </w:r>
      <w:r>
        <w:t>E</w:t>
      </w:r>
      <w:r w:rsidR="00D35248">
        <w:t>AF</w:t>
      </w:r>
      <w:r>
        <w:t>:</w:t>
      </w:r>
    </w:p>
    <w:p w:rsidR="00531673" w:rsidRDefault="00531673" w:rsidP="00531673">
      <w:pPr>
        <w:pStyle w:val="Textoindependiente2"/>
        <w:spacing w:after="0" w:line="240" w:lineRule="auto"/>
        <w:ind w:left="1560" w:hanging="1276"/>
        <w:rPr>
          <w:bCs/>
          <w:sz w:val="18"/>
          <w:szCs w:val="18"/>
        </w:rPr>
      </w:pPr>
      <w:r w:rsidRPr="00467C3D">
        <w:rPr>
          <w:b/>
          <w:bCs/>
        </w:rPr>
        <w:t xml:space="preserve">Sí </w:t>
      </w:r>
      <w:r w:rsidRPr="00CE14B1">
        <w:rPr>
          <w:bCs/>
        </w:rPr>
        <w:t xml:space="preserve"> </w:t>
      </w:r>
      <w:r w:rsidRPr="00CE14B1">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A23681">
        <w:rPr>
          <w:bCs/>
          <w:sz w:val="18"/>
          <w:szCs w:val="18"/>
        </w:rPr>
      </w:r>
      <w:r w:rsidR="00A23681">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7C7C7C" w:themeColor="background2" w:themeShade="80"/>
          <w:sz w:val="18"/>
        </w:rPr>
        <w:t></w:t>
      </w:r>
      <w:r w:rsidRPr="00CE14B1">
        <w:rPr>
          <w:rFonts w:ascii="Wingdings 3" w:hAnsi="Wingdings 3"/>
          <w:color w:val="FF9900"/>
          <w:sz w:val="18"/>
          <w:szCs w:val="18"/>
        </w:rPr>
        <w:t></w:t>
      </w:r>
      <w:r>
        <w:rPr>
          <w:rFonts w:asciiTheme="minorHAnsi" w:hAnsiTheme="minorHAnsi" w:cstheme="minorHAnsi"/>
          <w:color w:val="FF9900"/>
          <w:sz w:val="18"/>
          <w:szCs w:val="18"/>
        </w:rPr>
        <w:t xml:space="preserve">  </w:t>
      </w:r>
      <w:r>
        <w:t>Atendiendo a la naturaleza, escala y complejidad de la actividad de la E</w:t>
      </w:r>
      <w:r w:rsidR="00D35248">
        <w:t>AF</w:t>
      </w:r>
      <w:r>
        <w:t>, así como a la estructura del grupo al que, en su caso, vaya a pertenecer, en la siguiente tabla identifique las áreas de conocimiento analizadas por el solicitante, así como el número de miembros del órgano de administración que posee conocimientos, competencia y experiencia en cada una de las áreas valoradas:</w:t>
      </w:r>
    </w:p>
    <w:tbl>
      <w:tblPr>
        <w:tblStyle w:val="Tablaconcuadrcula"/>
        <w:tblpPr w:leftFromText="141" w:rightFromText="141" w:vertAnchor="text" w:horzAnchor="margin" w:tblpX="392" w:tblpY="157"/>
        <w:tblW w:w="0" w:type="auto"/>
        <w:tblLook w:val="04A0" w:firstRow="1" w:lastRow="0" w:firstColumn="1" w:lastColumn="0" w:noHBand="0" w:noVBand="1"/>
      </w:tblPr>
      <w:tblGrid>
        <w:gridCol w:w="3794"/>
        <w:gridCol w:w="2126"/>
        <w:gridCol w:w="2288"/>
      </w:tblGrid>
      <w:tr w:rsidR="00531673" w:rsidRPr="00CE14B1" w:rsidTr="000523B6">
        <w:tc>
          <w:tcPr>
            <w:tcW w:w="3794" w:type="dxa"/>
            <w:vMerge w:val="restart"/>
          </w:tcPr>
          <w:p w:rsidR="00531673" w:rsidRPr="00DF07FA" w:rsidRDefault="00531673" w:rsidP="000523B6">
            <w:pPr>
              <w:rPr>
                <w:rFonts w:ascii="Calibri" w:eastAsia="Times New Roman" w:hAnsi="Calibri" w:cs="Calibri"/>
                <w:b/>
                <w:bCs/>
                <w:sz w:val="20"/>
                <w:szCs w:val="20"/>
                <w:lang w:eastAsia="es-ES"/>
              </w:rPr>
            </w:pPr>
          </w:p>
          <w:p w:rsidR="00531673" w:rsidRPr="00DF07FA" w:rsidRDefault="00531673" w:rsidP="000523B6">
            <w:pPr>
              <w:rPr>
                <w:rFonts w:cstheme="minorHAnsi"/>
                <w:b/>
                <w:sz w:val="20"/>
                <w:szCs w:val="20"/>
                <w:lang w:eastAsia="es-ES"/>
              </w:rPr>
            </w:pPr>
            <w:r w:rsidRPr="00DF07FA">
              <w:rPr>
                <w:rFonts w:ascii="Calibri" w:eastAsia="Times New Roman" w:hAnsi="Calibri" w:cs="Calibri"/>
                <w:b/>
                <w:bCs/>
                <w:sz w:val="20"/>
                <w:szCs w:val="20"/>
                <w:lang w:eastAsia="es-ES"/>
              </w:rPr>
              <w:t>Áreas de conocimiento</w:t>
            </w:r>
            <w:r>
              <w:rPr>
                <w:rFonts w:ascii="Calibri" w:eastAsia="Times New Roman" w:hAnsi="Calibri" w:cs="Calibri"/>
                <w:b/>
                <w:bCs/>
                <w:sz w:val="20"/>
                <w:szCs w:val="20"/>
                <w:lang w:eastAsia="es-ES"/>
              </w:rPr>
              <w:t xml:space="preserve"> (</w:t>
            </w:r>
            <w:r w:rsidRPr="008D690A">
              <w:rPr>
                <w:rFonts w:ascii="Calibri" w:eastAsia="Times New Roman" w:hAnsi="Calibri" w:cs="Calibri"/>
                <w:b/>
                <w:bCs/>
                <w:color w:val="C00000"/>
                <w:lang w:eastAsia="es-ES"/>
              </w:rPr>
              <w:t>*</w:t>
            </w:r>
            <w:r>
              <w:rPr>
                <w:rFonts w:ascii="Calibri" w:eastAsia="Times New Roman" w:hAnsi="Calibri" w:cs="Calibri"/>
                <w:b/>
                <w:bCs/>
                <w:sz w:val="20"/>
                <w:szCs w:val="20"/>
                <w:lang w:eastAsia="es-ES"/>
              </w:rPr>
              <w:t>)</w:t>
            </w:r>
          </w:p>
        </w:tc>
        <w:tc>
          <w:tcPr>
            <w:tcW w:w="4414" w:type="dxa"/>
            <w:gridSpan w:val="2"/>
            <w:vAlign w:val="center"/>
          </w:tcPr>
          <w:p w:rsidR="00531673" w:rsidRPr="00DF07FA" w:rsidRDefault="00531673" w:rsidP="000523B6">
            <w:pPr>
              <w:jc w:val="both"/>
              <w:rPr>
                <w:rFonts w:cstheme="minorHAnsi"/>
                <w:b/>
                <w:sz w:val="20"/>
                <w:szCs w:val="20"/>
                <w:lang w:eastAsia="es-ES"/>
              </w:rPr>
            </w:pPr>
            <w:r w:rsidRPr="00DF07FA">
              <w:rPr>
                <w:rFonts w:ascii="Calibri" w:eastAsia="Times New Roman" w:hAnsi="Calibri" w:cs="Calibri"/>
                <w:b/>
                <w:bCs/>
                <w:color w:val="000000"/>
                <w:sz w:val="20"/>
                <w:szCs w:val="20"/>
                <w:lang w:eastAsia="es-ES"/>
              </w:rPr>
              <w:t>Nº de miembros del órgano de administración que satisfagan colectivamente los conocimientos, competencias y experiencia requeridos</w:t>
            </w:r>
          </w:p>
        </w:tc>
      </w:tr>
      <w:tr w:rsidR="00531673" w:rsidRPr="00CE14B1" w:rsidTr="000523B6">
        <w:tc>
          <w:tcPr>
            <w:tcW w:w="3794" w:type="dxa"/>
            <w:vMerge/>
            <w:vAlign w:val="center"/>
          </w:tcPr>
          <w:p w:rsidR="00531673" w:rsidRPr="00DF07FA" w:rsidRDefault="00531673" w:rsidP="000523B6">
            <w:pPr>
              <w:rPr>
                <w:rFonts w:cstheme="minorHAnsi"/>
                <w:sz w:val="20"/>
                <w:szCs w:val="20"/>
                <w:lang w:eastAsia="es-ES"/>
              </w:rPr>
            </w:pPr>
          </w:p>
        </w:tc>
        <w:tc>
          <w:tcPr>
            <w:tcW w:w="2126" w:type="dxa"/>
            <w:vAlign w:val="center"/>
          </w:tcPr>
          <w:p w:rsidR="00531673" w:rsidRPr="00DF07FA" w:rsidRDefault="00531673" w:rsidP="000523B6">
            <w:pPr>
              <w:rPr>
                <w:rFonts w:cstheme="minorHAnsi"/>
                <w:sz w:val="20"/>
                <w:szCs w:val="20"/>
                <w:lang w:eastAsia="es-ES"/>
              </w:rPr>
            </w:pPr>
            <w:r w:rsidRPr="00DF07FA">
              <w:rPr>
                <w:rFonts w:cstheme="minorHAnsi"/>
                <w:sz w:val="20"/>
                <w:szCs w:val="20"/>
                <w:lang w:eastAsia="es-ES"/>
              </w:rPr>
              <w:t>Conocimientos</w:t>
            </w:r>
          </w:p>
        </w:tc>
        <w:tc>
          <w:tcPr>
            <w:tcW w:w="2288" w:type="dxa"/>
            <w:vAlign w:val="center"/>
          </w:tcPr>
          <w:p w:rsidR="00531673" w:rsidRPr="00DF07FA" w:rsidRDefault="00531673" w:rsidP="00D35248">
            <w:pPr>
              <w:rPr>
                <w:rFonts w:cstheme="minorHAnsi"/>
                <w:sz w:val="20"/>
                <w:szCs w:val="20"/>
                <w:lang w:eastAsia="es-ES"/>
              </w:rPr>
            </w:pPr>
            <w:r w:rsidRPr="00DF07FA">
              <w:rPr>
                <w:rFonts w:cstheme="minorHAnsi"/>
                <w:sz w:val="20"/>
                <w:szCs w:val="20"/>
                <w:lang w:eastAsia="es-ES"/>
              </w:rPr>
              <w:t>Competencias y experiencia para dirigir/supervisar la E</w:t>
            </w:r>
            <w:r w:rsidR="00D35248">
              <w:rPr>
                <w:rFonts w:cstheme="minorHAnsi"/>
                <w:sz w:val="20"/>
                <w:szCs w:val="20"/>
                <w:lang w:eastAsia="es-ES"/>
              </w:rPr>
              <w:t>AF</w:t>
            </w:r>
          </w:p>
        </w:tc>
      </w:tr>
      <w:tr w:rsidR="00531673" w:rsidRPr="00CE14B1" w:rsidTr="000523B6">
        <w:tc>
          <w:tcPr>
            <w:tcW w:w="3794" w:type="dxa"/>
          </w:tcPr>
          <w:p w:rsidR="00531673" w:rsidRPr="00CE14B1" w:rsidRDefault="00531673" w:rsidP="00D35248">
            <w:pPr>
              <w:rPr>
                <w:rFonts w:cstheme="minorHAnsi"/>
                <w:lang w:eastAsia="es-ES"/>
              </w:rPr>
            </w:pPr>
            <w:r>
              <w:rPr>
                <w:rFonts w:cs="Calibri"/>
                <w:sz w:val="20"/>
                <w:szCs w:val="20"/>
              </w:rPr>
              <w:t>N</w:t>
            </w:r>
            <w:r w:rsidRPr="00CE14B1">
              <w:rPr>
                <w:rFonts w:cs="Calibri"/>
                <w:sz w:val="20"/>
                <w:szCs w:val="20"/>
              </w:rPr>
              <w:t>aturaleza del negocio de la E</w:t>
            </w:r>
            <w:r w:rsidR="00D35248">
              <w:rPr>
                <w:rFonts w:cs="Calibri"/>
                <w:sz w:val="20"/>
                <w:szCs w:val="20"/>
              </w:rPr>
              <w:t>AF</w:t>
            </w:r>
            <w:r w:rsidRPr="00CE14B1">
              <w:rPr>
                <w:rFonts w:cs="Calibri"/>
                <w:sz w:val="20"/>
                <w:szCs w:val="20"/>
              </w:rPr>
              <w:t xml:space="preserve"> y los principales riesgos asociados al mismo</w:t>
            </w:r>
          </w:p>
        </w:tc>
        <w:tc>
          <w:tcPr>
            <w:tcW w:w="2126" w:type="dxa"/>
          </w:tcPr>
          <w:p w:rsidR="00531673" w:rsidRPr="00CE14B1" w:rsidRDefault="00531673" w:rsidP="000523B6">
            <w:pPr>
              <w:jc w:val="center"/>
              <w:rPr>
                <w:rFonts w:cstheme="minorHAnsi"/>
                <w:lang w:eastAsia="es-ES"/>
              </w:rPr>
            </w:pPr>
          </w:p>
        </w:tc>
        <w:tc>
          <w:tcPr>
            <w:tcW w:w="2288" w:type="dxa"/>
          </w:tcPr>
          <w:p w:rsidR="00531673" w:rsidRPr="00CE14B1" w:rsidRDefault="00531673" w:rsidP="000523B6">
            <w:pPr>
              <w:jc w:val="center"/>
              <w:rPr>
                <w:rFonts w:cstheme="minorHAnsi"/>
                <w:lang w:eastAsia="es-ES"/>
              </w:rPr>
            </w:pPr>
          </w:p>
        </w:tc>
      </w:tr>
      <w:tr w:rsidR="00531673" w:rsidRPr="00CE14B1" w:rsidTr="000523B6">
        <w:tc>
          <w:tcPr>
            <w:tcW w:w="3794" w:type="dxa"/>
          </w:tcPr>
          <w:p w:rsidR="00531673" w:rsidRPr="00CE14B1" w:rsidRDefault="00531673" w:rsidP="00D35248">
            <w:pPr>
              <w:rPr>
                <w:lang w:eastAsia="es-ES"/>
              </w:rPr>
            </w:pPr>
            <w:r>
              <w:rPr>
                <w:rFonts w:ascii="Calibri" w:eastAsia="Times New Roman" w:hAnsi="Calibri" w:cs="Calibri"/>
                <w:sz w:val="20"/>
                <w:szCs w:val="20"/>
                <w:lang w:eastAsia="es-ES"/>
              </w:rPr>
              <w:t>S</w:t>
            </w:r>
            <w:r w:rsidRPr="00CE14B1">
              <w:rPr>
                <w:rFonts w:ascii="Calibri" w:eastAsia="Times New Roman" w:hAnsi="Calibri" w:cs="Calibri"/>
                <w:sz w:val="20"/>
                <w:szCs w:val="20"/>
                <w:lang w:eastAsia="es-ES"/>
              </w:rPr>
              <w:t>ervicio/actividad de inversión y servicio auxiliar de la E</w:t>
            </w:r>
            <w:r w:rsidR="00D35248">
              <w:rPr>
                <w:rFonts w:ascii="Calibri" w:eastAsia="Times New Roman" w:hAnsi="Calibri" w:cs="Calibri"/>
                <w:sz w:val="20"/>
                <w:szCs w:val="20"/>
                <w:lang w:eastAsia="es-ES"/>
              </w:rPr>
              <w:t>AF</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0523B6">
            <w:pPr>
              <w:rPr>
                <w:lang w:eastAsia="es-ES"/>
              </w:rPr>
            </w:pPr>
            <w:r>
              <w:rPr>
                <w:rFonts w:ascii="Calibri" w:eastAsia="Times New Roman" w:hAnsi="Calibri" w:cs="Calibri"/>
                <w:sz w:val="20"/>
                <w:szCs w:val="20"/>
                <w:lang w:eastAsia="es-ES"/>
              </w:rPr>
              <w:t>Á</w:t>
            </w:r>
            <w:r w:rsidRPr="00CE14B1">
              <w:rPr>
                <w:rFonts w:ascii="Calibri" w:eastAsia="Times New Roman" w:hAnsi="Calibri" w:cs="Calibri"/>
                <w:sz w:val="20"/>
                <w:szCs w:val="20"/>
                <w:lang w:eastAsia="es-ES"/>
              </w:rPr>
              <w:t>reas relevantes de competencia sectorial/ financiera</w:t>
            </w:r>
            <w:r>
              <w:rPr>
                <w:rFonts w:ascii="Calibri" w:eastAsia="Times New Roman" w:hAnsi="Calibri" w:cs="Calibri"/>
                <w:sz w:val="20"/>
                <w:szCs w:val="20"/>
                <w:lang w:eastAsia="es-ES"/>
              </w:rPr>
              <w:t xml:space="preserve"> (</w:t>
            </w:r>
            <w:r w:rsidRPr="00410F40">
              <w:rPr>
                <w:rFonts w:ascii="Calibri" w:eastAsia="Times New Roman" w:hAnsi="Calibri" w:cs="Calibri"/>
                <w:sz w:val="18"/>
                <w:szCs w:val="18"/>
                <w:lang w:eastAsia="es-ES"/>
              </w:rPr>
              <w:t>incluyendo los mercados financieros y de capital, solvencia y modelos</w:t>
            </w:r>
            <w:r>
              <w:rPr>
                <w:rFonts w:ascii="Calibri" w:eastAsia="Times New Roman" w:hAnsi="Calibri" w:cs="Calibri"/>
                <w:sz w:val="20"/>
                <w:szCs w:val="20"/>
                <w:lang w:eastAsia="es-ES"/>
              </w:rPr>
              <w:t>)</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D35248">
            <w:pPr>
              <w:rPr>
                <w:lang w:eastAsia="es-ES"/>
              </w:rPr>
            </w:pPr>
            <w:r>
              <w:rPr>
                <w:rFonts w:ascii="Calibri" w:eastAsia="Times New Roman" w:hAnsi="Calibri" w:cs="Calibri"/>
                <w:sz w:val="20"/>
                <w:szCs w:val="20"/>
                <w:lang w:eastAsia="es-ES"/>
              </w:rPr>
              <w:t>C</w:t>
            </w:r>
            <w:r w:rsidRPr="00CE14B1">
              <w:rPr>
                <w:rFonts w:ascii="Calibri" w:eastAsia="Times New Roman" w:hAnsi="Calibri" w:cs="Calibri"/>
                <w:sz w:val="20"/>
                <w:szCs w:val="20"/>
                <w:lang w:eastAsia="es-ES"/>
              </w:rPr>
              <w:t>ontabilidad financiera</w:t>
            </w:r>
            <w:r>
              <w:rPr>
                <w:rFonts w:ascii="Calibri" w:eastAsia="Times New Roman" w:hAnsi="Calibri" w:cs="Calibri"/>
                <w:sz w:val="20"/>
                <w:szCs w:val="20"/>
                <w:lang w:eastAsia="es-ES"/>
              </w:rPr>
              <w:t>/</w:t>
            </w:r>
            <w:r w:rsidRPr="00CE14B1">
              <w:rPr>
                <w:rFonts w:ascii="Calibri" w:eastAsia="Times New Roman" w:hAnsi="Calibri" w:cs="Calibri"/>
                <w:sz w:val="20"/>
                <w:szCs w:val="20"/>
                <w:lang w:eastAsia="es-ES"/>
              </w:rPr>
              <w:t xml:space="preserve"> presentación de estados financieros de la E</w:t>
            </w:r>
            <w:r w:rsidR="00D35248">
              <w:rPr>
                <w:rFonts w:ascii="Calibri" w:eastAsia="Times New Roman" w:hAnsi="Calibri" w:cs="Calibri"/>
                <w:sz w:val="20"/>
                <w:szCs w:val="20"/>
                <w:lang w:eastAsia="es-ES"/>
              </w:rPr>
              <w:t>AF</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0523B6">
            <w:pPr>
              <w:rPr>
                <w:lang w:eastAsia="es-ES"/>
              </w:rPr>
            </w:pPr>
            <w:r>
              <w:rPr>
                <w:rFonts w:ascii="Calibri" w:eastAsia="Times New Roman" w:hAnsi="Calibri" w:cs="Calibri"/>
                <w:sz w:val="20"/>
                <w:szCs w:val="20"/>
                <w:lang w:eastAsia="es-ES"/>
              </w:rPr>
              <w:t>G</w:t>
            </w:r>
            <w:r w:rsidRPr="00CE14B1">
              <w:rPr>
                <w:rFonts w:ascii="Calibri" w:eastAsia="Times New Roman" w:hAnsi="Calibri" w:cs="Calibri"/>
                <w:sz w:val="20"/>
                <w:szCs w:val="20"/>
                <w:lang w:eastAsia="es-ES"/>
              </w:rPr>
              <w:t>estión de riesgos, cumplimiento normativo y auditoría interna</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0523B6">
            <w:pPr>
              <w:rPr>
                <w:lang w:eastAsia="es-ES"/>
              </w:rPr>
            </w:pPr>
            <w:r>
              <w:rPr>
                <w:rFonts w:ascii="Calibri" w:eastAsia="Times New Roman" w:hAnsi="Calibri" w:cs="Calibri"/>
                <w:sz w:val="20"/>
                <w:szCs w:val="20"/>
                <w:lang w:eastAsia="es-ES"/>
              </w:rPr>
              <w:t>T</w:t>
            </w:r>
            <w:r w:rsidRPr="00CE14B1">
              <w:rPr>
                <w:rFonts w:ascii="Calibri" w:eastAsia="Times New Roman" w:hAnsi="Calibri" w:cs="Calibri"/>
                <w:sz w:val="20"/>
                <w:szCs w:val="20"/>
                <w:lang w:eastAsia="es-ES"/>
              </w:rPr>
              <w:t>ecnología de la información y seguridad</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0523B6">
            <w:pPr>
              <w:rPr>
                <w:lang w:eastAsia="es-ES"/>
              </w:rPr>
            </w:pPr>
            <w:r>
              <w:rPr>
                <w:rFonts w:ascii="Calibri" w:eastAsia="Times New Roman" w:hAnsi="Calibri" w:cs="Calibri"/>
                <w:sz w:val="20"/>
                <w:szCs w:val="20"/>
                <w:lang w:eastAsia="es-ES"/>
              </w:rPr>
              <w:t>M</w:t>
            </w:r>
            <w:r w:rsidRPr="00CE14B1">
              <w:rPr>
                <w:rFonts w:ascii="Calibri" w:eastAsia="Times New Roman" w:hAnsi="Calibri" w:cs="Calibri"/>
                <w:sz w:val="20"/>
                <w:szCs w:val="20"/>
                <w:lang w:eastAsia="es-ES"/>
              </w:rPr>
              <w:t>ercados</w:t>
            </w:r>
            <w:r>
              <w:rPr>
                <w:rFonts w:ascii="Calibri" w:eastAsia="Times New Roman" w:hAnsi="Calibri" w:cs="Calibri"/>
                <w:sz w:val="20"/>
                <w:szCs w:val="20"/>
                <w:lang w:eastAsia="es-ES"/>
              </w:rPr>
              <w:t xml:space="preserve"> (</w:t>
            </w:r>
            <w:r w:rsidRPr="008E028E">
              <w:rPr>
                <w:rFonts w:ascii="Calibri" w:eastAsia="Times New Roman" w:hAnsi="Calibri" w:cs="Calibri"/>
                <w:sz w:val="18"/>
                <w:szCs w:val="18"/>
                <w:lang w:eastAsia="es-ES"/>
              </w:rPr>
              <w:t>locales, regionales y globales</w:t>
            </w:r>
            <w:r>
              <w:rPr>
                <w:rFonts w:ascii="Calibri" w:eastAsia="Times New Roman" w:hAnsi="Calibri" w:cs="Calibri"/>
                <w:sz w:val="20"/>
                <w:szCs w:val="20"/>
                <w:lang w:eastAsia="es-ES"/>
              </w:rPr>
              <w:t>)</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D35248" w:rsidP="000523B6">
            <w:pPr>
              <w:rPr>
                <w:lang w:eastAsia="es-ES"/>
              </w:rPr>
            </w:pPr>
            <w:r>
              <w:rPr>
                <w:rFonts w:ascii="Calibri" w:eastAsia="Times New Roman" w:hAnsi="Calibri" w:cs="Calibri"/>
                <w:sz w:val="20"/>
                <w:szCs w:val="20"/>
                <w:lang w:eastAsia="es-ES"/>
              </w:rPr>
              <w:t>E</w:t>
            </w:r>
            <w:r w:rsidR="00531673" w:rsidRPr="00CE14B1">
              <w:rPr>
                <w:rFonts w:ascii="Calibri" w:eastAsia="Times New Roman" w:hAnsi="Calibri" w:cs="Calibri"/>
                <w:sz w:val="20"/>
                <w:szCs w:val="20"/>
                <w:lang w:eastAsia="es-ES"/>
              </w:rPr>
              <w:t>ntorno legal y normativo</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0523B6">
            <w:pPr>
              <w:rPr>
                <w:lang w:eastAsia="es-ES"/>
              </w:rPr>
            </w:pPr>
            <w:r>
              <w:rPr>
                <w:rFonts w:ascii="Calibri" w:eastAsia="Times New Roman" w:hAnsi="Calibri" w:cs="Calibri"/>
                <w:sz w:val="20"/>
                <w:szCs w:val="20"/>
                <w:lang w:eastAsia="es-ES"/>
              </w:rPr>
              <w:t>H</w:t>
            </w:r>
            <w:r w:rsidRPr="00CE14B1">
              <w:rPr>
                <w:rFonts w:ascii="Calibri" w:eastAsia="Times New Roman" w:hAnsi="Calibri" w:cs="Calibri"/>
                <w:sz w:val="20"/>
                <w:szCs w:val="20"/>
                <w:lang w:eastAsia="es-ES"/>
              </w:rPr>
              <w:t>abilidades directivas y experiencia</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r w:rsidR="00531673" w:rsidRPr="00CE14B1" w:rsidTr="000523B6">
        <w:tc>
          <w:tcPr>
            <w:tcW w:w="3794" w:type="dxa"/>
          </w:tcPr>
          <w:p w:rsidR="00531673" w:rsidRPr="00CE14B1" w:rsidRDefault="00531673" w:rsidP="000523B6">
            <w:pPr>
              <w:rPr>
                <w:lang w:eastAsia="es-ES"/>
              </w:rPr>
            </w:pPr>
            <w:r>
              <w:rPr>
                <w:rFonts w:ascii="Calibri" w:eastAsia="Times New Roman" w:hAnsi="Calibri" w:cs="Calibri"/>
                <w:sz w:val="20"/>
                <w:szCs w:val="20"/>
                <w:lang w:eastAsia="es-ES"/>
              </w:rPr>
              <w:t>G</w:t>
            </w:r>
            <w:r w:rsidRPr="00CE14B1">
              <w:rPr>
                <w:rFonts w:ascii="Calibri" w:eastAsia="Times New Roman" w:hAnsi="Calibri" w:cs="Calibri"/>
                <w:sz w:val="20"/>
                <w:szCs w:val="20"/>
                <w:lang w:eastAsia="es-ES"/>
              </w:rPr>
              <w:t xml:space="preserve">estión de grupos </w:t>
            </w:r>
            <w:r>
              <w:rPr>
                <w:rFonts w:ascii="Calibri" w:eastAsia="Times New Roman" w:hAnsi="Calibri" w:cs="Calibri"/>
                <w:sz w:val="20"/>
                <w:szCs w:val="20"/>
                <w:lang w:eastAsia="es-ES"/>
              </w:rPr>
              <w:t>(</w:t>
            </w:r>
            <w:r w:rsidRPr="00743353">
              <w:rPr>
                <w:rFonts w:ascii="Calibri" w:eastAsia="Times New Roman" w:hAnsi="Calibri" w:cs="Calibri"/>
                <w:sz w:val="18"/>
                <w:szCs w:val="18"/>
                <w:lang w:eastAsia="es-ES"/>
              </w:rPr>
              <w:t>nacionales y/o internacionales</w:t>
            </w:r>
            <w:r>
              <w:rPr>
                <w:rFonts w:ascii="Calibri" w:eastAsia="Times New Roman" w:hAnsi="Calibri" w:cs="Calibri"/>
                <w:sz w:val="20"/>
                <w:szCs w:val="20"/>
                <w:lang w:eastAsia="es-ES"/>
              </w:rPr>
              <w:t>)</w:t>
            </w:r>
            <w:r w:rsidRPr="00CE14B1">
              <w:rPr>
                <w:rFonts w:ascii="Calibri" w:eastAsia="Times New Roman" w:hAnsi="Calibri" w:cs="Calibri"/>
                <w:sz w:val="20"/>
                <w:szCs w:val="20"/>
                <w:lang w:eastAsia="es-ES"/>
              </w:rPr>
              <w:t xml:space="preserve"> y los riesgos relacionados con las estructuras de grupo, en su caso</w:t>
            </w: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bl>
    <w:p w:rsidR="00531673" w:rsidRPr="009C3211" w:rsidRDefault="00531673" w:rsidP="00531673">
      <w:pPr>
        <w:pStyle w:val="Vietas1"/>
        <w:spacing w:before="0" w:after="0"/>
        <w:ind w:left="284"/>
        <w:rPr>
          <w:rFonts w:cs="Calibri"/>
          <w:b w:val="0"/>
          <w:sz w:val="18"/>
        </w:rPr>
      </w:pPr>
      <w:r>
        <w:rPr>
          <w:rFonts w:cs="Calibri"/>
          <w:b w:val="0"/>
          <w:bCs/>
          <w:sz w:val="20"/>
          <w:szCs w:val="20"/>
        </w:rPr>
        <w:t>(</w:t>
      </w:r>
      <w:r w:rsidRPr="008D690A">
        <w:rPr>
          <w:rFonts w:cs="Calibri"/>
          <w:b w:val="0"/>
          <w:bCs/>
          <w:color w:val="C00000"/>
          <w:szCs w:val="22"/>
        </w:rPr>
        <w:t>*</w:t>
      </w:r>
      <w:r>
        <w:rPr>
          <w:rFonts w:cs="Calibri"/>
          <w:b w:val="0"/>
          <w:bCs/>
          <w:sz w:val="20"/>
          <w:szCs w:val="20"/>
        </w:rPr>
        <w:t>)</w:t>
      </w:r>
      <w:r w:rsidRPr="009C3211">
        <w:rPr>
          <w:rFonts w:cs="Calibri"/>
          <w:b w:val="0"/>
          <w:sz w:val="18"/>
        </w:rPr>
        <w:t xml:space="preserve">En caso de </w:t>
      </w:r>
      <w:r>
        <w:rPr>
          <w:rFonts w:cs="Calibri"/>
          <w:b w:val="0"/>
          <w:sz w:val="18"/>
        </w:rPr>
        <w:t xml:space="preserve">no ser necesaria la evaluación de conocimientos, competencia y experiencia en alguna materia, dada la naturaleza del negocio de la entidad, deberá indicar </w:t>
      </w:r>
      <w:r w:rsidRPr="008D690A">
        <w:rPr>
          <w:rFonts w:cs="Calibri"/>
          <w:sz w:val="18"/>
        </w:rPr>
        <w:t>N/A</w:t>
      </w:r>
      <w:r>
        <w:rPr>
          <w:rFonts w:cs="Calibri"/>
          <w:b w:val="0"/>
          <w:sz w:val="18"/>
        </w:rPr>
        <w:t>, explicando el motivo en la propia tabla</w:t>
      </w:r>
      <w:r w:rsidRPr="008D690A">
        <w:rPr>
          <w:rFonts w:cs="Calibri"/>
          <w:sz w:val="18"/>
        </w:rPr>
        <w:t>.</w:t>
      </w:r>
    </w:p>
    <w:p w:rsidR="00531673" w:rsidRPr="008B588F" w:rsidRDefault="00531673" w:rsidP="00531673">
      <w:pPr>
        <w:pStyle w:val="Vietas1"/>
        <w:spacing w:before="0" w:after="0"/>
        <w:ind w:left="709" w:hanging="357"/>
        <w:rPr>
          <w:rFonts w:cs="Calibri"/>
          <w:b w:val="0"/>
          <w:sz w:val="18"/>
        </w:rPr>
      </w:pPr>
      <w:r w:rsidRPr="008B588F">
        <w:rPr>
          <w:rFonts w:cs="Calibri"/>
          <w:b w:val="0"/>
          <w:sz w:val="18"/>
        </w:rPr>
        <w:t xml:space="preserve">Al </w:t>
      </w:r>
      <w:r w:rsidRPr="008B588F">
        <w:rPr>
          <w:b w:val="0"/>
          <w:sz w:val="18"/>
        </w:rPr>
        <w:t>completar</w:t>
      </w:r>
      <w:r w:rsidRPr="008B588F">
        <w:rPr>
          <w:rFonts w:cs="Calibri"/>
          <w:b w:val="0"/>
          <w:sz w:val="18"/>
        </w:rPr>
        <w:t xml:space="preserve"> la tabla, por favor, tenga en cuenta que:</w:t>
      </w:r>
    </w:p>
    <w:p w:rsidR="00531673" w:rsidRPr="008B588F" w:rsidRDefault="00531673" w:rsidP="00531673">
      <w:pPr>
        <w:pStyle w:val="Vietas1"/>
        <w:numPr>
          <w:ilvl w:val="0"/>
          <w:numId w:val="10"/>
        </w:numPr>
        <w:spacing w:before="0" w:after="0"/>
        <w:ind w:left="567" w:hanging="139"/>
        <w:rPr>
          <w:rFonts w:cs="Calibri"/>
          <w:b w:val="0"/>
          <w:sz w:val="18"/>
        </w:rPr>
      </w:pPr>
      <w:r w:rsidRPr="008B588F">
        <w:rPr>
          <w:b w:val="0"/>
          <w:sz w:val="18"/>
        </w:rPr>
        <w:t>Todas</w:t>
      </w:r>
      <w:r w:rsidRPr="008B588F">
        <w:rPr>
          <w:rFonts w:cs="Calibri"/>
          <w:b w:val="0"/>
          <w:sz w:val="18"/>
        </w:rPr>
        <w:t xml:space="preserve"> las áreas de conocimientos necesarias relativas a las actividades de la </w:t>
      </w:r>
      <w:r w:rsidR="00D35248">
        <w:rPr>
          <w:rFonts w:cs="Calibri"/>
          <w:b w:val="0"/>
          <w:sz w:val="18"/>
        </w:rPr>
        <w:t>EAF</w:t>
      </w:r>
      <w:r w:rsidRPr="008B588F">
        <w:rPr>
          <w:rFonts w:cs="Calibri"/>
          <w:b w:val="0"/>
          <w:sz w:val="18"/>
        </w:rPr>
        <w:t xml:space="preserve"> deben estar cubiertas por el órgano de administración en su conjunto, que deberá contar con suficientes conocimientos y competencias. Así, debe haber un número suficiente de miembros con conocimientos en cada área al objeto de permitir una discusión sobre las decisiones a tomar. Los miembros del órgano de administración deben tener las habilidades para presentar sus puntos de vista e influir en el proceso de toma de decisiones dentro del órgano de administración; </w:t>
      </w:r>
    </w:p>
    <w:p w:rsidR="00531673" w:rsidRDefault="00531673" w:rsidP="00531673">
      <w:pPr>
        <w:pStyle w:val="Vietas1"/>
        <w:numPr>
          <w:ilvl w:val="0"/>
          <w:numId w:val="10"/>
        </w:numPr>
        <w:spacing w:before="0" w:after="0"/>
        <w:ind w:left="567" w:hanging="139"/>
        <w:rPr>
          <w:rFonts w:cs="Calibri"/>
          <w:b w:val="0"/>
          <w:sz w:val="18"/>
        </w:rPr>
      </w:pPr>
      <w:r w:rsidRPr="008B588F">
        <w:rPr>
          <w:b w:val="0"/>
          <w:sz w:val="18"/>
        </w:rPr>
        <w:t>El</w:t>
      </w:r>
      <w:r w:rsidRPr="008B588F">
        <w:rPr>
          <w:rFonts w:cs="Calibri"/>
          <w:b w:val="0"/>
          <w:sz w:val="18"/>
        </w:rPr>
        <w:t xml:space="preserve"> órgano de administración en su conjunto tendrá que tener un entendimiento apropiado de aquellas áreas de las que los miembros del órgano de administración sean responsables colectivamente, así como las capacidades y habilidades necesarias para gestionar y supervisar la E</w:t>
      </w:r>
      <w:r w:rsidR="00666A4D">
        <w:rPr>
          <w:rFonts w:cs="Calibri"/>
          <w:b w:val="0"/>
          <w:sz w:val="18"/>
        </w:rPr>
        <w:t>AF</w:t>
      </w:r>
      <w:r w:rsidRPr="008B588F">
        <w:rPr>
          <w:rFonts w:cs="Calibri"/>
          <w:b w:val="0"/>
          <w:sz w:val="18"/>
        </w:rPr>
        <w:t xml:space="preserve"> de manera efectiva. </w:t>
      </w:r>
    </w:p>
    <w:p w:rsidR="00531673" w:rsidRPr="002318A9" w:rsidRDefault="00531673" w:rsidP="00531673">
      <w:pPr>
        <w:rPr>
          <w:lang w:eastAsia="es-ES"/>
        </w:rPr>
      </w:pPr>
    </w:p>
    <w:p w:rsidR="00531673" w:rsidRDefault="00531673" w:rsidP="00531673">
      <w:pPr>
        <w:pStyle w:val="Textoindependiente2"/>
        <w:spacing w:before="240" w:line="240" w:lineRule="auto"/>
        <w:ind w:left="1560" w:hanging="1276"/>
      </w:pPr>
      <w:r>
        <w:rPr>
          <w:b/>
          <w:bCs/>
        </w:rPr>
        <w:t>No</w:t>
      </w:r>
      <w:r w:rsidRPr="00467C3D">
        <w:rPr>
          <w:b/>
          <w:bCs/>
        </w:rPr>
        <w:t xml:space="preserve"> </w:t>
      </w:r>
      <w:r w:rsidRPr="00CE14B1">
        <w:rPr>
          <w:bCs/>
        </w:rPr>
        <w:t xml:space="preserve"> </w:t>
      </w:r>
      <w:r w:rsidRPr="00CE14B1">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A23681">
        <w:rPr>
          <w:bCs/>
          <w:sz w:val="18"/>
          <w:szCs w:val="18"/>
        </w:rPr>
      </w:r>
      <w:r w:rsidR="00A23681">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7C7C7C" w:themeColor="background2" w:themeShade="80"/>
          <w:sz w:val="18"/>
        </w:rPr>
        <w:t></w:t>
      </w:r>
      <w:r w:rsidRPr="00CE14B1">
        <w:rPr>
          <w:rFonts w:ascii="Wingdings 3" w:hAnsi="Wingdings 3"/>
          <w:color w:val="FF9900"/>
          <w:sz w:val="18"/>
          <w:szCs w:val="18"/>
        </w:rPr>
        <w:t></w:t>
      </w:r>
      <w:r w:rsidRPr="00CE14B1">
        <w:t xml:space="preserve">En este caso, </w:t>
      </w:r>
      <w:r>
        <w:t xml:space="preserve">identifique qué áreas de las contempladas en la tabla anterior no son cubiertas por el órgano de administración en su conjunto, así como qué planes de formación y en qué plazo tiene previsto establecer el solicitante para corregir las carencias detectadas de cara a garantizar que el órgano de administración de la </w:t>
      </w:r>
      <w:r w:rsidR="00D35248">
        <w:t xml:space="preserve">EAF </w:t>
      </w:r>
      <w:r>
        <w:t xml:space="preserve">cumpla, en el momento de iniciar su actividad, con el requisito </w:t>
      </w:r>
      <w:r w:rsidRPr="00EA7792">
        <w:t>conocimientos, competencias y experiencia colectivos</w:t>
      </w:r>
      <w:r>
        <w:t>:</w:t>
      </w:r>
    </w:p>
    <w:tbl>
      <w:tblPr>
        <w:tblStyle w:val="Tablaconcuadrcula"/>
        <w:tblpPr w:leftFromText="141" w:rightFromText="141" w:vertAnchor="text" w:horzAnchor="margin" w:tblpX="392" w:tblpY="157"/>
        <w:tblW w:w="0" w:type="auto"/>
        <w:tblLook w:val="04A0" w:firstRow="1" w:lastRow="0" w:firstColumn="1" w:lastColumn="0" w:noHBand="0" w:noVBand="1"/>
      </w:tblPr>
      <w:tblGrid>
        <w:gridCol w:w="3794"/>
        <w:gridCol w:w="2126"/>
        <w:gridCol w:w="2288"/>
      </w:tblGrid>
      <w:tr w:rsidR="00531673" w:rsidRPr="00DF07FA" w:rsidTr="000523B6">
        <w:trPr>
          <w:trHeight w:val="732"/>
        </w:trPr>
        <w:tc>
          <w:tcPr>
            <w:tcW w:w="3794" w:type="dxa"/>
          </w:tcPr>
          <w:p w:rsidR="00531673" w:rsidRPr="00DF07FA" w:rsidRDefault="00531673" w:rsidP="000523B6">
            <w:pPr>
              <w:rPr>
                <w:rFonts w:ascii="Calibri" w:eastAsia="Times New Roman" w:hAnsi="Calibri" w:cs="Calibri"/>
                <w:b/>
                <w:bCs/>
                <w:sz w:val="20"/>
                <w:szCs w:val="20"/>
                <w:lang w:eastAsia="es-ES"/>
              </w:rPr>
            </w:pPr>
          </w:p>
          <w:p w:rsidR="00531673" w:rsidRPr="00DF07FA" w:rsidRDefault="00531673" w:rsidP="000523B6">
            <w:pPr>
              <w:rPr>
                <w:rFonts w:cstheme="minorHAnsi"/>
                <w:b/>
                <w:sz w:val="20"/>
                <w:szCs w:val="20"/>
                <w:lang w:eastAsia="es-ES"/>
              </w:rPr>
            </w:pPr>
            <w:r w:rsidRPr="00DF07FA">
              <w:rPr>
                <w:rFonts w:ascii="Calibri" w:eastAsia="Times New Roman" w:hAnsi="Calibri" w:cs="Calibri"/>
                <w:b/>
                <w:bCs/>
                <w:sz w:val="20"/>
                <w:szCs w:val="20"/>
                <w:lang w:eastAsia="es-ES"/>
              </w:rPr>
              <w:t>Áreas de conocimiento</w:t>
            </w:r>
            <w:r>
              <w:rPr>
                <w:rFonts w:ascii="Calibri" w:eastAsia="Times New Roman" w:hAnsi="Calibri" w:cs="Calibri"/>
                <w:b/>
                <w:bCs/>
                <w:sz w:val="20"/>
                <w:szCs w:val="20"/>
                <w:lang w:eastAsia="es-ES"/>
              </w:rPr>
              <w:t xml:space="preserve"> susceptibles de mejora</w:t>
            </w:r>
          </w:p>
        </w:tc>
        <w:tc>
          <w:tcPr>
            <w:tcW w:w="2126" w:type="dxa"/>
            <w:vAlign w:val="center"/>
          </w:tcPr>
          <w:p w:rsidR="00531673" w:rsidRPr="00DF07FA" w:rsidRDefault="00531673" w:rsidP="000523B6">
            <w:pPr>
              <w:rPr>
                <w:rFonts w:cstheme="minorHAnsi"/>
                <w:b/>
                <w:sz w:val="20"/>
                <w:szCs w:val="20"/>
                <w:lang w:eastAsia="es-ES"/>
              </w:rPr>
            </w:pPr>
            <w:r>
              <w:rPr>
                <w:rFonts w:cstheme="minorHAnsi"/>
                <w:sz w:val="20"/>
                <w:szCs w:val="20"/>
                <w:lang w:eastAsia="es-ES"/>
              </w:rPr>
              <w:t>Plan de formación previsto</w:t>
            </w:r>
          </w:p>
        </w:tc>
        <w:tc>
          <w:tcPr>
            <w:tcW w:w="2288" w:type="dxa"/>
            <w:vAlign w:val="center"/>
          </w:tcPr>
          <w:p w:rsidR="00531673" w:rsidRPr="00DF07FA" w:rsidRDefault="00531673" w:rsidP="000523B6">
            <w:pPr>
              <w:rPr>
                <w:rFonts w:cstheme="minorHAnsi"/>
                <w:b/>
                <w:sz w:val="20"/>
                <w:szCs w:val="20"/>
                <w:lang w:eastAsia="es-ES"/>
              </w:rPr>
            </w:pPr>
            <w:r>
              <w:rPr>
                <w:rFonts w:cstheme="minorHAnsi"/>
                <w:sz w:val="20"/>
                <w:szCs w:val="20"/>
                <w:lang w:eastAsia="es-ES"/>
              </w:rPr>
              <w:t>Plazo</w:t>
            </w:r>
          </w:p>
        </w:tc>
      </w:tr>
      <w:tr w:rsidR="00531673" w:rsidRPr="00CE14B1" w:rsidTr="000523B6">
        <w:tc>
          <w:tcPr>
            <w:tcW w:w="3794" w:type="dxa"/>
          </w:tcPr>
          <w:p w:rsidR="00531673" w:rsidRPr="00CE14B1" w:rsidRDefault="00531673" w:rsidP="000523B6">
            <w:pPr>
              <w:rPr>
                <w:rFonts w:cstheme="minorHAnsi"/>
                <w:lang w:eastAsia="es-ES"/>
              </w:rPr>
            </w:pPr>
          </w:p>
        </w:tc>
        <w:tc>
          <w:tcPr>
            <w:tcW w:w="2126" w:type="dxa"/>
          </w:tcPr>
          <w:p w:rsidR="00531673" w:rsidRPr="00CE14B1" w:rsidRDefault="00531673" w:rsidP="000523B6">
            <w:pPr>
              <w:jc w:val="center"/>
              <w:rPr>
                <w:rFonts w:cstheme="minorHAnsi"/>
                <w:lang w:eastAsia="es-ES"/>
              </w:rPr>
            </w:pPr>
          </w:p>
        </w:tc>
        <w:tc>
          <w:tcPr>
            <w:tcW w:w="2288" w:type="dxa"/>
          </w:tcPr>
          <w:p w:rsidR="00531673" w:rsidRPr="00CE14B1" w:rsidRDefault="00531673" w:rsidP="000523B6">
            <w:pPr>
              <w:jc w:val="center"/>
              <w:rPr>
                <w:rFonts w:cstheme="minorHAnsi"/>
                <w:lang w:eastAsia="es-ES"/>
              </w:rPr>
            </w:pPr>
          </w:p>
        </w:tc>
      </w:tr>
      <w:tr w:rsidR="00531673" w:rsidRPr="00CE14B1" w:rsidTr="000523B6">
        <w:tc>
          <w:tcPr>
            <w:tcW w:w="3794" w:type="dxa"/>
          </w:tcPr>
          <w:p w:rsidR="00531673" w:rsidRPr="00CE14B1" w:rsidRDefault="00531673" w:rsidP="000523B6">
            <w:pPr>
              <w:rPr>
                <w:rFonts w:cstheme="minorHAnsi"/>
                <w:lang w:eastAsia="es-ES"/>
              </w:rPr>
            </w:pPr>
          </w:p>
        </w:tc>
        <w:tc>
          <w:tcPr>
            <w:tcW w:w="2126" w:type="dxa"/>
          </w:tcPr>
          <w:p w:rsidR="00531673" w:rsidRPr="00CE14B1" w:rsidRDefault="00531673" w:rsidP="000523B6">
            <w:pPr>
              <w:jc w:val="center"/>
              <w:rPr>
                <w:rFonts w:cstheme="minorHAnsi"/>
                <w:lang w:eastAsia="es-ES"/>
              </w:rPr>
            </w:pPr>
          </w:p>
        </w:tc>
        <w:tc>
          <w:tcPr>
            <w:tcW w:w="2288" w:type="dxa"/>
          </w:tcPr>
          <w:p w:rsidR="00531673" w:rsidRPr="00CE14B1" w:rsidRDefault="00531673" w:rsidP="000523B6">
            <w:pPr>
              <w:jc w:val="center"/>
              <w:rPr>
                <w:rFonts w:cstheme="minorHAnsi"/>
                <w:lang w:eastAsia="es-ES"/>
              </w:rPr>
            </w:pPr>
          </w:p>
        </w:tc>
      </w:tr>
      <w:tr w:rsidR="00531673" w:rsidRPr="00CE14B1" w:rsidTr="000523B6">
        <w:tc>
          <w:tcPr>
            <w:tcW w:w="3794" w:type="dxa"/>
          </w:tcPr>
          <w:p w:rsidR="00531673" w:rsidRPr="00CE14B1" w:rsidRDefault="00531673" w:rsidP="000523B6">
            <w:pPr>
              <w:rPr>
                <w:rFonts w:cstheme="minorHAnsi"/>
                <w:lang w:eastAsia="es-ES"/>
              </w:rPr>
            </w:pPr>
          </w:p>
        </w:tc>
        <w:tc>
          <w:tcPr>
            <w:tcW w:w="2126" w:type="dxa"/>
          </w:tcPr>
          <w:p w:rsidR="00531673" w:rsidRPr="00CE14B1" w:rsidRDefault="00531673" w:rsidP="000523B6">
            <w:pPr>
              <w:jc w:val="center"/>
              <w:rPr>
                <w:rFonts w:cstheme="minorHAnsi"/>
                <w:lang w:eastAsia="es-ES"/>
              </w:rPr>
            </w:pPr>
          </w:p>
        </w:tc>
        <w:tc>
          <w:tcPr>
            <w:tcW w:w="2288" w:type="dxa"/>
          </w:tcPr>
          <w:p w:rsidR="00531673" w:rsidRPr="00CE14B1" w:rsidRDefault="00531673" w:rsidP="000523B6">
            <w:pPr>
              <w:jc w:val="center"/>
              <w:rPr>
                <w:rFonts w:cstheme="minorHAnsi"/>
                <w:lang w:eastAsia="es-ES"/>
              </w:rPr>
            </w:pPr>
          </w:p>
        </w:tc>
      </w:tr>
      <w:tr w:rsidR="00531673" w:rsidRPr="00CE14B1" w:rsidTr="000523B6">
        <w:tc>
          <w:tcPr>
            <w:tcW w:w="3794" w:type="dxa"/>
          </w:tcPr>
          <w:p w:rsidR="00531673" w:rsidRPr="00CE14B1" w:rsidRDefault="00531673" w:rsidP="000523B6">
            <w:pPr>
              <w:rPr>
                <w:lang w:eastAsia="es-ES"/>
              </w:rPr>
            </w:pPr>
          </w:p>
        </w:tc>
        <w:tc>
          <w:tcPr>
            <w:tcW w:w="2126" w:type="dxa"/>
          </w:tcPr>
          <w:p w:rsidR="00531673" w:rsidRPr="00CE14B1" w:rsidRDefault="00531673" w:rsidP="000523B6">
            <w:pPr>
              <w:jc w:val="center"/>
              <w:rPr>
                <w:lang w:eastAsia="es-ES"/>
              </w:rPr>
            </w:pPr>
          </w:p>
        </w:tc>
        <w:tc>
          <w:tcPr>
            <w:tcW w:w="2288" w:type="dxa"/>
          </w:tcPr>
          <w:p w:rsidR="00531673" w:rsidRPr="00CE14B1" w:rsidRDefault="00531673" w:rsidP="000523B6">
            <w:pPr>
              <w:jc w:val="center"/>
              <w:rPr>
                <w:lang w:eastAsia="es-ES"/>
              </w:rPr>
            </w:pPr>
          </w:p>
        </w:tc>
      </w:tr>
    </w:tbl>
    <w:p w:rsidR="00531673" w:rsidRPr="00CE14B1" w:rsidRDefault="00531673" w:rsidP="00531673">
      <w:pPr>
        <w:pStyle w:val="Textoindependiente2"/>
        <w:spacing w:before="240" w:line="240" w:lineRule="auto"/>
        <w:ind w:left="1560" w:hanging="1276"/>
        <w:rPr>
          <w:rFonts w:ascii="Arial" w:hAnsi="Arial" w:cs="Arial"/>
          <w:sz w:val="18"/>
          <w:szCs w:val="18"/>
        </w:rPr>
      </w:pPr>
    </w:p>
    <w:p w:rsidR="00531673" w:rsidRDefault="00531673" w:rsidP="00531673">
      <w:pPr>
        <w:tabs>
          <w:tab w:val="right" w:pos="7920"/>
        </w:tabs>
        <w:jc w:val="both"/>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Style w:val="SombreadoRelleno"/>
          <w:szCs w:val="18"/>
        </w:rPr>
      </w:pPr>
    </w:p>
    <w:p w:rsidR="00531673" w:rsidRDefault="00531673" w:rsidP="00531673">
      <w:pPr>
        <w:tabs>
          <w:tab w:val="right" w:pos="7920"/>
        </w:tabs>
        <w:jc w:val="right"/>
        <w:rPr>
          <w:rFonts w:ascii="Calibri" w:hAnsi="Calibri"/>
          <w:b/>
          <w:i/>
          <w:shd w:val="clear" w:color="auto" w:fill="E0E0E0" w:themeFill="accent2" w:themeFillTint="66"/>
        </w:rPr>
      </w:pPr>
    </w:p>
    <w:p w:rsidR="00531673" w:rsidRDefault="00531673" w:rsidP="00531673">
      <w:pPr>
        <w:tabs>
          <w:tab w:val="right" w:pos="7920"/>
        </w:tabs>
        <w:jc w:val="right"/>
        <w:rPr>
          <w:rFonts w:ascii="Calibri" w:hAnsi="Calibri"/>
          <w:b/>
          <w:i/>
          <w:shd w:val="clear" w:color="auto" w:fill="E0E0E0" w:themeFill="accent2" w:themeFillTint="66"/>
        </w:rPr>
      </w:pPr>
    </w:p>
    <w:p w:rsidR="00531673" w:rsidRDefault="00531673" w:rsidP="00531673">
      <w:pPr>
        <w:tabs>
          <w:tab w:val="right" w:pos="7920"/>
        </w:tabs>
        <w:jc w:val="right"/>
        <w:rPr>
          <w:rFonts w:ascii="Calibri" w:hAnsi="Calibri"/>
          <w:b/>
          <w:i/>
          <w:shd w:val="clear" w:color="auto" w:fill="E0E0E0" w:themeFill="accent2" w:themeFillTint="66"/>
        </w:rPr>
      </w:pPr>
    </w:p>
    <w:p w:rsidR="00531673" w:rsidRDefault="00531673" w:rsidP="00531673">
      <w:pPr>
        <w:tabs>
          <w:tab w:val="right" w:pos="7920"/>
        </w:tabs>
        <w:jc w:val="right"/>
        <w:rPr>
          <w:rFonts w:ascii="Calibri" w:hAnsi="Calibri"/>
          <w:b/>
          <w:i/>
          <w:shd w:val="clear" w:color="auto" w:fill="E0E0E0" w:themeFill="accent2" w:themeFillTint="66"/>
        </w:rPr>
      </w:pPr>
    </w:p>
    <w:p w:rsidR="00531673" w:rsidRPr="00CE14B1" w:rsidRDefault="00531673" w:rsidP="00531673">
      <w:pPr>
        <w:tabs>
          <w:tab w:val="right" w:pos="7920"/>
        </w:tabs>
        <w:jc w:val="right"/>
        <w:rPr>
          <w:rFonts w:ascii="Arial" w:hAnsi="Arial" w:cs="Arial"/>
          <w:sz w:val="18"/>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531673" w:rsidRPr="00CE14B1" w:rsidRDefault="00531673" w:rsidP="00531673">
      <w:pPr>
        <w:tabs>
          <w:tab w:val="right" w:pos="7920"/>
        </w:tabs>
        <w:jc w:val="right"/>
        <w:rPr>
          <w:rFonts w:ascii="Arial" w:hAnsi="Arial" w:cs="Arial"/>
          <w:sz w:val="18"/>
          <w:szCs w:val="18"/>
        </w:rPr>
      </w:pPr>
    </w:p>
    <w:p w:rsidR="00531673" w:rsidRDefault="00531673" w:rsidP="00531673">
      <w:pPr>
        <w:tabs>
          <w:tab w:val="right" w:pos="7920"/>
        </w:tabs>
        <w:jc w:val="right"/>
      </w:pPr>
      <w:r w:rsidRPr="00CE14B1">
        <w:rPr>
          <w:rFonts w:ascii="Arial" w:hAnsi="Arial" w:cs="Arial"/>
          <w:sz w:val="18"/>
          <w:szCs w:val="18"/>
        </w:rPr>
        <w:t xml:space="preserve">Fdo.: </w:t>
      </w:r>
      <w:r w:rsidRPr="00CE14B1">
        <w:rPr>
          <w:rStyle w:val="SombreadoRelleno"/>
          <w:szCs w:val="18"/>
        </w:rPr>
        <w:t>......................................................................</w:t>
      </w:r>
    </w:p>
    <w:p w:rsidR="00531673" w:rsidRPr="00CE14B1" w:rsidRDefault="00531673" w:rsidP="00531673">
      <w:pPr>
        <w:sectPr w:rsidR="00531673" w:rsidRPr="00CE14B1" w:rsidSect="003E541D">
          <w:headerReference w:type="default" r:id="rId62"/>
          <w:footerReference w:type="default" r:id="rId63"/>
          <w:footnotePr>
            <w:numRestart w:val="eachSect"/>
          </w:footnotePr>
          <w:pgSz w:w="11906" w:h="16838" w:code="9"/>
          <w:pgMar w:top="851" w:right="1701" w:bottom="964" w:left="1701" w:header="709" w:footer="709" w:gutter="0"/>
          <w:pgNumType w:start="1"/>
          <w:cols w:space="708"/>
          <w:docGrid w:linePitch="360"/>
        </w:sectPr>
      </w:pPr>
    </w:p>
    <w:p w:rsidR="001D77D0" w:rsidRPr="00CE14B1" w:rsidRDefault="005347CC" w:rsidP="006D0A52">
      <w:pPr>
        <w:pStyle w:val="Textoindependiente"/>
        <w:shd w:val="clear" w:color="auto" w:fill="D9D9D9" w:themeFill="background1" w:themeFillShade="D9"/>
        <w:tabs>
          <w:tab w:val="center" w:pos="4252"/>
        </w:tabs>
        <w:spacing w:after="0"/>
        <w:rPr>
          <w:rFonts w:ascii="Calibri" w:hAnsi="Calibri"/>
          <w:b/>
          <w:i/>
          <w:sz w:val="24"/>
          <w:lang w:val="es-ES"/>
        </w:rPr>
      </w:pPr>
      <w:r w:rsidRPr="00CE14B1">
        <w:rPr>
          <w:rFonts w:ascii="Calibri" w:hAnsi="Calibri"/>
          <w:b/>
          <w:i/>
          <w:sz w:val="24"/>
          <w:lang w:val="es-ES"/>
        </w:rPr>
        <w:lastRenderedPageBreak/>
        <w:t xml:space="preserve">VALORACIÓN POR EL SOLICITANTE DEL CUMPLIMIENTO DE REQUISITOS DE CONOCIMIENTOS Y COMPETENCIAS </w:t>
      </w:r>
      <w:r w:rsidR="006C2969" w:rsidRPr="00CE14B1">
        <w:rPr>
          <w:rFonts w:ascii="Calibri" w:hAnsi="Calibri"/>
          <w:b/>
          <w:i/>
          <w:sz w:val="24"/>
          <w:lang w:val="es-ES"/>
        </w:rPr>
        <w:t>DEL</w:t>
      </w:r>
      <w:r w:rsidRPr="00CE14B1">
        <w:rPr>
          <w:rFonts w:ascii="Calibri" w:hAnsi="Calibri"/>
          <w:b/>
          <w:i/>
          <w:sz w:val="24"/>
          <w:lang w:val="es-ES"/>
        </w:rPr>
        <w:t xml:space="preserve"> PERSONAL RELEVANTE</w:t>
      </w:r>
      <w:r w:rsidR="00F2173F" w:rsidRPr="00CE14B1">
        <w:rPr>
          <w:rStyle w:val="Refdenotaalpie"/>
          <w:rFonts w:ascii="Calibri" w:hAnsi="Calibri"/>
          <w:b/>
          <w:i/>
          <w:color w:val="C00000"/>
          <w:sz w:val="24"/>
          <w:lang w:val="es-ES"/>
        </w:rPr>
        <w:t>1</w:t>
      </w:r>
      <w:r w:rsidRPr="00CE14B1">
        <w:rPr>
          <w:rFonts w:ascii="Calibri" w:hAnsi="Calibri"/>
          <w:b/>
          <w:i/>
          <w:sz w:val="24"/>
          <w:lang w:val="es-ES"/>
        </w:rPr>
        <w:t xml:space="preserve"> DE LA </w:t>
      </w:r>
      <w:r w:rsidR="00EA254A">
        <w:rPr>
          <w:rFonts w:ascii="Calibri" w:hAnsi="Calibri"/>
          <w:b/>
          <w:i/>
          <w:sz w:val="24"/>
          <w:lang w:val="es-ES"/>
        </w:rPr>
        <w:t>EAF</w:t>
      </w:r>
      <w:r w:rsidRPr="00CE14B1">
        <w:rPr>
          <w:rFonts w:ascii="Calibri" w:hAnsi="Calibri"/>
          <w:b/>
          <w:i/>
          <w:sz w:val="24"/>
          <w:lang w:val="es-ES"/>
        </w:rPr>
        <w:t xml:space="preserve"> QUE PRESTEN ASESORAMIENTO O PROPORCIONEN INFORMACIÓN A CLIENTES.</w:t>
      </w:r>
    </w:p>
    <w:p w:rsidR="005347CC" w:rsidRPr="00CE14B1" w:rsidRDefault="005347CC" w:rsidP="00F2173F">
      <w:pPr>
        <w:pStyle w:val="Textoindependiente2"/>
        <w:spacing w:before="240" w:line="240" w:lineRule="auto"/>
      </w:pPr>
      <w:proofErr w:type="gramStart"/>
      <w:r w:rsidRPr="00CE14B1">
        <w:t>D./</w:t>
      </w:r>
      <w:proofErr w:type="gramEnd"/>
      <w:r w:rsidRPr="00CE14B1">
        <w:t xml:space="preserve">Dª. </w:t>
      </w:r>
      <w:r w:rsidRPr="00CE14B1">
        <w:rPr>
          <w:rStyle w:val="sombreadorelleno0"/>
        </w:rPr>
        <w:t>..........................................................................................................</w:t>
      </w:r>
      <w:r w:rsidRPr="00CE14B1">
        <w:t xml:space="preserve">, en calidad de solicitante de la autorización para la constitución de la </w:t>
      </w:r>
      <w:r w:rsidR="006C2969" w:rsidRPr="00CE14B1">
        <w:t>E</w:t>
      </w:r>
      <w:r w:rsidR="00540506">
        <w:t>AF</w:t>
      </w:r>
      <w:r w:rsidRPr="00CE14B1">
        <w:t xml:space="preserve">, de acuerdo con la obligación prevista en </w:t>
      </w:r>
      <w:r w:rsidRPr="00CE14B1">
        <w:rPr>
          <w:i/>
          <w:color w:val="C00000"/>
        </w:rPr>
        <w:t>el artículo</w:t>
      </w:r>
      <w:r w:rsidRPr="00CE14B1">
        <w:rPr>
          <w:color w:val="C00000"/>
        </w:rPr>
        <w:t xml:space="preserve"> </w:t>
      </w:r>
      <w:r w:rsidRPr="00CE14B1">
        <w:rPr>
          <w:i/>
          <w:color w:val="C00000"/>
        </w:rPr>
        <w:t xml:space="preserve">25.1. </w:t>
      </w:r>
      <w:proofErr w:type="gramStart"/>
      <w:r w:rsidRPr="00CE14B1">
        <w:rPr>
          <w:i/>
          <w:color w:val="C00000"/>
        </w:rPr>
        <w:t>de</w:t>
      </w:r>
      <w:proofErr w:type="gramEnd"/>
      <w:r w:rsidRPr="00CE14B1">
        <w:rPr>
          <w:i/>
          <w:color w:val="C00000"/>
        </w:rPr>
        <w:t xml:space="preserve"> la Directiva 2014/65/UE, del Parlamento Europeo y del consejo, de 15 de mayo de 2014, relativa a los mercados de instrumentos financieros y por la que se modifican la Directiva 2002/92/CE y la Directiva 2011/61/UE</w:t>
      </w:r>
      <w:r w:rsidRPr="00CE14B1">
        <w:t>,</w:t>
      </w:r>
      <w:r w:rsidRPr="00CE14B1">
        <w:rPr>
          <w:i/>
          <w:color w:val="C00000"/>
        </w:rPr>
        <w:t xml:space="preserve"> </w:t>
      </w:r>
      <w:r w:rsidRPr="00CE14B1">
        <w:rPr>
          <w:b/>
        </w:rPr>
        <w:t>manifiesta</w:t>
      </w:r>
      <w:r w:rsidRPr="00CE14B1">
        <w:t xml:space="preserve"> que:</w:t>
      </w:r>
    </w:p>
    <w:p w:rsidR="00046572"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1)</w:t>
      </w:r>
      <w:r w:rsidRPr="00CE14B1">
        <w:t xml:space="preserve"> Ha valorado que</w:t>
      </w:r>
      <w:r w:rsidRPr="00CE14B1">
        <w:rPr>
          <w:b/>
        </w:rPr>
        <w:t xml:space="preserve"> concurren</w:t>
      </w:r>
      <w:r w:rsidRPr="00CE14B1">
        <w:t xml:space="preserve"> en</w:t>
      </w:r>
      <w:r w:rsidR="00F2173F" w:rsidRPr="00CE14B1">
        <w:rPr>
          <w:rStyle w:val="Refdenotaalpie"/>
          <w:b/>
          <w:color w:val="AD2144"/>
        </w:rPr>
        <w:t>2</w:t>
      </w:r>
      <w:r w:rsidRPr="00CE14B1">
        <w:t>......................................, en relación al cargo de</w:t>
      </w:r>
      <w:r w:rsidR="00F2173F" w:rsidRPr="00CE14B1">
        <w:rPr>
          <w:rStyle w:val="Refdenotaalpie"/>
          <w:b/>
          <w:color w:val="AD2144"/>
        </w:rPr>
        <w:t>3</w:t>
      </w:r>
      <w:r w:rsidRPr="00CE14B1">
        <w:t>......................................</w:t>
      </w:r>
      <w:r w:rsidR="004F226D" w:rsidRPr="00CE14B1">
        <w:t>,</w:t>
      </w:r>
      <w:r w:rsidRPr="00CE14B1">
        <w:t xml:space="preserve"> que</w:t>
      </w:r>
      <w:r w:rsidR="004F226D" w:rsidRPr="00CE14B1">
        <w:t xml:space="preserve"> </w:t>
      </w:r>
      <w:r w:rsidRPr="00CE14B1">
        <w:t xml:space="preserve">va a desempeñar en la </w:t>
      </w:r>
      <w:r w:rsidR="00EA254A">
        <w:t>EAF</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DDDDDD" w:themeColor="accent1"/>
        </w:rPr>
        <w:t xml:space="preserve"> </w:t>
      </w:r>
      <w:r w:rsidRPr="00CE14B1">
        <w:t xml:space="preserve">teniendo en cuenta el alcance y grado de los servicios que prestará la </w:t>
      </w:r>
      <w:r w:rsidR="00EA254A">
        <w:t>EAF</w:t>
      </w:r>
      <w:r w:rsidRPr="00CE14B1">
        <w:t xml:space="preserve"> así como la complejidad de los instrumentos financieros sobre los que el candidato propuesto informará o asesorará</w:t>
      </w:r>
      <w:r w:rsidRPr="00CE14B1">
        <w:rPr>
          <w:color w:val="DDDDDD" w:themeColor="accent1"/>
        </w:rPr>
        <w:t xml:space="preserve">. </w:t>
      </w:r>
      <w:r w:rsidRPr="00CE14B1">
        <w:t>En especial, ha valorado que la formación cumple con los requisitos recogidos en los apartados</w:t>
      </w:r>
      <w:r w:rsidR="00046572">
        <w:t>:</w:t>
      </w:r>
      <w:r w:rsidRPr="00CE14B1">
        <w:t xml:space="preserve"> </w:t>
      </w:r>
    </w:p>
    <w:p w:rsidR="00046572" w:rsidRDefault="005347CC" w:rsidP="00046572">
      <w:pPr>
        <w:pStyle w:val="Textoindependiente2"/>
        <w:spacing w:line="240" w:lineRule="auto"/>
        <w:ind w:left="993"/>
      </w:pPr>
      <w:r w:rsidRPr="00046572">
        <w:rPr>
          <w:i/>
          <w:u w:val="single"/>
        </w:rPr>
        <w:t>Quinto</w:t>
      </w:r>
      <w:r w:rsidR="00046572">
        <w:t xml:space="preserve"> (</w:t>
      </w:r>
      <w:r w:rsidR="00046572" w:rsidRPr="00046572">
        <w:rPr>
          <w:sz w:val="20"/>
          <w:szCs w:val="20"/>
        </w:rPr>
        <w:t>criterios sobre</w:t>
      </w:r>
      <w:r w:rsidR="00046572">
        <w:t xml:space="preserve"> </w:t>
      </w:r>
      <w:r w:rsidR="00046572" w:rsidRPr="00046572">
        <w:rPr>
          <w:sz w:val="20"/>
          <w:szCs w:val="20"/>
        </w:rPr>
        <w:t xml:space="preserve">conocimientos y competencias </w:t>
      </w:r>
      <w:r w:rsidR="00046572">
        <w:rPr>
          <w:sz w:val="20"/>
          <w:szCs w:val="20"/>
        </w:rPr>
        <w:t>aplicables al</w:t>
      </w:r>
      <w:r w:rsidR="00046572" w:rsidRPr="00046572">
        <w:rPr>
          <w:sz w:val="20"/>
          <w:szCs w:val="20"/>
        </w:rPr>
        <w:t xml:space="preserve"> </w:t>
      </w:r>
      <w:r w:rsidR="00046572" w:rsidRPr="0072253C">
        <w:rPr>
          <w:i/>
          <w:sz w:val="20"/>
          <w:szCs w:val="20"/>
          <w:u w:val="single"/>
        </w:rPr>
        <w:t>personal que proporcione información</w:t>
      </w:r>
      <w:r w:rsidR="00046572" w:rsidRPr="00046572">
        <w:rPr>
          <w:sz w:val="20"/>
          <w:szCs w:val="20"/>
        </w:rPr>
        <w:t xml:space="preserve"> sobre productos de inversión, servicios de inversión o servicios auxiliares</w:t>
      </w:r>
      <w:r w:rsidR="00046572">
        <w:t>):</w:t>
      </w:r>
    </w:p>
    <w:p w:rsidR="00540506" w:rsidRDefault="00046572" w:rsidP="00540506">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A23681">
        <w:rPr>
          <w:bCs/>
          <w:sz w:val="18"/>
          <w:szCs w:val="18"/>
        </w:rPr>
      </w:r>
      <w:r w:rsidR="00A23681">
        <w:rPr>
          <w:bCs/>
          <w:sz w:val="18"/>
          <w:szCs w:val="18"/>
        </w:rPr>
        <w:fldChar w:fldCharType="separate"/>
      </w:r>
      <w:r w:rsidRPr="00CE14B1">
        <w:rPr>
          <w:bCs/>
          <w:sz w:val="18"/>
          <w:szCs w:val="18"/>
        </w:rPr>
        <w:fldChar w:fldCharType="end"/>
      </w:r>
      <w:r w:rsidRPr="00CE14B1">
        <w:rPr>
          <w:bCs/>
          <w:sz w:val="18"/>
          <w:szCs w:val="18"/>
        </w:rPr>
        <w:t xml:space="preserve">               </w:t>
      </w:r>
    </w:p>
    <w:p w:rsidR="00540506" w:rsidRPr="00CE14B1" w:rsidRDefault="00540506" w:rsidP="00540506">
      <w:pPr>
        <w:pStyle w:val="Textoindependiente2"/>
        <w:spacing w:line="240" w:lineRule="auto"/>
        <w:ind w:left="1276"/>
        <w:rPr>
          <w:bCs/>
          <w:sz w:val="18"/>
          <w:szCs w:val="18"/>
        </w:rPr>
      </w:pPr>
      <w:r>
        <w:rPr>
          <w:bCs/>
        </w:rPr>
        <w:t>No aplicable</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A23681">
        <w:rPr>
          <w:bCs/>
          <w:sz w:val="18"/>
          <w:szCs w:val="18"/>
        </w:rPr>
      </w:r>
      <w:r w:rsidR="00A23681">
        <w:rPr>
          <w:bCs/>
          <w:sz w:val="18"/>
          <w:szCs w:val="18"/>
        </w:rPr>
        <w:fldChar w:fldCharType="separate"/>
      </w:r>
      <w:r w:rsidRPr="00CE14B1">
        <w:rPr>
          <w:bCs/>
          <w:sz w:val="18"/>
          <w:szCs w:val="18"/>
        </w:rPr>
        <w:fldChar w:fldCharType="end"/>
      </w:r>
      <w:r w:rsidRPr="00CE14B1">
        <w:rPr>
          <w:bCs/>
          <w:sz w:val="18"/>
          <w:szCs w:val="18"/>
        </w:rPr>
        <w:t xml:space="preserve">               </w:t>
      </w:r>
    </w:p>
    <w:p w:rsidR="00046572" w:rsidRDefault="00046572" w:rsidP="00046572">
      <w:pPr>
        <w:pStyle w:val="Textoindependiente2"/>
        <w:spacing w:line="240" w:lineRule="auto"/>
        <w:ind w:left="993"/>
      </w:pPr>
    </w:p>
    <w:p w:rsidR="00046572" w:rsidRDefault="005347CC" w:rsidP="00046572">
      <w:pPr>
        <w:pStyle w:val="Textoindependiente2"/>
        <w:spacing w:line="240" w:lineRule="auto"/>
        <w:ind w:left="993"/>
      </w:pPr>
      <w:r w:rsidRPr="00046572">
        <w:rPr>
          <w:i/>
          <w:u w:val="single"/>
        </w:rPr>
        <w:t>Sexto</w:t>
      </w:r>
      <w:r w:rsidR="0072253C" w:rsidRPr="0072253C">
        <w:t xml:space="preserve"> </w:t>
      </w:r>
      <w:r w:rsidR="0072253C">
        <w:t>(</w:t>
      </w:r>
      <w:r w:rsidR="0072253C" w:rsidRPr="00046572">
        <w:rPr>
          <w:sz w:val="20"/>
          <w:szCs w:val="20"/>
        </w:rPr>
        <w:t>criterios sobre</w:t>
      </w:r>
      <w:r w:rsidR="0072253C">
        <w:t xml:space="preserve"> </w:t>
      </w:r>
      <w:r w:rsidR="0072253C" w:rsidRPr="00046572">
        <w:rPr>
          <w:sz w:val="20"/>
          <w:szCs w:val="20"/>
        </w:rPr>
        <w:t xml:space="preserve">conocimientos y competencias </w:t>
      </w:r>
      <w:r w:rsidR="0072253C">
        <w:rPr>
          <w:sz w:val="20"/>
          <w:szCs w:val="20"/>
        </w:rPr>
        <w:t>aplicables al</w:t>
      </w:r>
      <w:r w:rsidR="0072253C" w:rsidRPr="00046572">
        <w:rPr>
          <w:sz w:val="20"/>
          <w:szCs w:val="20"/>
        </w:rPr>
        <w:t xml:space="preserve"> </w:t>
      </w:r>
      <w:r w:rsidR="0072253C" w:rsidRPr="0072253C">
        <w:rPr>
          <w:i/>
          <w:sz w:val="20"/>
          <w:szCs w:val="20"/>
          <w:u w:val="single"/>
        </w:rPr>
        <w:t xml:space="preserve">personal que presta </w:t>
      </w:r>
      <w:r w:rsidR="0072253C" w:rsidRPr="0072253C">
        <w:rPr>
          <w:i/>
          <w:sz w:val="20"/>
          <w:szCs w:val="20"/>
        </w:rPr>
        <w:t>asesoramiento en materia de inversión</w:t>
      </w:r>
      <w:r w:rsidR="0072253C">
        <w:t>):</w:t>
      </w:r>
    </w:p>
    <w:p w:rsidR="00046572" w:rsidRPr="00CE14B1" w:rsidRDefault="00046572" w:rsidP="00046572">
      <w:pPr>
        <w:pStyle w:val="Textoindependiente2"/>
        <w:spacing w:line="240" w:lineRule="auto"/>
        <w:ind w:left="1276"/>
        <w:rPr>
          <w:bCs/>
          <w:sz w:val="18"/>
          <w:szCs w:val="18"/>
        </w:rPr>
      </w:pPr>
      <w:r>
        <w:rPr>
          <w:bCs/>
        </w:rPr>
        <w:t>No aplicable</w:t>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A23681">
        <w:rPr>
          <w:bCs/>
          <w:sz w:val="18"/>
          <w:szCs w:val="18"/>
        </w:rPr>
      </w:r>
      <w:r w:rsidR="00A23681">
        <w:rPr>
          <w:bCs/>
          <w:sz w:val="18"/>
          <w:szCs w:val="18"/>
        </w:rPr>
        <w:fldChar w:fldCharType="separate"/>
      </w:r>
      <w:r w:rsidRPr="00CE14B1">
        <w:rPr>
          <w:bCs/>
          <w:sz w:val="18"/>
          <w:szCs w:val="18"/>
        </w:rPr>
        <w:fldChar w:fldCharType="end"/>
      </w:r>
      <w:r w:rsidRPr="00CE14B1">
        <w:rPr>
          <w:bCs/>
          <w:sz w:val="18"/>
          <w:szCs w:val="18"/>
        </w:rPr>
        <w:t xml:space="preserve">               </w:t>
      </w:r>
    </w:p>
    <w:p w:rsidR="00046572" w:rsidRPr="00CE14B1" w:rsidRDefault="00046572" w:rsidP="00046572">
      <w:pPr>
        <w:pStyle w:val="Textoindependiente2"/>
        <w:spacing w:line="240" w:lineRule="auto"/>
        <w:ind w:left="1276"/>
        <w:rPr>
          <w:bCs/>
          <w:sz w:val="18"/>
          <w:szCs w:val="18"/>
        </w:rPr>
      </w:pPr>
      <w:r w:rsidRPr="00CE14B1">
        <w:rPr>
          <w:bCs/>
        </w:rPr>
        <w:t>SI</w:t>
      </w:r>
      <w:r>
        <w:rPr>
          <w:bCs/>
        </w:rPr>
        <w:tab/>
      </w:r>
      <w:r w:rsidRPr="00CE14B1">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A23681">
        <w:rPr>
          <w:bCs/>
          <w:sz w:val="18"/>
          <w:szCs w:val="18"/>
        </w:rPr>
      </w:r>
      <w:r w:rsidR="00A23681">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EA254A" w:rsidP="00046572">
      <w:pPr>
        <w:pStyle w:val="Textoindependiente2"/>
        <w:spacing w:line="240" w:lineRule="auto"/>
        <w:ind w:left="567"/>
      </w:pPr>
      <w:r>
        <w:t xml:space="preserve">Ha valorado que </w:t>
      </w:r>
      <w:r w:rsidR="005347CC" w:rsidRPr="00CE14B1">
        <w:t xml:space="preserve">cumple con el período mínimo de experiencia previsto en el número 33 de la </w:t>
      </w:r>
      <w:r w:rsidRPr="00CE14B1">
        <w:rPr>
          <w:i/>
          <w:color w:val="C00000"/>
        </w:rPr>
        <w:t>Guía Técnica</w:t>
      </w:r>
      <w:r w:rsidR="005347CC" w:rsidRPr="00CE14B1">
        <w:t xml:space="preserve">.  </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t xml:space="preserve"> </w:t>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A23681">
        <w:rPr>
          <w:bCs/>
          <w:sz w:val="18"/>
          <w:szCs w:val="18"/>
        </w:rPr>
      </w:r>
      <w:r w:rsidR="00A23681">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w:t>
      </w:r>
      <w:r w:rsidRPr="00CE14B1">
        <w:rPr>
          <w:b/>
          <w:color w:val="CC0000"/>
        </w:rPr>
        <w:t>2)</w:t>
      </w:r>
      <w:r w:rsidRPr="00CE14B1">
        <w:t xml:space="preserve"> Ha valorado que</w:t>
      </w:r>
      <w:r w:rsidRPr="00CE14B1">
        <w:rPr>
          <w:b/>
        </w:rPr>
        <w:t xml:space="preserve"> NO concurren</w:t>
      </w:r>
      <w:r w:rsidRPr="00CE14B1">
        <w:t xml:space="preserve"> en</w:t>
      </w:r>
      <w:r w:rsidRPr="00CE14B1">
        <w:rPr>
          <w:b/>
          <w:color w:val="C00000"/>
          <w:vertAlign w:val="superscript"/>
        </w:rPr>
        <w:t>2</w:t>
      </w:r>
      <w:r w:rsidRPr="00CE14B1">
        <w:t>...................................., en relación al cargo de</w:t>
      </w:r>
      <w:r w:rsidRPr="00CE14B1">
        <w:rPr>
          <w:b/>
          <w:color w:val="C00000"/>
          <w:vertAlign w:val="superscript"/>
        </w:rPr>
        <w:t>3</w:t>
      </w:r>
      <w:r w:rsidRPr="00CE14B1">
        <w:t>......................................</w:t>
      </w:r>
      <w:r w:rsidR="004F226D" w:rsidRPr="00CE14B1">
        <w:t>,</w:t>
      </w:r>
      <w:r w:rsidRPr="00CE14B1">
        <w:t xml:space="preserve"> que va a desempeñar en la </w:t>
      </w:r>
      <w:r w:rsidR="00431AEA" w:rsidRPr="00CE14B1">
        <w:t>E</w:t>
      </w:r>
      <w:r w:rsidR="00540506">
        <w:t>AF</w:t>
      </w:r>
      <w:r w:rsidRPr="00CE14B1">
        <w:t xml:space="preserve">, </w:t>
      </w:r>
      <w:r w:rsidRPr="00CE14B1">
        <w:rPr>
          <w:b/>
        </w:rPr>
        <w:t xml:space="preserve">los requisitos de conocimientos y competencias necesarios </w:t>
      </w:r>
      <w:r w:rsidRPr="00CE14B1">
        <w:t xml:space="preserve">para el desempeño de sus funciones, conforme a los criterios y términos desarrollados en la </w:t>
      </w:r>
      <w:r w:rsidRPr="00CE14B1">
        <w:rPr>
          <w:i/>
          <w:color w:val="C00000"/>
        </w:rPr>
        <w:t>Guía técnica 4/2017 de la CNMV para la evaluación de los conocimientos y competencias del personal que informa y que asesora</w:t>
      </w:r>
      <w:r w:rsidRPr="00CE14B1">
        <w:t>,</w:t>
      </w:r>
      <w:r w:rsidRPr="00CE14B1">
        <w:rPr>
          <w:i/>
          <w:color w:val="DDDDDD" w:themeColor="accent1"/>
        </w:rPr>
        <w:t xml:space="preserve"> </w:t>
      </w:r>
      <w:r w:rsidRPr="00CE14B1">
        <w:t xml:space="preserve">teniendo en cuenta el alcance y grado de los servicios que prestará la </w:t>
      </w:r>
      <w:r w:rsidR="005C57E9" w:rsidRPr="00CE14B1">
        <w:t>E</w:t>
      </w:r>
      <w:r w:rsidR="00540506">
        <w:t xml:space="preserve">AF </w:t>
      </w:r>
      <w:r w:rsidRPr="00CE14B1">
        <w:t xml:space="preserve">así como la complejidad de los instrumentos financieros sobre los que el candidato propuesto informará o asesorará. </w:t>
      </w:r>
    </w:p>
    <w:p w:rsidR="005347CC" w:rsidRPr="00CE14B1" w:rsidRDefault="005347CC" w:rsidP="005347CC">
      <w:pPr>
        <w:pStyle w:val="Textoindependiente2"/>
        <w:spacing w:line="240" w:lineRule="auto"/>
        <w:ind w:left="567"/>
        <w:rPr>
          <w:color w:val="DDDDDD" w:themeColor="accent1"/>
        </w:rPr>
      </w:pPr>
      <w:r w:rsidRPr="00CE14B1">
        <w:t xml:space="preserve">Está previsto que......................................., de acuerdo con lo dispuesto en el número 14 de la </w:t>
      </w:r>
      <w:r w:rsidRPr="00CE14B1">
        <w:rPr>
          <w:i/>
          <w:color w:val="C00000"/>
        </w:rPr>
        <w:t>Guía Técnica 4/2017 de la CNMV</w:t>
      </w:r>
      <w:r w:rsidRPr="00CE14B1">
        <w:t xml:space="preserve">, preste servicios bajo la supervisión de un empleado que cumpla con los requisitos establecidos en el número 16 de la </w:t>
      </w:r>
      <w:r w:rsidRPr="00CE14B1">
        <w:rPr>
          <w:i/>
          <w:color w:val="C00000"/>
        </w:rPr>
        <w:t>Guía Técnica</w:t>
      </w:r>
      <w:r w:rsidRPr="00CE14B1">
        <w:t xml:space="preserve"> </w:t>
      </w:r>
      <w:r w:rsidRPr="00CE14B1">
        <w:rPr>
          <w:i/>
          <w:color w:val="C00000"/>
        </w:rPr>
        <w:t xml:space="preserve">4/2017 de la CNMV </w:t>
      </w:r>
      <w:r w:rsidRPr="00CE14B1">
        <w:t xml:space="preserve">durante un período máximo </w:t>
      </w:r>
      <w:proofErr w:type="gramStart"/>
      <w:r w:rsidRPr="00CE14B1">
        <w:t>de …</w:t>
      </w:r>
      <w:proofErr w:type="gramEnd"/>
      <w:r w:rsidRPr="00CE14B1">
        <w:t xml:space="preserve"> años (número 34 de la Guía Técnica).   </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A23681">
        <w:rPr>
          <w:bCs/>
          <w:sz w:val="18"/>
          <w:szCs w:val="18"/>
        </w:rPr>
      </w:r>
      <w:r w:rsidR="00A23681">
        <w:rPr>
          <w:bCs/>
          <w:sz w:val="18"/>
          <w:szCs w:val="18"/>
        </w:rPr>
        <w:fldChar w:fldCharType="separate"/>
      </w:r>
      <w:r w:rsidRPr="00CE14B1">
        <w:rPr>
          <w:bCs/>
          <w:sz w:val="18"/>
          <w:szCs w:val="18"/>
        </w:rPr>
        <w:fldChar w:fldCharType="end"/>
      </w:r>
      <w:r w:rsidRPr="00CE14B1">
        <w:rPr>
          <w:bCs/>
          <w:sz w:val="18"/>
          <w:szCs w:val="18"/>
        </w:rPr>
        <w:t xml:space="preserve">            </w:t>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3</w:t>
      </w:r>
      <w:r w:rsidRPr="00CE14B1">
        <w:rPr>
          <w:b/>
          <w:color w:val="CC0000"/>
        </w:rPr>
        <w:t>)</w:t>
      </w:r>
      <w:r w:rsidRPr="00CE14B1">
        <w:t xml:space="preserve"> La </w:t>
      </w:r>
      <w:r w:rsidR="00EA254A">
        <w:t>EAF</w:t>
      </w:r>
      <w:r w:rsidRPr="00CE14B1">
        <w:t xml:space="preserve"> </w:t>
      </w:r>
      <w:r w:rsidRPr="00CE14B1">
        <w:rPr>
          <w:b/>
        </w:rPr>
        <w:t>se asegurará</w:t>
      </w:r>
      <w:r w:rsidRPr="00CE14B1">
        <w:t xml:space="preserve"> de que el candidato </w:t>
      </w:r>
      <w:r w:rsidRPr="00CE14B1">
        <w:rPr>
          <w:b/>
        </w:rPr>
        <w:t xml:space="preserve">conoce, entiende y pone en práctica las políticas y procedimientos internos de la entidad </w:t>
      </w:r>
      <w:r w:rsidRPr="00CE14B1">
        <w:t xml:space="preserve">destinados a garantizar el </w:t>
      </w:r>
      <w:r w:rsidRPr="00CE14B1">
        <w:lastRenderedPageBreak/>
        <w:t>cumplimiento de los requisitos legales y reglamentarios y las normas de conducta que sean de aplicación.</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A23681">
        <w:rPr>
          <w:bCs/>
          <w:sz w:val="18"/>
          <w:szCs w:val="18"/>
        </w:rPr>
      </w:r>
      <w:r w:rsidR="00A23681">
        <w:rPr>
          <w:bCs/>
          <w:sz w:val="18"/>
          <w:szCs w:val="18"/>
        </w:rPr>
        <w:fldChar w:fldCharType="separate"/>
      </w:r>
      <w:r w:rsidRPr="00CE14B1">
        <w:rPr>
          <w:bCs/>
          <w:sz w:val="18"/>
          <w:szCs w:val="18"/>
        </w:rPr>
        <w:fldChar w:fldCharType="end"/>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4</w:t>
      </w:r>
      <w:r w:rsidRPr="00CE14B1">
        <w:rPr>
          <w:b/>
          <w:color w:val="CC0000"/>
        </w:rPr>
        <w:t>)</w:t>
      </w:r>
      <w:r w:rsidRPr="00CE14B1">
        <w:t xml:space="preserve"> Respecto del </w:t>
      </w:r>
      <w:r w:rsidRPr="00CE14B1">
        <w:rPr>
          <w:b/>
        </w:rPr>
        <w:t>personal relevante pendiente de contratación</w:t>
      </w:r>
      <w:r w:rsidRPr="00CE14B1">
        <w:t xml:space="preserve">, la </w:t>
      </w:r>
      <w:r w:rsidR="005C57E9" w:rsidRPr="00CE14B1">
        <w:t>E</w:t>
      </w:r>
      <w:r w:rsidR="00540506">
        <w:t>A</w:t>
      </w:r>
      <w:r w:rsidR="00EA254A">
        <w:t>F</w:t>
      </w:r>
      <w:r w:rsidRPr="00CE14B1">
        <w:t xml:space="preserve"> </w:t>
      </w:r>
      <w:r w:rsidRPr="00CE14B1">
        <w:rPr>
          <w:b/>
        </w:rPr>
        <w:t>se asegurará</w:t>
      </w:r>
      <w:r w:rsidRPr="00CE14B1">
        <w:t xml:space="preserve"> de que </w:t>
      </w:r>
      <w:r w:rsidRPr="00CE14B1">
        <w:rPr>
          <w:b/>
        </w:rPr>
        <w:t>posee los conocimientos y competencias necesarios</w:t>
      </w:r>
      <w:r w:rsidRPr="00CE14B1">
        <w:t xml:space="preserve"> para cumplir los requisitos legales y reglamentarios y las normas de conducta que sean de aplicación.  </w:t>
      </w:r>
    </w:p>
    <w:p w:rsidR="005347CC" w:rsidRPr="00CE14B1" w:rsidRDefault="005347CC" w:rsidP="00540506">
      <w:pPr>
        <w:pStyle w:val="Textoindependiente2"/>
        <w:spacing w:line="240" w:lineRule="auto"/>
        <w:ind w:left="1275" w:firstLine="141"/>
        <w:rPr>
          <w:bCs/>
          <w:sz w:val="18"/>
          <w:szCs w:val="18"/>
        </w:rPr>
      </w:pPr>
      <w:r w:rsidRPr="00CE14B1">
        <w:rPr>
          <w:bCs/>
        </w:rPr>
        <w:t>SI</w:t>
      </w:r>
      <w:r w:rsidRPr="00CE14B1">
        <w:tab/>
        <w:t xml:space="preserve"> </w:t>
      </w:r>
      <w:r w:rsidR="00540506">
        <w:tab/>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A23681">
        <w:rPr>
          <w:bCs/>
          <w:sz w:val="18"/>
          <w:szCs w:val="18"/>
        </w:rPr>
      </w:r>
      <w:r w:rsidR="00A23681">
        <w:rPr>
          <w:bCs/>
          <w:sz w:val="18"/>
          <w:szCs w:val="18"/>
        </w:rPr>
        <w:fldChar w:fldCharType="separate"/>
      </w:r>
      <w:r w:rsidRPr="00CE14B1">
        <w:rPr>
          <w:bCs/>
          <w:sz w:val="18"/>
          <w:szCs w:val="18"/>
        </w:rPr>
        <w:fldChar w:fldCharType="end"/>
      </w:r>
    </w:p>
    <w:p w:rsidR="005347CC" w:rsidRPr="00CE14B1" w:rsidRDefault="005347CC" w:rsidP="005347CC">
      <w:pPr>
        <w:pStyle w:val="Textoindependiente2"/>
        <w:spacing w:line="240" w:lineRule="auto"/>
        <w:ind w:left="567" w:hanging="425"/>
      </w:pPr>
      <w:r w:rsidRPr="00CE14B1">
        <w:rPr>
          <w:rFonts w:ascii="Wingdings 3" w:hAnsi="Wingdings 3"/>
          <w:color w:val="CC0000"/>
        </w:rPr>
        <w:t></w:t>
      </w:r>
      <w:r w:rsidRPr="00CE14B1">
        <w:rPr>
          <w:b/>
          <w:color w:val="CC0000"/>
          <w:sz w:val="20"/>
        </w:rPr>
        <w:t xml:space="preserve"> 5</w:t>
      </w:r>
      <w:r w:rsidRPr="00CE14B1">
        <w:rPr>
          <w:b/>
          <w:color w:val="CC0000"/>
        </w:rPr>
        <w:t>)</w:t>
      </w:r>
      <w:r w:rsidRPr="00CE14B1">
        <w:t xml:space="preserve"> La función de cumplimiento normativo de la </w:t>
      </w:r>
      <w:r w:rsidR="005C57E9" w:rsidRPr="00CE14B1">
        <w:t>E</w:t>
      </w:r>
      <w:r w:rsidR="00EA254A">
        <w:t>AF</w:t>
      </w:r>
      <w:r w:rsidRPr="00CE14B1">
        <w:t xml:space="preserve"> tendrá en cuenta el contenido de la </w:t>
      </w:r>
      <w:r w:rsidRPr="00CE14B1">
        <w:rPr>
          <w:i/>
          <w:color w:val="C00000"/>
        </w:rPr>
        <w:t xml:space="preserve">Guía técnica 4/2017 de la CNMV </w:t>
      </w:r>
      <w:r w:rsidRPr="00CE14B1">
        <w:t xml:space="preserve">al evaluar y revisar el cumplimiento por la entidad de su deber de asegurar que el personal relevante posee los conocimientos y competencias adecuadas y conoce las políticas y procedimientos internos de la entidad  destinados a garantizar el cumplimiento de la normativa del mercado de valores que sea de aplicación. </w:t>
      </w:r>
    </w:p>
    <w:p w:rsidR="005347CC" w:rsidRPr="00CE14B1" w:rsidRDefault="005347CC" w:rsidP="00540506">
      <w:pPr>
        <w:pStyle w:val="Textoindependiente2"/>
        <w:spacing w:line="240" w:lineRule="auto"/>
        <w:ind w:left="1275" w:firstLine="141"/>
      </w:pPr>
      <w:r w:rsidRPr="00CE14B1">
        <w:rPr>
          <w:bCs/>
        </w:rPr>
        <w:t>SI</w:t>
      </w:r>
      <w:r w:rsidR="00540506">
        <w:rPr>
          <w:bCs/>
        </w:rPr>
        <w:tab/>
      </w:r>
      <w:r w:rsidRPr="00CE14B1">
        <w:tab/>
      </w:r>
      <w:r w:rsidR="00540506">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A23681">
        <w:rPr>
          <w:bCs/>
          <w:sz w:val="18"/>
          <w:szCs w:val="18"/>
        </w:rPr>
      </w:r>
      <w:r w:rsidR="00A23681">
        <w:rPr>
          <w:bCs/>
          <w:sz w:val="18"/>
          <w:szCs w:val="18"/>
        </w:rPr>
        <w:fldChar w:fldCharType="separate"/>
      </w:r>
      <w:r w:rsidRPr="00CE14B1">
        <w:rPr>
          <w:bCs/>
          <w:sz w:val="18"/>
          <w:szCs w:val="18"/>
        </w:rPr>
        <w:fldChar w:fldCharType="end"/>
      </w:r>
    </w:p>
    <w:p w:rsidR="005347CC" w:rsidRPr="00CE14B1" w:rsidRDefault="005347CC" w:rsidP="005347CC">
      <w:pPr>
        <w:pStyle w:val="Default"/>
      </w:pPr>
    </w:p>
    <w:p w:rsidR="005347CC" w:rsidRPr="00CE14B1" w:rsidRDefault="005347CC" w:rsidP="005347CC">
      <w:pPr>
        <w:tabs>
          <w:tab w:val="right" w:pos="7920"/>
        </w:tabs>
        <w:jc w:val="right"/>
        <w:rPr>
          <w:rFonts w:ascii="Arial" w:hAnsi="Arial" w:cs="Arial"/>
          <w:sz w:val="18"/>
          <w:szCs w:val="18"/>
        </w:rPr>
      </w:pPr>
    </w:p>
    <w:p w:rsidR="005347CC" w:rsidRPr="00CE14B1" w:rsidRDefault="005347CC" w:rsidP="005347CC">
      <w:pPr>
        <w:tabs>
          <w:tab w:val="right" w:pos="7920"/>
        </w:tabs>
        <w:jc w:val="right"/>
        <w:rPr>
          <w:rStyle w:val="SombreadoRelleno"/>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p>
    <w:p w:rsidR="005347CC" w:rsidRDefault="005347CC" w:rsidP="005347CC">
      <w:pPr>
        <w:tabs>
          <w:tab w:val="right" w:pos="7920"/>
        </w:tabs>
        <w:jc w:val="right"/>
        <w:rPr>
          <w:rStyle w:val="SombreadoRelleno"/>
          <w:szCs w:val="18"/>
        </w:rPr>
      </w:pPr>
      <w:r w:rsidRPr="00CE14B1">
        <w:rPr>
          <w:rFonts w:ascii="Arial" w:hAnsi="Arial" w:cs="Arial"/>
          <w:sz w:val="18"/>
          <w:szCs w:val="18"/>
        </w:rPr>
        <w:t xml:space="preserve">Fdo.: </w:t>
      </w:r>
      <w:r w:rsidRPr="00CE14B1">
        <w:rPr>
          <w:rStyle w:val="SombreadoRelleno"/>
          <w:szCs w:val="18"/>
        </w:rPr>
        <w:t>......................................................................</w:t>
      </w: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5347CC">
      <w:pPr>
        <w:tabs>
          <w:tab w:val="right" w:pos="7920"/>
        </w:tabs>
        <w:jc w:val="right"/>
        <w:rPr>
          <w:rStyle w:val="SombreadoRelleno"/>
          <w:szCs w:val="18"/>
        </w:rPr>
      </w:pPr>
    </w:p>
    <w:p w:rsidR="00346D82" w:rsidRDefault="00346D82" w:rsidP="00346D82">
      <w:pPr>
        <w:pStyle w:val="Textoindependiente2"/>
        <w:spacing w:line="240" w:lineRule="auto"/>
      </w:pPr>
      <w:r w:rsidRPr="00CE14B1">
        <w:t>________________________</w:t>
      </w:r>
    </w:p>
    <w:p w:rsidR="00346D82" w:rsidRPr="00CE14B1" w:rsidRDefault="00346D82" w:rsidP="00346D82">
      <w:pPr>
        <w:pStyle w:val="Textoindependiente2"/>
        <w:spacing w:line="240" w:lineRule="auto"/>
      </w:pPr>
    </w:p>
    <w:p w:rsidR="00346D82" w:rsidRPr="00CE14B1" w:rsidRDefault="00346D82" w:rsidP="00346D82">
      <w:pPr>
        <w:autoSpaceDE w:val="0"/>
        <w:autoSpaceDN w:val="0"/>
        <w:adjustRightInd w:val="0"/>
        <w:spacing w:after="0" w:line="240" w:lineRule="auto"/>
        <w:jc w:val="both"/>
        <w:rPr>
          <w:sz w:val="18"/>
          <w:szCs w:val="18"/>
        </w:rPr>
      </w:pPr>
      <w:r w:rsidRPr="00CE14B1">
        <w:rPr>
          <w:rStyle w:val="Refdenotaalpie"/>
          <w:rFonts w:cs="Arial"/>
          <w:b/>
          <w:color w:val="AD2144"/>
          <w:sz w:val="18"/>
          <w:szCs w:val="18"/>
        </w:rPr>
        <w:t>1</w:t>
      </w:r>
      <w:r w:rsidRPr="00CE14B1">
        <w:rPr>
          <w:sz w:val="18"/>
          <w:szCs w:val="18"/>
        </w:rPr>
        <w:t xml:space="preserve"> </w:t>
      </w:r>
      <w:r w:rsidRPr="00CE14B1">
        <w:rPr>
          <w:rFonts w:cs="Arial"/>
          <w:sz w:val="18"/>
          <w:szCs w:val="18"/>
        </w:rPr>
        <w:t>Se entiende por personal relevante de la E</w:t>
      </w:r>
      <w:r w:rsidR="00EA254A">
        <w:rPr>
          <w:rFonts w:cs="Arial"/>
          <w:sz w:val="18"/>
          <w:szCs w:val="18"/>
        </w:rPr>
        <w:t>AF</w:t>
      </w:r>
      <w:r w:rsidRPr="00CE14B1">
        <w:rPr>
          <w:rFonts w:cs="Arial"/>
          <w:sz w:val="18"/>
          <w:szCs w:val="18"/>
        </w:rPr>
        <w:t xml:space="preserve"> (incluidos los agentes) quien da información o asesora a </w:t>
      </w:r>
      <w:r w:rsidR="004074DD">
        <w:rPr>
          <w:rFonts w:cs="Arial"/>
          <w:sz w:val="18"/>
          <w:szCs w:val="18"/>
        </w:rPr>
        <w:t>clientes o potenciales clientes</w:t>
      </w:r>
      <w:r w:rsidRPr="00CE14B1">
        <w:rPr>
          <w:rFonts w:cs="Arial"/>
          <w:sz w:val="18"/>
          <w:szCs w:val="18"/>
        </w:rPr>
        <w:t>. Los miembros del órgano de administración, directores generales o asimilados también deben ser considerados como personal relevante si está previsto que den información o asesoren a clientes.</w:t>
      </w:r>
    </w:p>
    <w:p w:rsidR="00346D82" w:rsidRPr="00CE14B1" w:rsidRDefault="00346D82" w:rsidP="00346D82">
      <w:pPr>
        <w:pStyle w:val="Textonotapie"/>
        <w:spacing w:before="120"/>
        <w:jc w:val="both"/>
        <w:rPr>
          <w:rFonts w:cs="Arial"/>
          <w:sz w:val="18"/>
          <w:szCs w:val="18"/>
        </w:rPr>
      </w:pPr>
      <w:r w:rsidRPr="00CE14B1">
        <w:rPr>
          <w:rStyle w:val="Refdenotaalpie"/>
          <w:rFonts w:cs="Arial"/>
          <w:b/>
          <w:color w:val="AD2144"/>
          <w:sz w:val="18"/>
          <w:szCs w:val="18"/>
        </w:rPr>
        <w:t>2</w:t>
      </w:r>
      <w:r w:rsidRPr="00CE14B1">
        <w:rPr>
          <w:rFonts w:cs="Arial"/>
          <w:sz w:val="18"/>
          <w:szCs w:val="18"/>
        </w:rPr>
        <w:t xml:space="preserve"> Identifíquese al candidato evaluado.</w:t>
      </w:r>
    </w:p>
    <w:p w:rsidR="00346D82" w:rsidRPr="00CE14B1" w:rsidRDefault="00346D82" w:rsidP="004074DD">
      <w:pPr>
        <w:pStyle w:val="Textonotapie"/>
        <w:spacing w:before="120"/>
        <w:jc w:val="both"/>
      </w:pPr>
      <w:r w:rsidRPr="00CE14B1">
        <w:rPr>
          <w:rStyle w:val="Refdenotaalpie"/>
          <w:rFonts w:cs="Arial"/>
          <w:b/>
          <w:color w:val="AD2144"/>
          <w:sz w:val="18"/>
          <w:szCs w:val="18"/>
        </w:rPr>
        <w:t>3</w:t>
      </w:r>
      <w:r w:rsidRPr="00CE14B1">
        <w:rPr>
          <w:rFonts w:cs="Arial"/>
          <w:sz w:val="18"/>
          <w:szCs w:val="18"/>
        </w:rPr>
        <w:t xml:space="preserve"> Identifíquese el cargo y las funciones o responsabilidades asumirá el candidato propuesto en relación con la prestación del servicio de asesoramiento o la provisión de información sobre instrumentos financieros, servicios de inversión o servicios auxiliares a clientes en nombre de la E</w:t>
      </w:r>
      <w:r w:rsidR="004074DD">
        <w:rPr>
          <w:rFonts w:cs="Arial"/>
          <w:sz w:val="18"/>
          <w:szCs w:val="18"/>
        </w:rPr>
        <w:t>AF</w:t>
      </w:r>
    </w:p>
    <w:p w:rsidR="00B93CAA" w:rsidRPr="00CE14B1" w:rsidRDefault="00B93CAA">
      <w:pPr>
        <w:rPr>
          <w:rFonts w:eastAsia="Times New Roman" w:cstheme="minorHAnsi"/>
          <w:lang w:eastAsia="es-ES"/>
        </w:rPr>
      </w:pPr>
    </w:p>
    <w:p w:rsidR="00B93CAA" w:rsidRPr="00CE14B1" w:rsidRDefault="00B93CAA">
      <w:pPr>
        <w:rPr>
          <w:rFonts w:eastAsia="Times New Roman" w:cstheme="minorHAnsi"/>
          <w:lang w:eastAsia="es-ES"/>
        </w:rPr>
        <w:sectPr w:rsidR="00B93CAA" w:rsidRPr="00CE14B1" w:rsidSect="000B2205">
          <w:headerReference w:type="default" r:id="rId64"/>
          <w:footerReference w:type="default" r:id="rId65"/>
          <w:pgSz w:w="11906" w:h="16838" w:code="9"/>
          <w:pgMar w:top="1134" w:right="1701" w:bottom="964" w:left="1701" w:header="709" w:footer="709" w:gutter="0"/>
          <w:cols w:space="708"/>
          <w:docGrid w:linePitch="360"/>
        </w:sectPr>
      </w:pPr>
    </w:p>
    <w:p w:rsidR="00E82B7C" w:rsidRPr="00CE14B1" w:rsidRDefault="00E82B7C" w:rsidP="00B6437E">
      <w:pPr>
        <w:pStyle w:val="Textoindependiente"/>
        <w:shd w:val="clear" w:color="auto" w:fill="E0E0E0" w:themeFill="accent2" w:themeFillTint="66"/>
        <w:tabs>
          <w:tab w:val="center" w:pos="4252"/>
        </w:tabs>
        <w:spacing w:before="240" w:after="360"/>
        <w:jc w:val="center"/>
        <w:rPr>
          <w:rFonts w:ascii="Calibri" w:hAnsi="Calibri"/>
          <w:b/>
          <w:i/>
          <w:sz w:val="24"/>
          <w:lang w:val="es-ES"/>
        </w:rPr>
      </w:pPr>
      <w:r w:rsidRPr="00CE14B1">
        <w:rPr>
          <w:rFonts w:ascii="Calibri" w:hAnsi="Calibri"/>
          <w:b/>
          <w:i/>
          <w:sz w:val="24"/>
          <w:lang w:val="es-ES"/>
        </w:rPr>
        <w:lastRenderedPageBreak/>
        <w:t>IMPLANTACIÓN DE ESTRUCTURA ORGANIZATIVA, MEDIOS HUMANOS Y TÉCNICOS Y PROCEDIMIENTOS ADMINISTRATIVOS Y DE CONTROL INTERNO</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CE14B1">
        <w:rPr>
          <w:b/>
          <w:i/>
          <w:szCs w:val="18"/>
        </w:rPr>
        <w:t xml:space="preserve">ENTIDAD </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CE14B1">
        <w:rPr>
          <w:szCs w:val="18"/>
        </w:rPr>
        <w:t xml:space="preserve">Denominación social de la </w:t>
      </w:r>
      <w:r w:rsidR="00EA254A">
        <w:rPr>
          <w:szCs w:val="18"/>
        </w:rPr>
        <w:t>EAF</w:t>
      </w:r>
      <w:r w:rsidRPr="00CE14B1">
        <w:rPr>
          <w:rStyle w:val="SombreadoRelleno"/>
          <w:szCs w:val="18"/>
        </w:rPr>
        <w:tab/>
      </w:r>
    </w:p>
    <w:p w:rsidR="00E82B7C" w:rsidRPr="00CE14B1" w:rsidRDefault="00E82B7C" w:rsidP="00E82B7C">
      <w:pPr>
        <w:spacing w:before="120"/>
      </w:pPr>
    </w:p>
    <w:p w:rsidR="00E82B7C" w:rsidRPr="00CE14B1" w:rsidRDefault="00E82B7C" w:rsidP="00D64B2B">
      <w:pPr>
        <w:spacing w:before="120"/>
        <w:jc w:val="both"/>
      </w:pPr>
      <w:r w:rsidRPr="00CE14B1">
        <w:t xml:space="preserve">Para la inscripción de la entidad en el registro de la CNMV, será necesario acompañar una certificación del Secretario del </w:t>
      </w:r>
      <w:r w:rsidR="00C47568">
        <w:t>órgano de a</w:t>
      </w:r>
      <w:r w:rsidRPr="00CE14B1">
        <w:t xml:space="preserve">dministración de la </w:t>
      </w:r>
      <w:r w:rsidR="00531673">
        <w:t>EAF</w:t>
      </w:r>
      <w:r w:rsidRPr="00CE14B1">
        <w:t xml:space="preserve"> en la que acredite que el </w:t>
      </w:r>
      <w:r w:rsidR="00C47568">
        <w:t>órgano de a</w:t>
      </w:r>
      <w:r w:rsidR="00C47568" w:rsidRPr="00CE14B1">
        <w:t xml:space="preserve">dministración </w:t>
      </w:r>
      <w:r w:rsidRPr="00CE14B1">
        <w:t xml:space="preserve">de la </w:t>
      </w:r>
      <w:r w:rsidR="00C47568">
        <w:t>entidad</w:t>
      </w:r>
      <w:r w:rsidRPr="00CE14B1">
        <w:t xml:space="preserve">, en cumplimiento de lo previsto en </w:t>
      </w:r>
      <w:r w:rsidRPr="00CE14B1">
        <w:rPr>
          <w:i/>
          <w:color w:val="C00000"/>
        </w:rPr>
        <w:t>los</w:t>
      </w:r>
      <w:r w:rsidRPr="00CE14B1">
        <w:rPr>
          <w:color w:val="C00000"/>
        </w:rPr>
        <w:t xml:space="preserve"> </w:t>
      </w:r>
      <w:r w:rsidRPr="00CE14B1">
        <w:rPr>
          <w:i/>
          <w:color w:val="C00000"/>
        </w:rPr>
        <w:t xml:space="preserve">artículos 152.1., </w:t>
      </w:r>
      <w:r w:rsidR="00535329" w:rsidRPr="00CE14B1">
        <w:rPr>
          <w:i/>
          <w:color w:val="C00000"/>
        </w:rPr>
        <w:t xml:space="preserve">192.bis y </w:t>
      </w:r>
      <w:r w:rsidRPr="00CE14B1">
        <w:rPr>
          <w:i/>
          <w:color w:val="C00000"/>
        </w:rPr>
        <w:t>apa</w:t>
      </w:r>
      <w:r w:rsidR="00535329" w:rsidRPr="00CE14B1">
        <w:rPr>
          <w:i/>
          <w:color w:val="C00000"/>
        </w:rPr>
        <w:t xml:space="preserve">rtados 2 y 3 del artículo 193 </w:t>
      </w:r>
      <w:r w:rsidRPr="00CE14B1">
        <w:rPr>
          <w:i/>
          <w:color w:val="C00000"/>
        </w:rPr>
        <w:t>del TRLMV</w:t>
      </w:r>
      <w:r w:rsidRPr="00CE14B1">
        <w:t xml:space="preserve">, así como </w:t>
      </w:r>
      <w:r w:rsidRPr="00CE14B1">
        <w:rPr>
          <w:color w:val="C00000"/>
        </w:rPr>
        <w:t xml:space="preserve">en </w:t>
      </w:r>
      <w:r w:rsidR="00F17C9F">
        <w:rPr>
          <w:i/>
          <w:color w:val="C00000"/>
        </w:rPr>
        <w:t>el artículo 14.1 h</w:t>
      </w:r>
      <w:r w:rsidRPr="00CE14B1">
        <w:rPr>
          <w:i/>
          <w:color w:val="C00000"/>
        </w:rPr>
        <w:t>)</w:t>
      </w:r>
      <w:r w:rsidRPr="00CE14B1">
        <w:t xml:space="preserve">, en </w:t>
      </w:r>
      <w:r w:rsidR="00F17C9F">
        <w:rPr>
          <w:i/>
          <w:color w:val="C00000"/>
        </w:rPr>
        <w:t>el</w:t>
      </w:r>
      <w:r w:rsidRPr="00CE14B1">
        <w:rPr>
          <w:i/>
          <w:color w:val="C00000"/>
        </w:rPr>
        <w:t xml:space="preserve"> Capítulo I del Título II </w:t>
      </w:r>
      <w:r w:rsidRPr="00CE14B1">
        <w:t xml:space="preserve">y en </w:t>
      </w:r>
      <w:r w:rsidRPr="00CE14B1">
        <w:rPr>
          <w:i/>
          <w:color w:val="C00000"/>
        </w:rPr>
        <w:t>el Título VI del RD 217/2008</w:t>
      </w:r>
      <w:r w:rsidRPr="00CE14B1">
        <w:t xml:space="preserve">, y en </w:t>
      </w:r>
      <w:r w:rsidRPr="00CE14B1">
        <w:rPr>
          <w:i/>
          <w:color w:val="C00000"/>
        </w:rPr>
        <w:t>la Circular 1/2014 de la CNMV</w:t>
      </w:r>
      <w:r w:rsidRPr="00CE14B1">
        <w:t>, ha acordado la implantación de los procedimientos, medidas y medios necesarios para cumplir con los requisitos de organización en consonancia con lo establecido en est</w:t>
      </w:r>
      <w:r w:rsidR="00FD6233">
        <w:t>e</w:t>
      </w:r>
      <w:r w:rsidRPr="00CE14B1">
        <w:t xml:space="preserve"> </w:t>
      </w:r>
      <w:r w:rsidR="00FD6233">
        <w:rPr>
          <w:i/>
          <w:color w:val="C00000"/>
        </w:rPr>
        <w:t>Manual</w:t>
      </w:r>
      <w:r w:rsidRPr="00CE14B1">
        <w:t>.</w:t>
      </w:r>
    </w:p>
    <w:p w:rsidR="00E82B7C" w:rsidRPr="00CE14B1" w:rsidRDefault="00E82B7C" w:rsidP="00E82B7C">
      <w:pPr>
        <w:tabs>
          <w:tab w:val="num" w:pos="284"/>
        </w:tabs>
        <w:spacing w:before="120" w:after="0" w:line="240" w:lineRule="auto"/>
      </w:pPr>
    </w:p>
    <w:p w:rsidR="00E82B7C" w:rsidRPr="00CE14B1" w:rsidRDefault="00E82B7C" w:rsidP="00E82B7C">
      <w:pPr>
        <w:tabs>
          <w:tab w:val="num" w:pos="284"/>
        </w:tabs>
        <w:spacing w:before="120" w:after="0" w:line="240" w:lineRule="auto"/>
      </w:pPr>
    </w:p>
    <w:p w:rsidR="00E82B7C" w:rsidRPr="00CE14B1" w:rsidRDefault="00E82B7C" w:rsidP="00E82B7C">
      <w:pPr>
        <w:tabs>
          <w:tab w:val="right" w:pos="7920"/>
        </w:tabs>
        <w:spacing w:line="240" w:lineRule="auto"/>
        <w:jc w:val="right"/>
        <w:sectPr w:rsidR="00E82B7C" w:rsidRPr="00CE14B1" w:rsidSect="00BB3A3D">
          <w:headerReference w:type="default" r:id="rId66"/>
          <w:footerReference w:type="default" r:id="rId67"/>
          <w:pgSz w:w="11906" w:h="16838" w:code="9"/>
          <w:pgMar w:top="851" w:right="1701" w:bottom="964" w:left="1701" w:header="709" w:footer="709" w:gutter="0"/>
          <w:pgNumType w:start="1"/>
          <w:cols w:space="708"/>
          <w:docGrid w:linePitch="360"/>
        </w:sectPr>
      </w:pPr>
      <w:r w:rsidRPr="00CE14B1">
        <w:t>Fdo.: ..................................................</w:t>
      </w:r>
    </w:p>
    <w:p w:rsidR="00E82B7C" w:rsidRPr="00CE14B1" w:rsidRDefault="00E82B7C" w:rsidP="00B93CAA">
      <w:pPr>
        <w:pStyle w:val="Textoindependiente"/>
        <w:shd w:val="clear" w:color="auto" w:fill="E0E0E0" w:themeFill="accent2" w:themeFillTint="66"/>
        <w:tabs>
          <w:tab w:val="center" w:pos="4252"/>
        </w:tabs>
        <w:spacing w:before="240" w:after="360"/>
        <w:jc w:val="center"/>
        <w:rPr>
          <w:rFonts w:ascii="Calibri" w:hAnsi="Calibri"/>
          <w:b/>
          <w:i/>
          <w:sz w:val="24"/>
          <w:lang w:val="es-ES"/>
        </w:rPr>
      </w:pPr>
      <w:r w:rsidRPr="00CE14B1">
        <w:rPr>
          <w:rFonts w:ascii="Calibri" w:hAnsi="Calibri"/>
          <w:b/>
          <w:i/>
          <w:sz w:val="24"/>
          <w:lang w:val="es-ES"/>
        </w:rPr>
        <w:lastRenderedPageBreak/>
        <w:t xml:space="preserve">BORRADOR DE CERTIFICACION GENERAL PARA EL SEGURO DE RESPONSABILIDAD CIVIL PROFESIONAL </w:t>
      </w:r>
    </w:p>
    <w:p w:rsidR="00E82B7C" w:rsidRPr="00CE14B1" w:rsidRDefault="00E82B7C" w:rsidP="00E82B7C">
      <w:pPr>
        <w:pStyle w:val="Recuadrado"/>
        <w:rPr>
          <w:sz w:val="22"/>
          <w:lang w:val="es-ES"/>
        </w:rPr>
      </w:pPr>
      <w:r w:rsidRPr="00CE14B1">
        <w:rPr>
          <w:sz w:val="22"/>
          <w:lang w:val="es-ES"/>
        </w:rPr>
        <w:t>Esta certificación es solamente informativa de la existencia de un seguro y no modifica, amplía o restringe en nada el contenido de las Condiciones Generales, Particulares y Especiales del mismo, que han sido aceptadas por el asegurado y que rigen la cobertura de la póliza que a continuación se reseña.</w:t>
      </w:r>
    </w:p>
    <w:p w:rsidR="00E82B7C" w:rsidRPr="00CE14B1" w:rsidRDefault="00E82B7C" w:rsidP="00E82B7C">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CE14B1">
        <w:rPr>
          <w:b/>
          <w:i/>
          <w:szCs w:val="18"/>
        </w:rPr>
        <w:t xml:space="preserve">ENTIDAD </w:t>
      </w:r>
    </w:p>
    <w:p w:rsidR="00E82B7C" w:rsidRPr="00CE14B1" w:rsidRDefault="00EA254A" w:rsidP="00E82B7C">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Pr>
          <w:szCs w:val="18"/>
        </w:rPr>
        <w:t>Denominación social de la EAF</w:t>
      </w:r>
      <w:r w:rsidR="00E82B7C" w:rsidRPr="00CE14B1">
        <w:rPr>
          <w:szCs w:val="18"/>
        </w:rPr>
        <w:t>:</w:t>
      </w:r>
      <w:r w:rsidR="00E82B7C" w:rsidRPr="00CE14B1">
        <w:rPr>
          <w:rStyle w:val="SombreadoRelleno"/>
          <w:szCs w:val="18"/>
        </w:rPr>
        <w:tab/>
      </w:r>
    </w:p>
    <w:p w:rsidR="00E82B7C" w:rsidRPr="00CE14B1" w:rsidRDefault="00E82B7C" w:rsidP="00E82B7C">
      <w:pPr>
        <w:pStyle w:val="Textoindependiente"/>
        <w:tabs>
          <w:tab w:val="center" w:pos="4252"/>
        </w:tabs>
        <w:spacing w:after="0"/>
        <w:rPr>
          <w:rFonts w:ascii="Calibri" w:hAnsi="Calibri"/>
          <w:i/>
          <w:sz w:val="24"/>
          <w:lang w:val="es-ES"/>
        </w:rPr>
      </w:pPr>
    </w:p>
    <w:p w:rsidR="00E82B7C" w:rsidRPr="00CE14B1" w:rsidRDefault="00E82B7C" w:rsidP="00E82B7C">
      <w:pPr>
        <w:pStyle w:val="Textoindependiente"/>
        <w:tabs>
          <w:tab w:val="center" w:pos="4252"/>
        </w:tabs>
        <w:spacing w:after="0"/>
        <w:rPr>
          <w:rFonts w:ascii="Calibri" w:hAnsi="Calibri"/>
          <w:b/>
          <w:i/>
          <w:lang w:val="es-ES"/>
        </w:rPr>
      </w:pPr>
      <w:r w:rsidRPr="00CE14B1">
        <w:rPr>
          <w:rFonts w:ascii="Calibri" w:hAnsi="Calibri"/>
          <w:b/>
          <w:i/>
          <w:lang w:val="es-ES"/>
        </w:rPr>
        <w:t>La entidad aseguradora</w:t>
      </w:r>
      <w:proofErr w:type="gramStart"/>
      <w:r w:rsidR="00E3203C" w:rsidRPr="00CE14B1">
        <w:rPr>
          <w:rFonts w:ascii="Calibri" w:hAnsi="Calibri"/>
          <w:b/>
          <w:i/>
          <w:lang w:val="es-ES"/>
        </w:rPr>
        <w:t>,</w:t>
      </w:r>
      <w:r w:rsidRPr="00CE14B1">
        <w:rPr>
          <w:rFonts w:ascii="Calibri" w:hAnsi="Calibri"/>
          <w:b/>
          <w:i/>
          <w:lang w:val="es-ES"/>
        </w:rPr>
        <w:t xml:space="preserve"> ......................................................................</w:t>
      </w:r>
      <w:proofErr w:type="gramEnd"/>
      <w:r w:rsidRPr="00CE14B1">
        <w:rPr>
          <w:rFonts w:ascii="Calibri" w:hAnsi="Calibri"/>
          <w:b/>
          <w:i/>
          <w:lang w:val="es-ES"/>
        </w:rPr>
        <w:t xml:space="preserve"> con domicilio en ............................, calle ..................................................................., con CIF ........................................</w:t>
      </w:r>
    </w:p>
    <w:p w:rsidR="00E82B7C" w:rsidRPr="00CE14B1" w:rsidRDefault="00E82B7C" w:rsidP="00E82B7C">
      <w:pPr>
        <w:pStyle w:val="Textoindependiente"/>
        <w:tabs>
          <w:tab w:val="center" w:pos="4252"/>
        </w:tabs>
        <w:spacing w:before="360"/>
        <w:rPr>
          <w:rFonts w:ascii="Calibri" w:hAnsi="Calibri"/>
          <w:i/>
          <w:szCs w:val="20"/>
          <w:lang w:val="es-ES"/>
        </w:rPr>
      </w:pPr>
      <w:r w:rsidRPr="00CE14B1">
        <w:rPr>
          <w:rFonts w:ascii="Calibri" w:hAnsi="Calibri"/>
          <w:i/>
          <w:szCs w:val="20"/>
          <w:lang w:val="es-ES"/>
        </w:rPr>
        <w:t>C E R T I F I C A</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b/>
          <w:szCs w:val="20"/>
          <w:lang w:val="es-ES"/>
        </w:rPr>
        <w:t xml:space="preserve">Que tiene contratada una póliza de Responsabilidad Civil Profesional, registrada con el </w:t>
      </w:r>
      <w:proofErr w:type="gramStart"/>
      <w:r w:rsidRPr="00CE14B1">
        <w:rPr>
          <w:rFonts w:ascii="Calibri" w:hAnsi="Calibri"/>
          <w:b/>
          <w:szCs w:val="20"/>
          <w:lang w:val="es-ES"/>
        </w:rPr>
        <w:t>número .................</w:t>
      </w:r>
      <w:proofErr w:type="gramEnd"/>
      <w:r w:rsidRPr="00CE14B1">
        <w:rPr>
          <w:rFonts w:ascii="Calibri" w:hAnsi="Calibri"/>
          <w:b/>
          <w:szCs w:val="20"/>
          <w:lang w:val="es-ES"/>
        </w:rPr>
        <w:t xml:space="preserve"> </w:t>
      </w:r>
      <w:proofErr w:type="gramStart"/>
      <w:r w:rsidRPr="00CE14B1">
        <w:rPr>
          <w:rFonts w:ascii="Calibri" w:hAnsi="Calibri"/>
          <w:b/>
          <w:szCs w:val="20"/>
          <w:lang w:val="es-ES"/>
        </w:rPr>
        <w:t>con</w:t>
      </w:r>
      <w:proofErr w:type="gramEnd"/>
      <w:r w:rsidRPr="00CE14B1">
        <w:rPr>
          <w:rFonts w:ascii="Calibri" w:hAnsi="Calibri"/>
          <w:b/>
          <w:szCs w:val="20"/>
          <w:lang w:val="es-ES"/>
        </w:rPr>
        <w:t xml:space="preserve"> efecto …..../….../.........  y vencimiento …..../….../........., cuyo Asegurado es .........................................., con domicilio en ....................................</w:t>
      </w:r>
      <w:r w:rsidRPr="00CE14B1">
        <w:rPr>
          <w:rFonts w:ascii="Calibri" w:hAnsi="Calibri"/>
          <w:szCs w:val="20"/>
          <w:lang w:val="es-ES"/>
        </w:rPr>
        <w:t xml:space="preserve"> </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La validez de este Certificado está condicionada a la acreditación de haberse hecho efectivo el pago de la prima correspondiente al periodo de seguro indicado.</w:t>
      </w:r>
    </w:p>
    <w:p w:rsidR="00E82B7C" w:rsidRPr="00CE14B1" w:rsidRDefault="00E82B7C" w:rsidP="00E82B7C">
      <w:pPr>
        <w:pStyle w:val="Textoindependiente"/>
        <w:tabs>
          <w:tab w:val="center" w:pos="4252"/>
        </w:tabs>
        <w:spacing w:before="240" w:after="0"/>
        <w:rPr>
          <w:rFonts w:ascii="Calibri" w:hAnsi="Calibri"/>
          <w:b/>
          <w:szCs w:val="20"/>
          <w:lang w:val="es-ES"/>
        </w:rPr>
      </w:pPr>
      <w:r w:rsidRPr="00CE14B1">
        <w:rPr>
          <w:rFonts w:ascii="Calibri" w:hAnsi="Calibri"/>
          <w:b/>
          <w:szCs w:val="20"/>
          <w:lang w:val="es-ES"/>
        </w:rPr>
        <w:t>Que, bajo los términos y condiciones contractualmente pactados en la póliza arriba indicada, se cubre la Responsabilidad Civil Profesional que se pudiera derivar por negligencia en el ejercicio de su actividad profesional en todo el territorio de la Unión Europea, tal y como se establece en el artículo 15 del RD 217/2008, de 15 de febrero (BOE 16.2.08), con las coberturas y los límites de las sumas aseguradas siguientes:</w:t>
      </w:r>
    </w:p>
    <w:p w:rsidR="00E82B7C" w:rsidRPr="00CE14B1" w:rsidRDefault="00E82B7C" w:rsidP="00E82B7C">
      <w:pPr>
        <w:pStyle w:val="Textoindependiente"/>
        <w:tabs>
          <w:tab w:val="center" w:pos="4252"/>
        </w:tabs>
        <w:rPr>
          <w:rFonts w:ascii="Calibri" w:hAnsi="Calibri"/>
          <w:i/>
          <w:szCs w:val="20"/>
          <w:lang w:val="es-ES"/>
        </w:rPr>
      </w:pPr>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lang w:val="es-ES"/>
        </w:rPr>
        <w:fldChar w:fldCharType="begin">
          <w:ffData>
            <w:name w:val="Casilla14"/>
            <w:enabled/>
            <w:calcOnExit w:val="0"/>
            <w:checkBox>
              <w:sizeAuto/>
              <w:default w:val="0"/>
            </w:checkBox>
          </w:ffData>
        </w:fldChar>
      </w:r>
      <w:r w:rsidRPr="00CE14B1">
        <w:rPr>
          <w:rFonts w:ascii="Calibri" w:hAnsi="Calibri"/>
          <w:b/>
          <w:szCs w:val="20"/>
          <w:lang w:val="es-ES"/>
        </w:rPr>
        <w:instrText xml:space="preserve"> FORMCHECKBOX </w:instrText>
      </w:r>
      <w:r w:rsidR="00A23681">
        <w:rPr>
          <w:rFonts w:ascii="Calibri" w:hAnsi="Calibri"/>
          <w:b/>
          <w:szCs w:val="20"/>
          <w:lang w:val="es-ES"/>
        </w:rPr>
      </w:r>
      <w:r w:rsidR="00A23681">
        <w:rPr>
          <w:rFonts w:ascii="Calibri" w:hAnsi="Calibri"/>
          <w:b/>
          <w:szCs w:val="20"/>
          <w:lang w:val="es-ES"/>
        </w:rPr>
        <w:fldChar w:fldCharType="separate"/>
      </w:r>
      <w:r w:rsidRPr="00CE14B1">
        <w:rPr>
          <w:rFonts w:ascii="Calibri" w:hAnsi="Calibri"/>
          <w:b/>
          <w:szCs w:val="20"/>
          <w:lang w:val="es-ES"/>
        </w:rPr>
        <w:fldChar w:fldCharType="end"/>
      </w:r>
      <w:r w:rsidRPr="00CE14B1">
        <w:rPr>
          <w:rFonts w:ascii="Calibri" w:hAnsi="Calibri"/>
          <w:b/>
          <w:i/>
          <w:szCs w:val="20"/>
          <w:lang w:val="es-ES"/>
        </w:rPr>
        <w:tab/>
        <w:t xml:space="preserve">Responsabilidad Civil por siniestro </w:t>
      </w:r>
      <w:r w:rsidRPr="00CE14B1">
        <w:rPr>
          <w:rFonts w:ascii="Calibri" w:hAnsi="Calibri"/>
          <w:b/>
          <w:i/>
          <w:szCs w:val="20"/>
          <w:lang w:val="es-ES"/>
        </w:rPr>
        <w:tab/>
      </w:r>
      <w:proofErr w:type="gramStart"/>
      <w:r w:rsidRPr="00CE14B1">
        <w:rPr>
          <w:rFonts w:ascii="Calibri" w:hAnsi="Calibri"/>
          <w:b/>
          <w:i/>
          <w:szCs w:val="20"/>
          <w:lang w:val="es-ES"/>
        </w:rPr>
        <w:t>€ ...........................</w:t>
      </w:r>
      <w:proofErr w:type="gramEnd"/>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shd w:val="clear" w:color="auto" w:fill="FFFFFF" w:themeFill="background1"/>
          <w:lang w:val="es-ES"/>
        </w:rPr>
        <w:fldChar w:fldCharType="begin">
          <w:ffData>
            <w:name w:val="Casilla14"/>
            <w:enabled/>
            <w:calcOnExit w:val="0"/>
            <w:checkBox>
              <w:sizeAuto/>
              <w:default w:val="0"/>
            </w:checkBox>
          </w:ffData>
        </w:fldChar>
      </w:r>
      <w:r w:rsidRPr="00CE14B1">
        <w:rPr>
          <w:rFonts w:ascii="Calibri" w:hAnsi="Calibri"/>
          <w:b/>
          <w:szCs w:val="20"/>
          <w:shd w:val="clear" w:color="auto" w:fill="FFFFFF" w:themeFill="background1"/>
          <w:lang w:val="es-ES"/>
        </w:rPr>
        <w:instrText xml:space="preserve"> FORMCHECKBOX </w:instrText>
      </w:r>
      <w:r w:rsidR="00A23681">
        <w:rPr>
          <w:rFonts w:ascii="Calibri" w:hAnsi="Calibri"/>
          <w:b/>
          <w:szCs w:val="20"/>
          <w:shd w:val="clear" w:color="auto" w:fill="FFFFFF" w:themeFill="background1"/>
          <w:lang w:val="es-ES"/>
        </w:rPr>
      </w:r>
      <w:r w:rsidR="00A23681">
        <w:rPr>
          <w:rFonts w:ascii="Calibri" w:hAnsi="Calibri"/>
          <w:b/>
          <w:szCs w:val="20"/>
          <w:shd w:val="clear" w:color="auto" w:fill="FFFFFF" w:themeFill="background1"/>
          <w:lang w:val="es-ES"/>
        </w:rPr>
        <w:fldChar w:fldCharType="separate"/>
      </w:r>
      <w:r w:rsidRPr="00CE14B1">
        <w:rPr>
          <w:rFonts w:ascii="Calibri" w:hAnsi="Calibri"/>
          <w:b/>
          <w:szCs w:val="20"/>
          <w:shd w:val="clear" w:color="auto" w:fill="FFFFFF" w:themeFill="background1"/>
          <w:lang w:val="es-ES"/>
        </w:rPr>
        <w:fldChar w:fldCharType="end"/>
      </w:r>
      <w:r w:rsidRPr="00CE14B1">
        <w:rPr>
          <w:rFonts w:ascii="Calibri" w:hAnsi="Calibri"/>
          <w:b/>
          <w:i/>
          <w:szCs w:val="20"/>
          <w:lang w:val="es-ES"/>
        </w:rPr>
        <w:tab/>
        <w:t>Responsabilidad Civil por anualidad de seguro:</w:t>
      </w:r>
      <w:r w:rsidRPr="00CE14B1">
        <w:rPr>
          <w:rFonts w:ascii="Calibri" w:hAnsi="Calibri"/>
          <w:b/>
          <w:i/>
          <w:szCs w:val="20"/>
          <w:lang w:val="es-ES"/>
        </w:rPr>
        <w:tab/>
      </w:r>
      <w:proofErr w:type="gramStart"/>
      <w:r w:rsidRPr="00CE14B1">
        <w:rPr>
          <w:rFonts w:ascii="Calibri" w:hAnsi="Calibri"/>
          <w:b/>
          <w:i/>
          <w:szCs w:val="20"/>
          <w:lang w:val="es-ES"/>
        </w:rPr>
        <w:t>€ ...........................</w:t>
      </w:r>
      <w:proofErr w:type="gramEnd"/>
    </w:p>
    <w:p w:rsidR="00E82B7C" w:rsidRPr="00CE14B1" w:rsidRDefault="00E82B7C" w:rsidP="00E82B7C">
      <w:pPr>
        <w:pStyle w:val="Textoindependiente"/>
        <w:tabs>
          <w:tab w:val="center" w:pos="4252"/>
        </w:tabs>
        <w:spacing w:before="240" w:after="0"/>
        <w:rPr>
          <w:rFonts w:ascii="Calibri" w:hAnsi="Calibri"/>
          <w:b/>
          <w:szCs w:val="20"/>
          <w:lang w:val="es-ES"/>
        </w:rPr>
      </w:pPr>
      <w:r w:rsidRPr="00CE14B1">
        <w:rPr>
          <w:rFonts w:ascii="Calibri" w:hAnsi="Calibri"/>
          <w:b/>
          <w:szCs w:val="20"/>
          <w:lang w:val="es-ES"/>
        </w:rPr>
        <w:t xml:space="preserve">Que, de acuerdo con las condiciones de la póliza, caso de siniestro, es de aplicación la </w:t>
      </w:r>
      <w:proofErr w:type="gramStart"/>
      <w:r w:rsidRPr="00CE14B1">
        <w:rPr>
          <w:rFonts w:ascii="Calibri" w:hAnsi="Calibri"/>
          <w:b/>
          <w:szCs w:val="20"/>
          <w:lang w:val="es-ES"/>
        </w:rPr>
        <w:t>franquicia</w:t>
      </w:r>
      <w:r w:rsidRPr="00CE14B1">
        <w:rPr>
          <w:rFonts w:ascii="Calibri" w:hAnsi="Calibri"/>
          <w:b/>
          <w:color w:val="C00000"/>
          <w:sz w:val="22"/>
          <w:szCs w:val="22"/>
          <w:vertAlign w:val="superscript"/>
          <w:lang w:val="es-ES"/>
        </w:rPr>
        <w:t>(</w:t>
      </w:r>
      <w:proofErr w:type="gramEnd"/>
      <w:r w:rsidRPr="00CE14B1">
        <w:rPr>
          <w:rFonts w:ascii="Calibri" w:hAnsi="Calibri"/>
          <w:b/>
          <w:color w:val="C00000"/>
          <w:sz w:val="22"/>
          <w:szCs w:val="22"/>
          <w:vertAlign w:val="superscript"/>
          <w:lang w:val="es-ES"/>
        </w:rPr>
        <w:t>*)</w:t>
      </w:r>
      <w:r w:rsidRPr="00CE14B1">
        <w:rPr>
          <w:rFonts w:ascii="Calibri" w:hAnsi="Calibri"/>
          <w:b/>
          <w:szCs w:val="20"/>
          <w:lang w:val="es-ES"/>
        </w:rPr>
        <w:t xml:space="preserve"> que se indica a continuación:</w:t>
      </w:r>
    </w:p>
    <w:p w:rsidR="00E82B7C" w:rsidRPr="00CE14B1" w:rsidRDefault="00E82B7C" w:rsidP="00E82B7C">
      <w:pPr>
        <w:pStyle w:val="Textoindependiente"/>
        <w:tabs>
          <w:tab w:val="left" w:pos="567"/>
          <w:tab w:val="left" w:pos="5387"/>
        </w:tabs>
        <w:rPr>
          <w:rFonts w:ascii="Calibri" w:hAnsi="Calibri"/>
          <w:b/>
          <w:szCs w:val="20"/>
          <w:lang w:val="es-ES"/>
        </w:rPr>
      </w:pPr>
    </w:p>
    <w:p w:rsidR="00E82B7C" w:rsidRPr="00CE14B1" w:rsidRDefault="00E82B7C" w:rsidP="00E82B7C">
      <w:pPr>
        <w:pStyle w:val="Textoindependiente"/>
        <w:tabs>
          <w:tab w:val="left" w:pos="567"/>
          <w:tab w:val="left" w:pos="5387"/>
        </w:tabs>
        <w:rPr>
          <w:rFonts w:ascii="Calibri" w:hAnsi="Calibri"/>
          <w:b/>
          <w:i/>
          <w:szCs w:val="20"/>
          <w:lang w:val="es-ES"/>
        </w:rPr>
      </w:pPr>
      <w:r w:rsidRPr="00CE14B1">
        <w:rPr>
          <w:rFonts w:ascii="Calibri" w:hAnsi="Calibri"/>
          <w:b/>
          <w:szCs w:val="20"/>
          <w:lang w:val="es-ES"/>
        </w:rPr>
        <w:fldChar w:fldCharType="begin">
          <w:ffData>
            <w:name w:val="Casilla14"/>
            <w:enabled/>
            <w:calcOnExit w:val="0"/>
            <w:checkBox>
              <w:sizeAuto/>
              <w:default w:val="0"/>
            </w:checkBox>
          </w:ffData>
        </w:fldChar>
      </w:r>
      <w:r w:rsidRPr="00CE14B1">
        <w:rPr>
          <w:rFonts w:ascii="Calibri" w:hAnsi="Calibri"/>
          <w:b/>
          <w:szCs w:val="20"/>
          <w:lang w:val="es-ES"/>
        </w:rPr>
        <w:instrText xml:space="preserve"> FORMCHECKBOX </w:instrText>
      </w:r>
      <w:r w:rsidR="00A23681">
        <w:rPr>
          <w:rFonts w:ascii="Calibri" w:hAnsi="Calibri"/>
          <w:b/>
          <w:szCs w:val="20"/>
          <w:lang w:val="es-ES"/>
        </w:rPr>
      </w:r>
      <w:r w:rsidR="00A23681">
        <w:rPr>
          <w:rFonts w:ascii="Calibri" w:hAnsi="Calibri"/>
          <w:b/>
          <w:szCs w:val="20"/>
          <w:lang w:val="es-ES"/>
        </w:rPr>
        <w:fldChar w:fldCharType="separate"/>
      </w:r>
      <w:r w:rsidRPr="00CE14B1">
        <w:rPr>
          <w:rFonts w:ascii="Calibri" w:hAnsi="Calibri"/>
          <w:b/>
          <w:szCs w:val="20"/>
          <w:lang w:val="es-ES"/>
        </w:rPr>
        <w:fldChar w:fldCharType="end"/>
      </w:r>
      <w:r w:rsidRPr="00CE14B1">
        <w:rPr>
          <w:rFonts w:ascii="Calibri" w:hAnsi="Calibri"/>
          <w:b/>
          <w:i/>
          <w:szCs w:val="20"/>
          <w:lang w:val="es-ES"/>
        </w:rPr>
        <w:tab/>
        <w:t xml:space="preserve">Aplicable en cada siniestro: </w:t>
      </w:r>
      <w:r w:rsidRPr="00CE14B1">
        <w:rPr>
          <w:rFonts w:ascii="Calibri" w:hAnsi="Calibri"/>
          <w:b/>
          <w:i/>
          <w:szCs w:val="20"/>
          <w:lang w:val="es-ES"/>
        </w:rPr>
        <w:tab/>
      </w:r>
      <w:proofErr w:type="gramStart"/>
      <w:r w:rsidRPr="00CE14B1">
        <w:rPr>
          <w:rFonts w:ascii="Calibri" w:hAnsi="Calibri"/>
          <w:b/>
          <w:i/>
          <w:szCs w:val="20"/>
          <w:lang w:val="es-ES"/>
        </w:rPr>
        <w:t>€ ...........................</w:t>
      </w:r>
      <w:proofErr w:type="gramEnd"/>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se entenderá por siniestro aquellas reclamaciones que se presenten al asegurador durante el periodo de vigencia de la póliza, siempre y cuando, el hecho generador que da lugar a la obligación de indemnizar haya ocurrido durante dicho período o un año anterior a la fecha de entrada en vigor del seguro, siendo necesario en este último supuesto, que el asegurado no hubiera tenido constancia de los hechos que pudieran dar lugar a reclamación en el momento de la suscripción del seguro.</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están igualmente cubiertas las reclamaciones presentadas al asegurador durante la anualidad siguiente a la cancelación de la póliza siempre y cuando el hecho generador haya ocurrido durante la vigencia de la póliza.</w:t>
      </w:r>
    </w:p>
    <w:p w:rsidR="00E82B7C" w:rsidRPr="00CE14B1" w:rsidRDefault="00E82B7C" w:rsidP="00E82B7C">
      <w:pPr>
        <w:pStyle w:val="Textoindependiente"/>
        <w:tabs>
          <w:tab w:val="center" w:pos="4252"/>
        </w:tabs>
        <w:spacing w:before="240" w:after="0"/>
        <w:rPr>
          <w:rFonts w:ascii="Calibri" w:hAnsi="Calibri"/>
          <w:szCs w:val="20"/>
          <w:lang w:val="es-ES"/>
        </w:rPr>
      </w:pPr>
      <w:r w:rsidRPr="00CE14B1">
        <w:rPr>
          <w:rFonts w:ascii="Calibri" w:hAnsi="Calibri"/>
          <w:szCs w:val="20"/>
          <w:lang w:val="es-ES"/>
        </w:rPr>
        <w:t>Que a los efectos de aplicación del límite asegurado se entenderán como un solo y único siniestro todas aquellas reclamaciones derivadas del mismo hecho generador de la responsabilidad civil (siniestro en serie).</w:t>
      </w:r>
    </w:p>
    <w:p w:rsidR="00E82B7C" w:rsidRPr="00CE14B1" w:rsidRDefault="00E82B7C" w:rsidP="00E82B7C">
      <w:pPr>
        <w:pStyle w:val="Textoindependiente"/>
        <w:tabs>
          <w:tab w:val="center" w:pos="4252"/>
        </w:tabs>
        <w:spacing w:after="0"/>
        <w:rPr>
          <w:rFonts w:ascii="Calibri" w:hAnsi="Calibri"/>
          <w:b/>
          <w:szCs w:val="20"/>
          <w:lang w:val="es-ES"/>
        </w:rPr>
      </w:pPr>
      <w:r w:rsidRPr="00CE14B1">
        <w:rPr>
          <w:rFonts w:ascii="Calibri" w:hAnsi="Calibri"/>
          <w:b/>
          <w:szCs w:val="20"/>
          <w:lang w:val="es-ES"/>
        </w:rPr>
        <w:t xml:space="preserve">Y para que conste frente a quien corresponda se expide el presente certificado </w:t>
      </w:r>
      <w:proofErr w:type="gramStart"/>
      <w:r w:rsidRPr="00CE14B1">
        <w:rPr>
          <w:rFonts w:ascii="Calibri" w:hAnsi="Calibri"/>
          <w:b/>
          <w:szCs w:val="20"/>
          <w:lang w:val="es-ES"/>
        </w:rPr>
        <w:t>en ............................</w:t>
      </w:r>
      <w:proofErr w:type="gramEnd"/>
      <w:r w:rsidRPr="00CE14B1">
        <w:rPr>
          <w:rFonts w:ascii="Calibri" w:hAnsi="Calibri"/>
          <w:b/>
          <w:szCs w:val="20"/>
          <w:lang w:val="es-ES"/>
        </w:rPr>
        <w:t>, a ............... de ............................................. de ............</w:t>
      </w:r>
    </w:p>
    <w:p w:rsidR="00E82B7C" w:rsidRPr="00CE14B1" w:rsidRDefault="00E82B7C" w:rsidP="00E82B7C">
      <w:pPr>
        <w:pStyle w:val="Textoindependiente"/>
        <w:tabs>
          <w:tab w:val="center" w:pos="4252"/>
        </w:tabs>
        <w:spacing w:after="0"/>
        <w:rPr>
          <w:b/>
          <w:sz w:val="18"/>
          <w:szCs w:val="18"/>
          <w:lang w:val="es-ES"/>
        </w:rPr>
      </w:pPr>
    </w:p>
    <w:p w:rsidR="00271E20" w:rsidRPr="005347CC" w:rsidRDefault="00E82B7C" w:rsidP="00E82B7C">
      <w:pPr>
        <w:tabs>
          <w:tab w:val="right" w:pos="7920"/>
        </w:tabs>
        <w:spacing w:after="0" w:line="240" w:lineRule="auto"/>
        <w:rPr>
          <w:rFonts w:cstheme="minorHAnsi"/>
          <w:sz w:val="28"/>
          <w:szCs w:val="28"/>
        </w:rPr>
      </w:pPr>
      <w:r w:rsidRPr="00CE14B1">
        <w:rPr>
          <w:b/>
          <w:color w:val="C00000"/>
          <w:vertAlign w:val="superscript"/>
        </w:rPr>
        <w:t xml:space="preserve">(*) </w:t>
      </w:r>
      <w:r w:rsidRPr="00CE14B1">
        <w:rPr>
          <w:sz w:val="20"/>
          <w:szCs w:val="20"/>
        </w:rPr>
        <w:t xml:space="preserve">En caso de establecer una franquicia aplicable a cada siniestro, el solicitante de la autorización para la constitución de la </w:t>
      </w:r>
      <w:r w:rsidR="00EA254A">
        <w:rPr>
          <w:sz w:val="20"/>
          <w:szCs w:val="20"/>
        </w:rPr>
        <w:t>EAF</w:t>
      </w:r>
      <w:r w:rsidRPr="00CE14B1">
        <w:rPr>
          <w:sz w:val="20"/>
          <w:szCs w:val="20"/>
        </w:rPr>
        <w:t>, deberá, además, aportar un informe de exper</w:t>
      </w:r>
      <w:r w:rsidRPr="00D81E5C">
        <w:rPr>
          <w:sz w:val="20"/>
          <w:szCs w:val="20"/>
        </w:rPr>
        <w:t>to independiente que acredite la equivalencia de la cobertura.</w:t>
      </w:r>
    </w:p>
    <w:sectPr w:rsidR="00271E20" w:rsidRPr="005347CC" w:rsidSect="00E82B7C">
      <w:headerReference w:type="default" r:id="rId68"/>
      <w:footerReference w:type="default" r:id="rId69"/>
      <w:footnotePr>
        <w:numRestart w:val="eachSect"/>
      </w:footnotePr>
      <w:pgSz w:w="11906" w:h="16838"/>
      <w:pgMar w:top="720" w:right="720" w:bottom="720" w:left="720"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D3" w:rsidRDefault="00C81CD3" w:rsidP="00974E53">
      <w:pPr>
        <w:spacing w:after="0" w:line="240" w:lineRule="auto"/>
      </w:pPr>
      <w:r>
        <w:separator/>
      </w:r>
    </w:p>
  </w:endnote>
  <w:endnote w:type="continuationSeparator" w:id="0">
    <w:p w:rsidR="00C81CD3" w:rsidRDefault="00C81CD3" w:rsidP="0097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MyriadPro-Semibold">
    <w:panose1 w:val="00000000000000000000"/>
    <w:charset w:val="00"/>
    <w:family w:val="auto"/>
    <w:notTrueType/>
    <w:pitch w:val="default"/>
    <w:sig w:usb0="00000003" w:usb1="00000000" w:usb2="00000000" w:usb3="00000000" w:csb0="00000001" w:csb1="00000000"/>
  </w:font>
  <w:font w:name="Celeste-Regular">
    <w:panose1 w:val="02000503080000020004"/>
    <w:charset w:val="00"/>
    <w:family w:val="auto"/>
    <w:pitch w:val="variable"/>
    <w:sig w:usb0="80000027" w:usb1="00000000" w:usb2="00000000" w:usb3="00000000" w:csb0="00000001" w:csb1="00000000"/>
  </w:font>
  <w:font w:name="Myriad Pro Semibold">
    <w:altName w:val="Times New Roman"/>
    <w:panose1 w:val="020B0603030403020204"/>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Default="00C81CD3" w:rsidP="007D4392">
    <w:pPr>
      <w:pStyle w:val="Piedepgin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11247"/>
      <w:gridCol w:w="1042"/>
    </w:tblGrid>
    <w:sdt>
      <w:sdtPr>
        <w:rPr>
          <w:rFonts w:asciiTheme="majorHAnsi" w:eastAsiaTheme="majorEastAsia" w:hAnsiTheme="majorHAnsi" w:cstheme="majorBidi"/>
          <w:sz w:val="20"/>
          <w:szCs w:val="20"/>
        </w:rPr>
        <w:id w:val="1647161629"/>
        <w:docPartObj>
          <w:docPartGallery w:val="Page Numbers (Bottom of Page)"/>
          <w:docPartUnique/>
        </w:docPartObj>
      </w:sdtPr>
      <w:sdtEndPr>
        <w:rPr>
          <w:rFonts w:asciiTheme="minorHAnsi" w:eastAsiaTheme="minorHAnsi" w:hAnsiTheme="minorHAnsi" w:cstheme="minorBidi"/>
          <w:sz w:val="22"/>
          <w:szCs w:val="22"/>
        </w:rPr>
      </w:sdtEndPr>
      <w:sdtContent>
        <w:tr w:rsidR="00C81CD3" w:rsidTr="00BB3A3D">
          <w:trPr>
            <w:trHeight w:val="727"/>
          </w:trPr>
          <w:tc>
            <w:tcPr>
              <w:tcW w:w="4576" w:type="pct"/>
              <w:tcBorders>
                <w:right w:val="triple" w:sz="4" w:space="0" w:color="DDDDDD" w:themeColor="accent1"/>
              </w:tcBorders>
            </w:tcPr>
            <w:p w:rsidR="00C81CD3" w:rsidRDefault="00C81CD3" w:rsidP="00531673">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VII</w:t>
              </w:r>
            </w:p>
          </w:tc>
          <w:tc>
            <w:tcPr>
              <w:tcW w:w="424" w:type="pct"/>
              <w:tcBorders>
                <w:left w:val="triple" w:sz="4" w:space="0" w:color="DDDDDD" w:themeColor="accent1"/>
              </w:tcBorders>
            </w:tcPr>
            <w:p w:rsidR="00C81CD3" w:rsidRDefault="00C81CD3" w:rsidP="00BB3A3D">
              <w:pPr>
                <w:tabs>
                  <w:tab w:val="left" w:pos="1490"/>
                </w:tabs>
                <w:rPr>
                  <w:rFonts w:asciiTheme="majorHAnsi" w:eastAsiaTheme="majorEastAsia" w:hAnsiTheme="majorHAnsi" w:cstheme="majorBidi"/>
                  <w:sz w:val="28"/>
                  <w:szCs w:val="28"/>
                </w:rPr>
              </w:pPr>
            </w:p>
          </w:tc>
        </w:tr>
      </w:sdtContent>
    </w:sdt>
  </w:tbl>
  <w:p w:rsidR="00C81CD3" w:rsidRDefault="00C81CD3" w:rsidP="00BB3A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Default="00C81CD3" w:rsidP="0035117B">
    <w:pPr>
      <w:pStyle w:val="Piedepgina"/>
      <w:pBdr>
        <w:top w:val="thinThickSmallGap" w:sz="24" w:space="0" w:color="585858" w:themeColor="accent2" w:themeShade="7F"/>
      </w:pBdr>
      <w:tabs>
        <w:tab w:val="clear" w:pos="8504"/>
        <w:tab w:val="left" w:pos="9416"/>
        <w:tab w:val="left" w:pos="9498"/>
        <w:tab w:val="left" w:pos="9639"/>
      </w:tabs>
      <w:ind w:left="4678"/>
      <w:rPr>
        <w:rFonts w:eastAsiaTheme="majorEastAsia" w:cstheme="minorHAnsi"/>
      </w:rPr>
    </w:pPr>
    <w:r w:rsidRPr="00584A45">
      <w:rPr>
        <w:rFonts w:eastAsiaTheme="majorEastAsia" w:cstheme="minorHAnsi"/>
      </w:rPr>
      <w:t>Manual</w:t>
    </w:r>
    <w:r>
      <w:rPr>
        <w:rFonts w:eastAsiaTheme="majorEastAsia" w:cstheme="minorHAnsi"/>
      </w:rPr>
      <w:t xml:space="preserve"> para la autorización de EAF </w:t>
    </w:r>
  </w:p>
  <w:p w:rsidR="00C81CD3" w:rsidRPr="00701181" w:rsidRDefault="00C81CD3" w:rsidP="0035117B">
    <w:pPr>
      <w:pStyle w:val="Piedepgina"/>
      <w:pBdr>
        <w:top w:val="thinThickSmallGap" w:sz="24" w:space="0" w:color="585858" w:themeColor="accent2" w:themeShade="7F"/>
      </w:pBdr>
      <w:tabs>
        <w:tab w:val="clear" w:pos="8504"/>
        <w:tab w:val="left" w:pos="9416"/>
        <w:tab w:val="left" w:pos="9498"/>
        <w:tab w:val="left" w:pos="9639"/>
      </w:tabs>
      <w:ind w:left="4678"/>
      <w:rPr>
        <w:rFonts w:eastAsiaTheme="majorEastAsia" w:cstheme="minorHAnsi"/>
      </w:rPr>
    </w:pPr>
    <w:r>
      <w:rPr>
        <w:rFonts w:eastAsiaTheme="majorEastAsia" w:cstheme="minorHAnsi"/>
      </w:rPr>
      <w:t>(Persona Jurídica)</w:t>
    </w:r>
    <w:r>
      <w:rPr>
        <w:rFonts w:eastAsiaTheme="majorEastAsia" w:cstheme="minorHAnsi"/>
      </w:rPr>
      <w:tab/>
    </w:r>
    <w:r>
      <w:rPr>
        <w:rFonts w:eastAsiaTheme="majorEastAsia" w:cstheme="minorHAnsi"/>
      </w:rPr>
      <w:tab/>
      <w:t xml:space="preserve"> </w:t>
    </w:r>
    <w:r w:rsidRPr="00701181">
      <w:rPr>
        <w:rFonts w:eastAsiaTheme="minorEastAsia" w:cstheme="minorHAnsi"/>
      </w:rPr>
      <w:fldChar w:fldCharType="begin"/>
    </w:r>
    <w:r w:rsidRPr="00701181">
      <w:rPr>
        <w:rFonts w:cstheme="minorHAnsi"/>
      </w:rPr>
      <w:instrText>PAGE   \* MERGEFORMAT</w:instrText>
    </w:r>
    <w:r w:rsidRPr="00701181">
      <w:rPr>
        <w:rFonts w:eastAsiaTheme="minorEastAsia" w:cstheme="minorHAnsi"/>
      </w:rPr>
      <w:fldChar w:fldCharType="separate"/>
    </w:r>
    <w:r w:rsidR="00A23681" w:rsidRPr="00A23681">
      <w:rPr>
        <w:rFonts w:eastAsiaTheme="majorEastAsia" w:cstheme="minorHAnsi"/>
        <w:noProof/>
      </w:rPr>
      <w:t>67</w:t>
    </w:r>
    <w:r w:rsidRPr="00701181">
      <w:rPr>
        <w:rFonts w:eastAsiaTheme="majorEastAsia" w:cstheme="minorHAnsi"/>
      </w:rPr>
      <w:fldChar w:fldCharType="end"/>
    </w:r>
  </w:p>
  <w:p w:rsidR="00C81CD3" w:rsidRPr="00701181" w:rsidRDefault="00C81CD3">
    <w:pPr>
      <w:rPr>
        <w:rFonts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C852C2" w:rsidRDefault="00C81CD3" w:rsidP="00C852C2">
    <w:pPr>
      <w:pStyle w:val="Encabezado"/>
      <w:jc w:val="right"/>
      <w:rPr>
        <w:sz w:val="20"/>
        <w:szCs w:val="20"/>
      </w:rPr>
    </w:pPr>
    <w:r w:rsidRPr="00C852C2">
      <w:rPr>
        <w:sz w:val="20"/>
        <w:szCs w:val="20"/>
      </w:rPr>
      <w:t>A</w:t>
    </w:r>
    <w:r>
      <w:rPr>
        <w:sz w:val="20"/>
        <w:szCs w:val="20"/>
      </w:rPr>
      <w:t>nexo</w:t>
    </w:r>
    <w:r w:rsidRPr="00C852C2">
      <w:rPr>
        <w:sz w:val="20"/>
        <w:szCs w:val="20"/>
      </w:rPr>
      <w:t xml:space="preserve"> I</w:t>
    </w:r>
  </w:p>
  <w:p w:rsidR="00C81CD3" w:rsidRPr="00C852C2" w:rsidRDefault="00C81CD3" w:rsidP="00523992">
    <w:pPr>
      <w:pStyle w:val="Piedepgina"/>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701181" w:rsidRDefault="00C81CD3">
    <w:pPr>
      <w:rPr>
        <w:rFonts w:cstheme="minorHAns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47509886"/>
        <w:docPartObj>
          <w:docPartGallery w:val="Page Numbers (Bottom of Page)"/>
          <w:docPartUnique/>
        </w:docPartObj>
      </w:sdtPr>
      <w:sdtEndPr>
        <w:rPr>
          <w:rFonts w:asciiTheme="minorHAnsi" w:eastAsiaTheme="minorHAnsi" w:hAnsiTheme="minorHAnsi" w:cstheme="minorBidi"/>
          <w:sz w:val="22"/>
          <w:szCs w:val="22"/>
        </w:rPr>
      </w:sdtEndPr>
      <w:sdtContent>
        <w:tr w:rsidR="00C81CD3" w:rsidTr="00523992">
          <w:trPr>
            <w:trHeight w:val="727"/>
          </w:trPr>
          <w:tc>
            <w:tcPr>
              <w:tcW w:w="4576" w:type="pct"/>
              <w:tcBorders>
                <w:right w:val="triple" w:sz="4" w:space="0" w:color="DDDDDD" w:themeColor="accent1"/>
              </w:tcBorders>
            </w:tcPr>
            <w:p w:rsidR="00C81CD3" w:rsidRDefault="00C81CD3" w:rsidP="00523992">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III</w:t>
              </w:r>
            </w:p>
          </w:tc>
          <w:tc>
            <w:tcPr>
              <w:tcW w:w="424" w:type="pct"/>
              <w:tcBorders>
                <w:left w:val="triple" w:sz="4" w:space="0" w:color="DDDDDD" w:themeColor="accent1"/>
              </w:tcBorders>
            </w:tcPr>
            <w:p w:rsidR="00C81CD3" w:rsidRDefault="00C81CD3" w:rsidP="00523992">
              <w:pPr>
                <w:tabs>
                  <w:tab w:val="left" w:pos="1490"/>
                </w:tabs>
                <w:rPr>
                  <w:rFonts w:asciiTheme="majorHAnsi" w:eastAsiaTheme="majorEastAsia" w:hAnsiTheme="majorHAnsi" w:cstheme="majorBidi"/>
                  <w:sz w:val="28"/>
                  <w:szCs w:val="28"/>
                </w:rPr>
              </w:pPr>
            </w:p>
          </w:tc>
        </w:tr>
      </w:sdtContent>
    </w:sdt>
  </w:tbl>
  <w:p w:rsidR="00C81CD3" w:rsidRDefault="00C81CD3" w:rsidP="00523992">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77047132"/>
        <w:docPartObj>
          <w:docPartGallery w:val="Page Numbers (Bottom of Page)"/>
          <w:docPartUnique/>
        </w:docPartObj>
      </w:sdtPr>
      <w:sdtEndPr>
        <w:rPr>
          <w:rFonts w:asciiTheme="minorHAnsi" w:eastAsiaTheme="minorHAnsi" w:hAnsiTheme="minorHAnsi" w:cstheme="minorBidi"/>
          <w:sz w:val="22"/>
          <w:szCs w:val="22"/>
        </w:rPr>
      </w:sdtEndPr>
      <w:sdtContent>
        <w:tr w:rsidR="00C81CD3" w:rsidTr="00523992">
          <w:trPr>
            <w:trHeight w:val="727"/>
          </w:trPr>
          <w:tc>
            <w:tcPr>
              <w:tcW w:w="4576" w:type="pct"/>
              <w:tcBorders>
                <w:right w:val="triple" w:sz="4" w:space="0" w:color="DDDDDD" w:themeColor="accent1"/>
              </w:tcBorders>
            </w:tcPr>
            <w:p w:rsidR="00C81CD3" w:rsidRDefault="00C81CD3" w:rsidP="00531673">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III</w:t>
              </w:r>
            </w:p>
          </w:tc>
          <w:tc>
            <w:tcPr>
              <w:tcW w:w="424" w:type="pct"/>
              <w:tcBorders>
                <w:left w:val="triple" w:sz="4" w:space="0" w:color="DDDDDD" w:themeColor="accent1"/>
              </w:tcBorders>
            </w:tcPr>
            <w:p w:rsidR="00C81CD3" w:rsidRDefault="00C81CD3" w:rsidP="00523992">
              <w:pPr>
                <w:tabs>
                  <w:tab w:val="left" w:pos="1490"/>
                </w:tabs>
                <w:rPr>
                  <w:rFonts w:asciiTheme="majorHAnsi" w:eastAsiaTheme="majorEastAsia" w:hAnsiTheme="majorHAnsi" w:cstheme="majorBidi"/>
                  <w:sz w:val="28"/>
                  <w:szCs w:val="28"/>
                </w:rPr>
              </w:pPr>
            </w:p>
          </w:tc>
        </w:tr>
      </w:sdtContent>
    </w:sdt>
  </w:tbl>
  <w:p w:rsidR="00C81CD3" w:rsidRDefault="00C81CD3" w:rsidP="00523992">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tr w:rsidR="00C81CD3" w:rsidTr="00523992">
      <w:trPr>
        <w:trHeight w:val="727"/>
      </w:trPr>
      <w:tc>
        <w:tcPr>
          <w:tcW w:w="4576" w:type="pct"/>
          <w:tcBorders>
            <w:right w:val="triple" w:sz="4" w:space="0" w:color="DDDDDD" w:themeColor="accent1"/>
          </w:tcBorders>
        </w:tcPr>
        <w:p w:rsidR="00C81CD3" w:rsidRDefault="00C81CD3" w:rsidP="00B656E6">
          <w:pPr>
            <w:pStyle w:val="Encabezado"/>
            <w:jc w:val="right"/>
            <w:rPr>
              <w:rFonts w:asciiTheme="majorHAnsi" w:eastAsiaTheme="majorEastAsia" w:hAnsiTheme="majorHAnsi" w:cstheme="majorBidi"/>
              <w:sz w:val="20"/>
              <w:szCs w:val="20"/>
            </w:rPr>
          </w:pPr>
          <w:r w:rsidRPr="000671C6">
            <w:rPr>
              <w:rFonts w:ascii="Calibri" w:hAnsi="Calibri"/>
              <w:b/>
            </w:rPr>
            <w:t xml:space="preserve">ANEXO </w:t>
          </w:r>
          <w:r>
            <w:rPr>
              <w:rFonts w:ascii="Calibri" w:hAnsi="Calibri"/>
              <w:b/>
            </w:rPr>
            <w:t>IV</w:t>
          </w:r>
        </w:p>
      </w:tc>
      <w:tc>
        <w:tcPr>
          <w:tcW w:w="424" w:type="pct"/>
          <w:tcBorders>
            <w:left w:val="triple" w:sz="4" w:space="0" w:color="DDDDDD" w:themeColor="accent1"/>
          </w:tcBorders>
        </w:tcPr>
        <w:p w:rsidR="00C81CD3" w:rsidRDefault="00C81CD3" w:rsidP="00523992">
          <w:pPr>
            <w:tabs>
              <w:tab w:val="left" w:pos="1490"/>
            </w:tabs>
            <w:rPr>
              <w:rFonts w:asciiTheme="majorHAnsi" w:eastAsiaTheme="majorEastAsia" w:hAnsiTheme="majorHAnsi" w:cstheme="majorBidi"/>
              <w:sz w:val="28"/>
              <w:szCs w:val="28"/>
            </w:rPr>
          </w:pPr>
        </w:p>
      </w:tc>
    </w:tr>
  </w:tbl>
  <w:p w:rsidR="00C81CD3" w:rsidRDefault="00C81CD3" w:rsidP="00523992">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447005177"/>
        <w:docPartObj>
          <w:docPartGallery w:val="Page Numbers (Bottom of Page)"/>
          <w:docPartUnique/>
        </w:docPartObj>
      </w:sdtPr>
      <w:sdtEndPr>
        <w:rPr>
          <w:rFonts w:asciiTheme="minorHAnsi" w:eastAsiaTheme="minorHAnsi" w:hAnsiTheme="minorHAnsi" w:cstheme="minorBidi"/>
          <w:sz w:val="22"/>
          <w:szCs w:val="22"/>
        </w:rPr>
      </w:sdtEndPr>
      <w:sdtContent>
        <w:tr w:rsidR="00C81CD3" w:rsidTr="00BB3A3D">
          <w:trPr>
            <w:trHeight w:val="727"/>
          </w:trPr>
          <w:tc>
            <w:tcPr>
              <w:tcW w:w="4576" w:type="pct"/>
              <w:tcBorders>
                <w:right w:val="triple" w:sz="4" w:space="0" w:color="DDDDDD" w:themeColor="accent1"/>
              </w:tcBorders>
            </w:tcPr>
            <w:p w:rsidR="00C81CD3" w:rsidRPr="00B656E6" w:rsidRDefault="00C81CD3" w:rsidP="00B656E6">
              <w:pPr>
                <w:tabs>
                  <w:tab w:val="left" w:pos="620"/>
                  <w:tab w:val="center" w:pos="4320"/>
                </w:tabs>
                <w:jc w:val="right"/>
                <w:rPr>
                  <w:rFonts w:eastAsiaTheme="majorEastAsia" w:cstheme="majorBidi"/>
                  <w:sz w:val="20"/>
                  <w:szCs w:val="20"/>
                </w:rPr>
              </w:pPr>
              <w:r>
                <w:rPr>
                  <w:rFonts w:eastAsiaTheme="majorEastAsia" w:cstheme="majorBidi"/>
                  <w:sz w:val="20"/>
                  <w:szCs w:val="20"/>
                </w:rPr>
                <w:t>Anexo V</w:t>
              </w:r>
            </w:p>
          </w:tc>
          <w:tc>
            <w:tcPr>
              <w:tcW w:w="424" w:type="pct"/>
              <w:tcBorders>
                <w:left w:val="triple" w:sz="4" w:space="0" w:color="DDDDDD" w:themeColor="accent1"/>
              </w:tcBorders>
            </w:tcPr>
            <w:p w:rsidR="00C81CD3" w:rsidRDefault="00C81CD3" w:rsidP="00BB3A3D">
              <w:pPr>
                <w:tabs>
                  <w:tab w:val="left" w:pos="1490"/>
                </w:tabs>
                <w:rPr>
                  <w:rFonts w:asciiTheme="majorHAnsi" w:eastAsiaTheme="majorEastAsia" w:hAnsiTheme="majorHAnsi" w:cstheme="majorBidi"/>
                  <w:sz w:val="28"/>
                  <w:szCs w:val="28"/>
                </w:rPr>
              </w:pPr>
            </w:p>
          </w:tc>
        </w:tr>
      </w:sdtContent>
    </w:sdt>
  </w:tbl>
  <w:p w:rsidR="00C81CD3" w:rsidRDefault="00C81CD3" w:rsidP="004F226D">
    <w:pPr>
      <w:pStyle w:val="Piedepgin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778167258"/>
        <w:docPartObj>
          <w:docPartGallery w:val="Page Numbers (Bottom of Page)"/>
          <w:docPartUnique/>
        </w:docPartObj>
      </w:sdtPr>
      <w:sdtEndPr>
        <w:rPr>
          <w:rFonts w:asciiTheme="minorHAnsi" w:eastAsiaTheme="minorHAnsi" w:hAnsiTheme="minorHAnsi" w:cstheme="minorBidi"/>
          <w:sz w:val="22"/>
          <w:szCs w:val="22"/>
        </w:rPr>
      </w:sdtEndPr>
      <w:sdtContent>
        <w:tr w:rsidR="00C81CD3" w:rsidTr="00BB3A3D">
          <w:trPr>
            <w:trHeight w:val="727"/>
          </w:trPr>
          <w:tc>
            <w:tcPr>
              <w:tcW w:w="4576" w:type="pct"/>
              <w:tcBorders>
                <w:right w:val="triple" w:sz="4" w:space="0" w:color="DDDDDD" w:themeColor="accent1"/>
              </w:tcBorders>
            </w:tcPr>
            <w:p w:rsidR="00C81CD3" w:rsidRDefault="00C81CD3" w:rsidP="00E82B7C">
              <w:pPr>
                <w:tabs>
                  <w:tab w:val="left" w:pos="620"/>
                  <w:tab w:val="center" w:pos="4320"/>
                </w:tabs>
                <w:jc w:val="right"/>
                <w:rPr>
                  <w:rFonts w:eastAsiaTheme="majorEastAsia" w:cstheme="majorBidi"/>
                  <w:sz w:val="20"/>
                  <w:szCs w:val="20"/>
                </w:rPr>
              </w:pPr>
              <w:r>
                <w:rPr>
                  <w:rFonts w:eastAsiaTheme="majorEastAsia" w:cstheme="majorBidi"/>
                  <w:sz w:val="20"/>
                  <w:szCs w:val="20"/>
                </w:rPr>
                <w:t xml:space="preserve"> Anexo VI</w:t>
              </w:r>
            </w:p>
            <w:p w:rsidR="00C81CD3" w:rsidRDefault="00C81CD3" w:rsidP="00E82B7C">
              <w:pPr>
                <w:tabs>
                  <w:tab w:val="left" w:pos="620"/>
                  <w:tab w:val="center" w:pos="4320"/>
                </w:tabs>
                <w:jc w:val="right"/>
                <w:rPr>
                  <w:rFonts w:asciiTheme="majorHAnsi" w:eastAsiaTheme="majorEastAsia" w:hAnsiTheme="majorHAnsi" w:cstheme="majorBidi"/>
                  <w:sz w:val="20"/>
                  <w:szCs w:val="20"/>
                </w:rPr>
              </w:pPr>
            </w:p>
          </w:tc>
          <w:tc>
            <w:tcPr>
              <w:tcW w:w="424" w:type="pct"/>
              <w:tcBorders>
                <w:left w:val="triple" w:sz="4" w:space="0" w:color="DDDDDD" w:themeColor="accent1"/>
              </w:tcBorders>
            </w:tcPr>
            <w:p w:rsidR="00C81CD3" w:rsidRDefault="00C81CD3" w:rsidP="00BB3A3D">
              <w:pPr>
                <w:tabs>
                  <w:tab w:val="left" w:pos="1490"/>
                </w:tabs>
                <w:rPr>
                  <w:rFonts w:asciiTheme="majorHAnsi" w:eastAsiaTheme="majorEastAsia" w:hAnsiTheme="majorHAnsi" w:cstheme="majorBidi"/>
                  <w:sz w:val="28"/>
                  <w:szCs w:val="28"/>
                </w:rPr>
              </w:pPr>
            </w:p>
          </w:tc>
        </w:tr>
      </w:sdtContent>
    </w:sdt>
  </w:tbl>
  <w:p w:rsidR="00C81CD3" w:rsidRDefault="00C81CD3" w:rsidP="00BB3A3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D3" w:rsidRDefault="00C81CD3" w:rsidP="00974E53">
      <w:pPr>
        <w:spacing w:after="0" w:line="240" w:lineRule="auto"/>
      </w:pPr>
      <w:r>
        <w:separator/>
      </w:r>
    </w:p>
  </w:footnote>
  <w:footnote w:type="continuationSeparator" w:id="0">
    <w:p w:rsidR="00C81CD3" w:rsidRDefault="00C81CD3" w:rsidP="00974E53">
      <w:pPr>
        <w:spacing w:after="0" w:line="240" w:lineRule="auto"/>
      </w:pPr>
      <w:r>
        <w:continuationSeparator/>
      </w:r>
    </w:p>
  </w:footnote>
  <w:footnote w:id="1">
    <w:p w:rsidR="00C81CD3" w:rsidRPr="00577ADD" w:rsidRDefault="00C81CD3" w:rsidP="004D4478">
      <w:pPr>
        <w:pStyle w:val="Textonotapie"/>
        <w:jc w:val="both"/>
      </w:pPr>
      <w:r>
        <w:rPr>
          <w:rStyle w:val="Refdenotaalpie"/>
        </w:rPr>
        <w:footnoteRef/>
      </w:r>
      <w:r>
        <w:t xml:space="preserve"> </w:t>
      </w:r>
      <w:r w:rsidRPr="004D4478">
        <w:t xml:space="preserve">Cuando la </w:t>
      </w:r>
      <w:r>
        <w:t>EAF</w:t>
      </w:r>
      <w:r w:rsidRPr="004D4478">
        <w:t xml:space="preserve"> recurra a un agente vinculado establecido en otro Estado miembro de la Unión Europea, dicho agente vinculado se asimilará a la sucursal, en caso de que se haya establecido una, y estará sujeto, en virtud de lo establecido en el </w:t>
      </w:r>
      <w:r w:rsidRPr="004D4478">
        <w:rPr>
          <w:i/>
          <w:color w:val="C00000"/>
        </w:rPr>
        <w:t>segundo párrafo del artículo 27.bis.1. f) del RD de ESI</w:t>
      </w:r>
      <w:r w:rsidRPr="004D4478">
        <w:t>, a lo establecido en el TRLMV y en el RD de ESI para las sucursales</w:t>
      </w:r>
    </w:p>
  </w:footnote>
  <w:footnote w:id="2">
    <w:p w:rsidR="00C81CD3" w:rsidRDefault="00C81CD3" w:rsidP="00FB0F89">
      <w:pPr>
        <w:pStyle w:val="Textonotapie"/>
        <w:jc w:val="both"/>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Identifíquese al candidato evaluado.</w:t>
      </w:r>
    </w:p>
  </w:footnote>
  <w:footnote w:id="3">
    <w:p w:rsidR="00C81CD3" w:rsidRDefault="00C81CD3" w:rsidP="00FB0F89">
      <w:pPr>
        <w:pStyle w:val="Textonotapie"/>
        <w:jc w:val="both"/>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 xml:space="preserve">Identifíquese el cargo que ocupará el candidato evaluado en la </w:t>
      </w:r>
      <w:r>
        <w:rPr>
          <w:rFonts w:cs="Arial"/>
          <w:sz w:val="18"/>
          <w:szCs w:val="18"/>
        </w:rPr>
        <w:t>EAF</w:t>
      </w:r>
      <w:r w:rsidRPr="00557D1B">
        <w:rPr>
          <w:rFonts w:cs="Arial"/>
          <w:sz w:val="18"/>
          <w:szCs w:val="18"/>
        </w:rPr>
        <w:t>. En caso de representantes personas físicas de miembros de órganos de adm</w:t>
      </w:r>
      <w:r>
        <w:rPr>
          <w:rFonts w:cs="Arial"/>
          <w:sz w:val="18"/>
          <w:szCs w:val="18"/>
        </w:rPr>
        <w:t xml:space="preserve">inistración o dirección de la </w:t>
      </w:r>
      <w:r w:rsidRPr="0023493C">
        <w:rPr>
          <w:rFonts w:cs="Arial"/>
          <w:sz w:val="18"/>
          <w:szCs w:val="18"/>
        </w:rPr>
        <w:t>EAF q</w:t>
      </w:r>
      <w:r w:rsidRPr="00557D1B">
        <w:rPr>
          <w:rFonts w:cs="Arial"/>
          <w:sz w:val="18"/>
          <w:szCs w:val="18"/>
        </w:rPr>
        <w:t>ue sean personas jurídicas, así deberá señalarse.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Default="00C81CD3">
    <w:pPr>
      <w:pStyle w:val="Encabezado"/>
    </w:pPr>
  </w:p>
  <w:p w:rsidR="00C81CD3" w:rsidRDefault="00C81CD3">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0671C6" w:rsidRDefault="00C81CD3" w:rsidP="00BB3A3D">
    <w:pPr>
      <w:pStyle w:val="Encabezado"/>
      <w:jc w:val="right"/>
      <w:rPr>
        <w:rFonts w:ascii="Calibri" w:hAnsi="Calibri"/>
        <w:b/>
      </w:rPr>
    </w:pPr>
    <w:r w:rsidRPr="000671C6">
      <w:rPr>
        <w:rFonts w:ascii="Calibri" w:hAnsi="Calibri"/>
        <w:b/>
      </w:rPr>
      <w:t xml:space="preserve">ANEXO </w:t>
    </w:r>
    <w:r>
      <w:rPr>
        <w:rFonts w:ascii="Calibri" w:hAnsi="Calibri"/>
        <w:b/>
      </w:rPr>
      <w:t>VII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Default="00C81C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32460D" w:rsidRDefault="00C81CD3" w:rsidP="0032460D">
    <w:pPr>
      <w:pStyle w:val="Encabezado"/>
      <w:jc w:val="right"/>
      <w:rPr>
        <w:b/>
      </w:rPr>
    </w:pPr>
    <w:r w:rsidRPr="0032460D">
      <w:rPr>
        <w:b/>
      </w:rPr>
      <w:t>A</w:t>
    </w:r>
    <w:r>
      <w:rPr>
        <w:b/>
      </w:rPr>
      <w:t>NEXO</w:t>
    </w:r>
    <w:r w:rsidRPr="0032460D">
      <w:rPr>
        <w:b/>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32460D" w:rsidRDefault="00C81CD3" w:rsidP="0032460D">
    <w:pPr>
      <w:pStyle w:val="Encabezado"/>
      <w:jc w:val="right"/>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0671C6" w:rsidRDefault="00C81CD3" w:rsidP="00523992">
    <w:pPr>
      <w:pStyle w:val="Encabezado"/>
      <w:jc w:val="right"/>
      <w:rPr>
        <w:rFonts w:ascii="Calibri" w:hAnsi="Calibri"/>
        <w:b/>
      </w:rPr>
    </w:pPr>
    <w:r w:rsidRPr="000671C6">
      <w:rPr>
        <w:rFonts w:ascii="Calibri" w:hAnsi="Calibri"/>
        <w:b/>
      </w:rPr>
      <w:t>ANEXO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0671C6" w:rsidRDefault="00C81CD3" w:rsidP="00523992">
    <w:pPr>
      <w:pStyle w:val="Encabezado"/>
      <w:jc w:val="right"/>
      <w:rPr>
        <w:rFonts w:ascii="Calibri" w:hAnsi="Calibri"/>
        <w:b/>
      </w:rPr>
    </w:pPr>
    <w:r>
      <w:rPr>
        <w:rFonts w:ascii="Calibri" w:hAnsi="Calibri"/>
        <w:b/>
      </w:rPr>
      <w:t>ANEXO III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0671C6" w:rsidRDefault="00C81CD3" w:rsidP="000523B6">
    <w:pPr>
      <w:pStyle w:val="Encabezado"/>
      <w:jc w:val="right"/>
      <w:rPr>
        <w:rFonts w:ascii="Calibri" w:hAnsi="Calibri"/>
        <w:b/>
      </w:rPr>
    </w:pPr>
    <w:r w:rsidRPr="000671C6">
      <w:rPr>
        <w:rFonts w:ascii="Calibri" w:hAnsi="Calibri"/>
        <w:b/>
      </w:rPr>
      <w:t xml:space="preserve">ANEXO </w:t>
    </w:r>
    <w:r>
      <w:rPr>
        <w:rFonts w:ascii="Calibri" w:hAnsi="Calibri"/>
        <w:b/>
      </w:rPr>
      <w:t>IV</w:t>
    </w:r>
  </w:p>
  <w:p w:rsidR="00C81CD3" w:rsidRPr="000671C6" w:rsidRDefault="00C81CD3" w:rsidP="00523992">
    <w:pPr>
      <w:pStyle w:val="Encabezado"/>
      <w:jc w:val="right"/>
      <w:rPr>
        <w:rFonts w:ascii="Calibri" w:hAnsi="Calibri"/>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0671C6" w:rsidRDefault="00C81CD3" w:rsidP="004F226D">
    <w:pPr>
      <w:pStyle w:val="Encabezado"/>
      <w:jc w:val="right"/>
      <w:rPr>
        <w:rFonts w:ascii="Calibri" w:hAnsi="Calibri"/>
        <w:b/>
      </w:rPr>
    </w:pPr>
    <w:r>
      <w:rPr>
        <w:rFonts w:ascii="Calibri" w:hAnsi="Calibri"/>
        <w:b/>
      </w:rPr>
      <w:t>ANEXO V</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D3" w:rsidRPr="000671C6" w:rsidRDefault="00C81CD3" w:rsidP="00BB3A3D">
    <w:pPr>
      <w:pStyle w:val="Encabezado"/>
      <w:jc w:val="right"/>
      <w:rPr>
        <w:rFonts w:ascii="Calibri" w:hAnsi="Calibri"/>
        <w:b/>
      </w:rPr>
    </w:pPr>
    <w:r w:rsidRPr="000671C6">
      <w:rPr>
        <w:rFonts w:ascii="Calibri" w:hAnsi="Calibri"/>
        <w:b/>
      </w:rPr>
      <w:t>ANEXO</w:t>
    </w:r>
    <w:r>
      <w:rPr>
        <w:rFonts w:ascii="Calibri" w:hAnsi="Calibri"/>
        <w:b/>
      </w:rPr>
      <w:t xml:space="preserve"> </w:t>
    </w:r>
    <w:r w:rsidRPr="000671C6">
      <w:rPr>
        <w:rFonts w:ascii="Calibri" w:hAnsi="Calibri"/>
        <w:b/>
      </w:rPr>
      <w:t>V</w:t>
    </w:r>
    <w:r>
      <w:rPr>
        <w:rFonts w:ascii="Calibri" w:hAnsi="Calibri"/>
        <w:b/>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708"/>
    <w:multiLevelType w:val="multilevel"/>
    <w:tmpl w:val="113ED7E2"/>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2A3079"/>
    <w:multiLevelType w:val="hybridMultilevel"/>
    <w:tmpl w:val="E81E861E"/>
    <w:lvl w:ilvl="0" w:tplc="0C0A0015">
      <w:start w:val="1"/>
      <w:numFmt w:val="upperLetter"/>
      <w:lvlText w:val="%1."/>
      <w:lvlJc w:val="left"/>
      <w:pPr>
        <w:ind w:left="2628" w:hanging="360"/>
      </w:p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6D0786"/>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4">
    <w:nsid w:val="06BA45FB"/>
    <w:multiLevelType w:val="hybridMultilevel"/>
    <w:tmpl w:val="C6F8D65C"/>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6">
    <w:nsid w:val="0C815241"/>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7">
    <w:nsid w:val="0CCC14DD"/>
    <w:multiLevelType w:val="hybridMultilevel"/>
    <w:tmpl w:val="06C2ABFE"/>
    <w:lvl w:ilvl="0" w:tplc="E0D60454">
      <w:start w:val="1"/>
      <w:numFmt w:val="upperLetter"/>
      <w:lvlText w:val="%1)"/>
      <w:lvlJc w:val="left"/>
      <w:pPr>
        <w:ind w:left="1440" w:hanging="360"/>
      </w:pPr>
      <w:rPr>
        <w:rFonts w:hint="default"/>
        <w:b w:val="0"/>
        <w:i w:val="0"/>
        <w:color w:val="C00000"/>
        <w:sz w:val="22"/>
        <w:szCs w:val="22"/>
      </w:rPr>
    </w:lvl>
    <w:lvl w:ilvl="1" w:tplc="0C0A0019" w:tentative="1">
      <w:start w:val="1"/>
      <w:numFmt w:val="lowerLetter"/>
      <w:lvlText w:val="%2."/>
      <w:lvlJc w:val="left"/>
      <w:pPr>
        <w:ind w:left="-1188" w:hanging="360"/>
      </w:pPr>
    </w:lvl>
    <w:lvl w:ilvl="2" w:tplc="0C0A001B" w:tentative="1">
      <w:start w:val="1"/>
      <w:numFmt w:val="lowerRoman"/>
      <w:lvlText w:val="%3."/>
      <w:lvlJc w:val="right"/>
      <w:pPr>
        <w:ind w:left="-468" w:hanging="180"/>
      </w:pPr>
    </w:lvl>
    <w:lvl w:ilvl="3" w:tplc="0C0A000F" w:tentative="1">
      <w:start w:val="1"/>
      <w:numFmt w:val="decimal"/>
      <w:lvlText w:val="%4."/>
      <w:lvlJc w:val="left"/>
      <w:pPr>
        <w:ind w:left="252" w:hanging="360"/>
      </w:pPr>
    </w:lvl>
    <w:lvl w:ilvl="4" w:tplc="0C0A0019" w:tentative="1">
      <w:start w:val="1"/>
      <w:numFmt w:val="lowerLetter"/>
      <w:lvlText w:val="%5."/>
      <w:lvlJc w:val="left"/>
      <w:pPr>
        <w:ind w:left="972" w:hanging="360"/>
      </w:pPr>
    </w:lvl>
    <w:lvl w:ilvl="5" w:tplc="0C0A001B" w:tentative="1">
      <w:start w:val="1"/>
      <w:numFmt w:val="lowerRoman"/>
      <w:lvlText w:val="%6."/>
      <w:lvlJc w:val="right"/>
      <w:pPr>
        <w:ind w:left="1692" w:hanging="180"/>
      </w:pPr>
    </w:lvl>
    <w:lvl w:ilvl="6" w:tplc="0C0A000F" w:tentative="1">
      <w:start w:val="1"/>
      <w:numFmt w:val="decimal"/>
      <w:lvlText w:val="%7."/>
      <w:lvlJc w:val="left"/>
      <w:pPr>
        <w:ind w:left="2412" w:hanging="360"/>
      </w:pPr>
    </w:lvl>
    <w:lvl w:ilvl="7" w:tplc="0C0A0019" w:tentative="1">
      <w:start w:val="1"/>
      <w:numFmt w:val="lowerLetter"/>
      <w:lvlText w:val="%8."/>
      <w:lvlJc w:val="left"/>
      <w:pPr>
        <w:ind w:left="3132" w:hanging="360"/>
      </w:pPr>
    </w:lvl>
    <w:lvl w:ilvl="8" w:tplc="0C0A001B" w:tentative="1">
      <w:start w:val="1"/>
      <w:numFmt w:val="lowerRoman"/>
      <w:lvlText w:val="%9."/>
      <w:lvlJc w:val="right"/>
      <w:pPr>
        <w:ind w:left="3852" w:hanging="180"/>
      </w:pPr>
    </w:lvl>
  </w:abstractNum>
  <w:abstractNum w:abstractNumId="8">
    <w:nsid w:val="0F0725BC"/>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9">
    <w:nsid w:val="0FFC7CB1"/>
    <w:multiLevelType w:val="hybridMultilevel"/>
    <w:tmpl w:val="CFDCC6D0"/>
    <w:lvl w:ilvl="0" w:tplc="97A63492">
      <w:start w:val="1"/>
      <w:numFmt w:val="upperLetter"/>
      <w:lvlText w:val="%1)"/>
      <w:lvlJc w:val="left"/>
      <w:pPr>
        <w:ind w:left="2628" w:hanging="360"/>
      </w:pPr>
      <w:rPr>
        <w:rFonts w:hint="default"/>
        <w:b w:val="0"/>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0">
    <w:nsid w:val="10122CF1"/>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1">
    <w:nsid w:val="11E23637"/>
    <w:multiLevelType w:val="hybridMultilevel"/>
    <w:tmpl w:val="1A987E26"/>
    <w:lvl w:ilvl="0" w:tplc="0C0A001B">
      <w:start w:val="1"/>
      <w:numFmt w:val="low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15603372"/>
    <w:multiLevelType w:val="multilevel"/>
    <w:tmpl w:val="DE829FD6"/>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2A7DC8"/>
    <w:multiLevelType w:val="hybridMultilevel"/>
    <w:tmpl w:val="D0004E30"/>
    <w:lvl w:ilvl="0" w:tplc="1DB4C8C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6">
    <w:nsid w:val="1A462BEF"/>
    <w:multiLevelType w:val="hybridMultilevel"/>
    <w:tmpl w:val="DAAA6CF4"/>
    <w:lvl w:ilvl="0" w:tplc="0C0A001B">
      <w:start w:val="1"/>
      <w:numFmt w:val="lowerRoman"/>
      <w:lvlText w:val="%1."/>
      <w:lvlJc w:val="right"/>
      <w:pPr>
        <w:ind w:left="1707" w:hanging="360"/>
      </w:pPr>
      <w:rPr>
        <w:rFonts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17">
    <w:nsid w:val="1A4D2740"/>
    <w:multiLevelType w:val="hybridMultilevel"/>
    <w:tmpl w:val="2252EBEA"/>
    <w:lvl w:ilvl="0" w:tplc="8C4E0752">
      <w:start w:val="1"/>
      <w:numFmt w:val="decimal"/>
      <w:lvlText w:val="%1)"/>
      <w:lvlJc w:val="left"/>
      <w:pPr>
        <w:ind w:left="360" w:hanging="360"/>
      </w:pPr>
      <w:rPr>
        <w:rFonts w:hint="default"/>
        <w:b/>
        <w:color w:val="C0000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1AB546D7"/>
    <w:multiLevelType w:val="hybridMultilevel"/>
    <w:tmpl w:val="4BA43430"/>
    <w:lvl w:ilvl="0" w:tplc="7D70B82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D3B0E4B"/>
    <w:multiLevelType w:val="hybridMultilevel"/>
    <w:tmpl w:val="61624196"/>
    <w:lvl w:ilvl="0" w:tplc="9B6E6ABA">
      <w:start w:val="1"/>
      <w:numFmt w:val="decimal"/>
      <w:lvlText w:val="%1)"/>
      <w:lvlJc w:val="left"/>
      <w:pPr>
        <w:ind w:left="502" w:hanging="360"/>
      </w:pPr>
      <w:rPr>
        <w:rFonts w:hint="default"/>
        <w:b/>
        <w:color w:val="C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1E1B2FC1"/>
    <w:multiLevelType w:val="hybridMultilevel"/>
    <w:tmpl w:val="D200E59E"/>
    <w:lvl w:ilvl="0" w:tplc="B3C6529C">
      <w:start w:val="1"/>
      <w:numFmt w:val="upperLetter"/>
      <w:lvlText w:val="%1)"/>
      <w:lvlJc w:val="left"/>
      <w:pPr>
        <w:ind w:left="3348" w:hanging="360"/>
      </w:pPr>
      <w:rPr>
        <w:rFonts w:hint="default"/>
        <w:i w:val="0"/>
        <w:color w:val="C00000"/>
      </w:rPr>
    </w:lvl>
    <w:lvl w:ilvl="1" w:tplc="91FAA356">
      <w:start w:val="1"/>
      <w:numFmt w:val="upperLetter"/>
      <w:lvlText w:val="%2)"/>
      <w:lvlJc w:val="left"/>
      <w:pPr>
        <w:ind w:left="4068" w:hanging="360"/>
      </w:pPr>
      <w:rPr>
        <w:rFonts w:asciiTheme="minorHAnsi" w:hAnsiTheme="minorHAnsi" w:cstheme="minorHAnsi"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21">
    <w:nsid w:val="1F7C007E"/>
    <w:multiLevelType w:val="hybridMultilevel"/>
    <w:tmpl w:val="77B82EA4"/>
    <w:lvl w:ilvl="0" w:tplc="0C0A0001">
      <w:start w:val="1"/>
      <w:numFmt w:val="bullet"/>
      <w:lvlText w:val=""/>
      <w:lvlJc w:val="left"/>
      <w:pPr>
        <w:ind w:left="1707" w:hanging="360"/>
      </w:pPr>
      <w:rPr>
        <w:rFonts w:ascii="Symbol" w:hAnsi="Symbol" w:hint="default"/>
      </w:rPr>
    </w:lvl>
    <w:lvl w:ilvl="1" w:tplc="0C0A0003">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22">
    <w:nsid w:val="21FF604F"/>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22CA4596"/>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4">
    <w:nsid w:val="245509A0"/>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25">
    <w:nsid w:val="25765A97"/>
    <w:multiLevelType w:val="hybridMultilevel"/>
    <w:tmpl w:val="71FA0292"/>
    <w:lvl w:ilvl="0" w:tplc="17B276EE">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26">
    <w:nsid w:val="26722813"/>
    <w:multiLevelType w:val="hybridMultilevel"/>
    <w:tmpl w:val="1840A292"/>
    <w:lvl w:ilvl="0" w:tplc="3502FC7C">
      <w:start w:val="1"/>
      <w:numFmt w:val="lowerRoman"/>
      <w:lvlText w:val="%1."/>
      <w:lvlJc w:val="righ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28D065AA"/>
    <w:multiLevelType w:val="hybridMultilevel"/>
    <w:tmpl w:val="FDEE2B52"/>
    <w:lvl w:ilvl="0" w:tplc="5EDA5774">
      <w:start w:val="1"/>
      <w:numFmt w:val="decimal"/>
      <w:lvlText w:val="%1)"/>
      <w:lvlJc w:val="left"/>
      <w:pPr>
        <w:ind w:left="720" w:hanging="360"/>
      </w:pPr>
      <w:rPr>
        <w:rFonts w:hint="default"/>
        <w:b/>
        <w:color w:val="C0000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9155600"/>
    <w:multiLevelType w:val="multilevel"/>
    <w:tmpl w:val="585A1136"/>
    <w:lvl w:ilvl="0">
      <w:start w:val="1"/>
      <w:numFmt w:val="decimal"/>
      <w:lvlText w:val="%1"/>
      <w:lvlJc w:val="left"/>
      <w:pPr>
        <w:ind w:left="4969" w:hanging="432"/>
      </w:pPr>
    </w:lvl>
    <w:lvl w:ilvl="1">
      <w:start w:val="1"/>
      <w:numFmt w:val="decimal"/>
      <w:lvlText w:val="%1.%2"/>
      <w:lvlJc w:val="left"/>
      <w:pPr>
        <w:ind w:left="576" w:hanging="576"/>
      </w:pPr>
      <w:rPr>
        <w:b/>
        <w:i w:val="0"/>
        <w:color w:val="auto"/>
        <w:sz w:val="28"/>
        <w:szCs w:val="28"/>
      </w:rPr>
    </w:lvl>
    <w:lvl w:ilvl="2">
      <w:start w:val="1"/>
      <w:numFmt w:val="decimal"/>
      <w:lvlText w:val="%1.%2.%3"/>
      <w:lvlJc w:val="left"/>
      <w:pPr>
        <w:ind w:left="582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3983" w:hanging="864"/>
      </w:pPr>
      <w:rPr>
        <w:sz w:val="28"/>
        <w:szCs w:val="28"/>
      </w:rPr>
    </w:lvl>
    <w:lvl w:ilvl="4">
      <w:start w:val="1"/>
      <w:numFmt w:val="decimal"/>
      <w:lvlText w:val="%1.%2.%3.%4.%5"/>
      <w:lvlJc w:val="left"/>
      <w:pPr>
        <w:ind w:left="4978" w:hanging="1008"/>
      </w:pPr>
    </w:lvl>
    <w:lvl w:ilvl="5">
      <w:start w:val="1"/>
      <w:numFmt w:val="decimal"/>
      <w:lvlText w:val="%1.%2.%3.%4.%5.%6"/>
      <w:lvlJc w:val="left"/>
      <w:pPr>
        <w:ind w:left="4271" w:hanging="1152"/>
      </w:pPr>
    </w:lvl>
    <w:lvl w:ilvl="6">
      <w:start w:val="1"/>
      <w:numFmt w:val="decimal"/>
      <w:lvlText w:val="%1.%2.%3.%4.%5.%6.%7"/>
      <w:lvlJc w:val="left"/>
      <w:pPr>
        <w:ind w:left="4557" w:hanging="1296"/>
      </w:pPr>
    </w:lvl>
    <w:lvl w:ilvl="7">
      <w:start w:val="1"/>
      <w:numFmt w:val="decimal"/>
      <w:lvlText w:val="%1.%2.%3.%4.%5.%6.%7.%8"/>
      <w:lvlJc w:val="left"/>
      <w:pPr>
        <w:ind w:left="4559" w:hanging="1440"/>
      </w:pPr>
    </w:lvl>
    <w:lvl w:ilvl="8">
      <w:start w:val="1"/>
      <w:numFmt w:val="decimal"/>
      <w:lvlText w:val="%1.%2.%3.%4.%5.%6.%7.%8.%9"/>
      <w:lvlJc w:val="left"/>
      <w:pPr>
        <w:ind w:left="4703" w:hanging="1584"/>
      </w:pPr>
    </w:lvl>
  </w:abstractNum>
  <w:abstractNum w:abstractNumId="29">
    <w:nsid w:val="2B883098"/>
    <w:multiLevelType w:val="hybridMultilevel"/>
    <w:tmpl w:val="1C9E27A8"/>
    <w:lvl w:ilvl="0" w:tplc="0C0A001B">
      <w:start w:val="1"/>
      <w:numFmt w:val="lowerRoman"/>
      <w:lvlText w:val="%1."/>
      <w:lvlJc w:val="right"/>
      <w:pPr>
        <w:ind w:left="793" w:hanging="360"/>
      </w:pPr>
      <w:rPr>
        <w:rFonts w:hint="default"/>
      </w:rPr>
    </w:lvl>
    <w:lvl w:ilvl="1" w:tplc="0C0A0003" w:tentative="1">
      <w:start w:val="1"/>
      <w:numFmt w:val="bullet"/>
      <w:lvlText w:val="o"/>
      <w:lvlJc w:val="left"/>
      <w:pPr>
        <w:ind w:left="1513" w:hanging="360"/>
      </w:pPr>
      <w:rPr>
        <w:rFonts w:ascii="Courier New" w:hAnsi="Courier New" w:cs="Courier New" w:hint="default"/>
      </w:rPr>
    </w:lvl>
    <w:lvl w:ilvl="2" w:tplc="0C0A0005" w:tentative="1">
      <w:start w:val="1"/>
      <w:numFmt w:val="bullet"/>
      <w:lvlText w:val=""/>
      <w:lvlJc w:val="left"/>
      <w:pPr>
        <w:ind w:left="2233" w:hanging="360"/>
      </w:pPr>
      <w:rPr>
        <w:rFonts w:ascii="Wingdings" w:hAnsi="Wingdings" w:hint="default"/>
      </w:rPr>
    </w:lvl>
    <w:lvl w:ilvl="3" w:tplc="0C0A0001" w:tentative="1">
      <w:start w:val="1"/>
      <w:numFmt w:val="bullet"/>
      <w:lvlText w:val=""/>
      <w:lvlJc w:val="left"/>
      <w:pPr>
        <w:ind w:left="2953" w:hanging="360"/>
      </w:pPr>
      <w:rPr>
        <w:rFonts w:ascii="Symbol" w:hAnsi="Symbol" w:hint="default"/>
      </w:rPr>
    </w:lvl>
    <w:lvl w:ilvl="4" w:tplc="0C0A0003" w:tentative="1">
      <w:start w:val="1"/>
      <w:numFmt w:val="bullet"/>
      <w:lvlText w:val="o"/>
      <w:lvlJc w:val="left"/>
      <w:pPr>
        <w:ind w:left="3673" w:hanging="360"/>
      </w:pPr>
      <w:rPr>
        <w:rFonts w:ascii="Courier New" w:hAnsi="Courier New" w:cs="Courier New" w:hint="default"/>
      </w:rPr>
    </w:lvl>
    <w:lvl w:ilvl="5" w:tplc="0C0A0005" w:tentative="1">
      <w:start w:val="1"/>
      <w:numFmt w:val="bullet"/>
      <w:lvlText w:val=""/>
      <w:lvlJc w:val="left"/>
      <w:pPr>
        <w:ind w:left="4393" w:hanging="360"/>
      </w:pPr>
      <w:rPr>
        <w:rFonts w:ascii="Wingdings" w:hAnsi="Wingdings" w:hint="default"/>
      </w:rPr>
    </w:lvl>
    <w:lvl w:ilvl="6" w:tplc="0C0A0001" w:tentative="1">
      <w:start w:val="1"/>
      <w:numFmt w:val="bullet"/>
      <w:lvlText w:val=""/>
      <w:lvlJc w:val="left"/>
      <w:pPr>
        <w:ind w:left="5113" w:hanging="360"/>
      </w:pPr>
      <w:rPr>
        <w:rFonts w:ascii="Symbol" w:hAnsi="Symbol" w:hint="default"/>
      </w:rPr>
    </w:lvl>
    <w:lvl w:ilvl="7" w:tplc="0C0A0003" w:tentative="1">
      <w:start w:val="1"/>
      <w:numFmt w:val="bullet"/>
      <w:lvlText w:val="o"/>
      <w:lvlJc w:val="left"/>
      <w:pPr>
        <w:ind w:left="5833" w:hanging="360"/>
      </w:pPr>
      <w:rPr>
        <w:rFonts w:ascii="Courier New" w:hAnsi="Courier New" w:cs="Courier New" w:hint="default"/>
      </w:rPr>
    </w:lvl>
    <w:lvl w:ilvl="8" w:tplc="0C0A0005" w:tentative="1">
      <w:start w:val="1"/>
      <w:numFmt w:val="bullet"/>
      <w:lvlText w:val=""/>
      <w:lvlJc w:val="left"/>
      <w:pPr>
        <w:ind w:left="6553" w:hanging="360"/>
      </w:pPr>
      <w:rPr>
        <w:rFonts w:ascii="Wingdings" w:hAnsi="Wingdings" w:hint="default"/>
      </w:rPr>
    </w:lvl>
  </w:abstractNum>
  <w:abstractNum w:abstractNumId="30">
    <w:nsid w:val="2BF76A00"/>
    <w:multiLevelType w:val="hybridMultilevel"/>
    <w:tmpl w:val="1840A292"/>
    <w:lvl w:ilvl="0" w:tplc="3502FC7C">
      <w:start w:val="1"/>
      <w:numFmt w:val="lowerRoman"/>
      <w:lvlText w:val="%1."/>
      <w:lvlJc w:val="righ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2D8C2076"/>
    <w:multiLevelType w:val="hybridMultilevel"/>
    <w:tmpl w:val="3D6CAC88"/>
    <w:lvl w:ilvl="0" w:tplc="593CE4C0">
      <w:start w:val="1"/>
      <w:numFmt w:val="decimal"/>
      <w:lvlText w:val="%1)"/>
      <w:lvlJc w:val="left"/>
      <w:pPr>
        <w:ind w:left="644" w:hanging="360"/>
      </w:pPr>
      <w:rPr>
        <w:rFonts w:hint="default"/>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2FAE5433"/>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3">
    <w:nsid w:val="30C11804"/>
    <w:multiLevelType w:val="hybridMultilevel"/>
    <w:tmpl w:val="04D0F2F2"/>
    <w:lvl w:ilvl="0" w:tplc="FD64863E">
      <w:start w:val="1"/>
      <w:numFmt w:val="bullet"/>
      <w:lvlText w:val=""/>
      <w:lvlJc w:val="left"/>
      <w:pPr>
        <w:ind w:left="1707" w:hanging="360"/>
      </w:pPr>
      <w:rPr>
        <w:rFonts w:ascii="Wingdings 3" w:hAnsi="Wingdings 3" w:hint="default"/>
        <w:color w:val="C00000"/>
        <w:sz w:val="24"/>
        <w:szCs w:val="20"/>
      </w:rPr>
    </w:lvl>
    <w:lvl w:ilvl="1" w:tplc="0C0A0003">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34">
    <w:nsid w:val="31181563"/>
    <w:multiLevelType w:val="hybridMultilevel"/>
    <w:tmpl w:val="6CBA9418"/>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51E0B27"/>
    <w:multiLevelType w:val="hybridMultilevel"/>
    <w:tmpl w:val="9BCA15CC"/>
    <w:lvl w:ilvl="0" w:tplc="A650EC0E">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36">
    <w:nsid w:val="352C04BA"/>
    <w:multiLevelType w:val="hybridMultilevel"/>
    <w:tmpl w:val="2EB4080A"/>
    <w:lvl w:ilvl="0" w:tplc="A4029322">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55666BF"/>
    <w:multiLevelType w:val="hybridMultilevel"/>
    <w:tmpl w:val="D8BA1932"/>
    <w:lvl w:ilvl="0" w:tplc="EB8855DC">
      <w:start w:val="1"/>
      <w:numFmt w:val="upperLetter"/>
      <w:lvlText w:val="%1)"/>
      <w:lvlJc w:val="left"/>
      <w:pPr>
        <w:ind w:left="4068" w:hanging="360"/>
      </w:pPr>
      <w:rPr>
        <w:rFonts w:hint="default"/>
        <w:b w:val="0"/>
        <w:i w:val="0"/>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55F3D2D"/>
    <w:multiLevelType w:val="hybridMultilevel"/>
    <w:tmpl w:val="F38CCBCE"/>
    <w:lvl w:ilvl="0" w:tplc="4F9802CA">
      <w:start w:val="1"/>
      <w:numFmt w:val="upperLetter"/>
      <w:lvlText w:val="%1)"/>
      <w:lvlJc w:val="left"/>
      <w:pPr>
        <w:ind w:left="2628" w:hanging="360"/>
      </w:pPr>
      <w:rPr>
        <w:rFonts w:hint="default"/>
        <w:color w:val="C00000"/>
        <w:sz w:val="22"/>
        <w:szCs w:val="22"/>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39">
    <w:nsid w:val="368F519D"/>
    <w:multiLevelType w:val="multilevel"/>
    <w:tmpl w:val="8DE4F80E"/>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0">
    <w:nsid w:val="39A81516"/>
    <w:multiLevelType w:val="hybridMultilevel"/>
    <w:tmpl w:val="62885150"/>
    <w:lvl w:ilvl="0" w:tplc="0C0A0003">
      <w:start w:val="1"/>
      <w:numFmt w:val="bullet"/>
      <w:lvlText w:val="o"/>
      <w:lvlJc w:val="left"/>
      <w:pPr>
        <w:ind w:left="1996" w:hanging="360"/>
      </w:pPr>
      <w:rPr>
        <w:rFonts w:ascii="Courier New" w:hAnsi="Courier New" w:cs="Courier New"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41">
    <w:nsid w:val="39F65AF5"/>
    <w:multiLevelType w:val="hybridMultilevel"/>
    <w:tmpl w:val="39CCD776"/>
    <w:lvl w:ilvl="0" w:tplc="89ECBD74">
      <w:start w:val="1"/>
      <w:numFmt w:val="lowerRoman"/>
      <w:lvlText w:val="%1."/>
      <w:lvlJc w:val="right"/>
      <w:pPr>
        <w:ind w:left="2203" w:hanging="360"/>
      </w:pPr>
      <w:rPr>
        <w:rFonts w:hint="default"/>
        <w:sz w:val="22"/>
        <w:szCs w:val="22"/>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2">
    <w:nsid w:val="3B9A4363"/>
    <w:multiLevelType w:val="multilevel"/>
    <w:tmpl w:val="EAA434BC"/>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3D5B7D3F"/>
    <w:multiLevelType w:val="hybridMultilevel"/>
    <w:tmpl w:val="73AC2720"/>
    <w:lvl w:ilvl="0" w:tplc="0C0A0001">
      <w:start w:val="1"/>
      <w:numFmt w:val="bullet"/>
      <w:lvlText w:val=""/>
      <w:lvlJc w:val="left"/>
      <w:pPr>
        <w:ind w:left="1784" w:hanging="360"/>
      </w:pPr>
      <w:rPr>
        <w:rFonts w:ascii="Symbol" w:hAnsi="Symbol" w:hint="default"/>
      </w:rPr>
    </w:lvl>
    <w:lvl w:ilvl="1" w:tplc="0C0A0003" w:tentative="1">
      <w:start w:val="1"/>
      <w:numFmt w:val="bullet"/>
      <w:lvlText w:val="o"/>
      <w:lvlJc w:val="left"/>
      <w:pPr>
        <w:ind w:left="2504" w:hanging="360"/>
      </w:pPr>
      <w:rPr>
        <w:rFonts w:ascii="Courier New" w:hAnsi="Courier New" w:cs="Courier New" w:hint="default"/>
      </w:rPr>
    </w:lvl>
    <w:lvl w:ilvl="2" w:tplc="0C0A0005" w:tentative="1">
      <w:start w:val="1"/>
      <w:numFmt w:val="bullet"/>
      <w:lvlText w:val=""/>
      <w:lvlJc w:val="left"/>
      <w:pPr>
        <w:ind w:left="3224" w:hanging="360"/>
      </w:pPr>
      <w:rPr>
        <w:rFonts w:ascii="Wingdings" w:hAnsi="Wingdings" w:hint="default"/>
      </w:rPr>
    </w:lvl>
    <w:lvl w:ilvl="3" w:tplc="0C0A0001" w:tentative="1">
      <w:start w:val="1"/>
      <w:numFmt w:val="bullet"/>
      <w:lvlText w:val=""/>
      <w:lvlJc w:val="left"/>
      <w:pPr>
        <w:ind w:left="3944" w:hanging="360"/>
      </w:pPr>
      <w:rPr>
        <w:rFonts w:ascii="Symbol" w:hAnsi="Symbol" w:hint="default"/>
      </w:rPr>
    </w:lvl>
    <w:lvl w:ilvl="4" w:tplc="0C0A0003" w:tentative="1">
      <w:start w:val="1"/>
      <w:numFmt w:val="bullet"/>
      <w:lvlText w:val="o"/>
      <w:lvlJc w:val="left"/>
      <w:pPr>
        <w:ind w:left="4664" w:hanging="360"/>
      </w:pPr>
      <w:rPr>
        <w:rFonts w:ascii="Courier New" w:hAnsi="Courier New" w:cs="Courier New" w:hint="default"/>
      </w:rPr>
    </w:lvl>
    <w:lvl w:ilvl="5" w:tplc="0C0A0005" w:tentative="1">
      <w:start w:val="1"/>
      <w:numFmt w:val="bullet"/>
      <w:lvlText w:val=""/>
      <w:lvlJc w:val="left"/>
      <w:pPr>
        <w:ind w:left="5384" w:hanging="360"/>
      </w:pPr>
      <w:rPr>
        <w:rFonts w:ascii="Wingdings" w:hAnsi="Wingdings" w:hint="default"/>
      </w:rPr>
    </w:lvl>
    <w:lvl w:ilvl="6" w:tplc="0C0A0001" w:tentative="1">
      <w:start w:val="1"/>
      <w:numFmt w:val="bullet"/>
      <w:lvlText w:val=""/>
      <w:lvlJc w:val="left"/>
      <w:pPr>
        <w:ind w:left="6104" w:hanging="360"/>
      </w:pPr>
      <w:rPr>
        <w:rFonts w:ascii="Symbol" w:hAnsi="Symbol" w:hint="default"/>
      </w:rPr>
    </w:lvl>
    <w:lvl w:ilvl="7" w:tplc="0C0A0003" w:tentative="1">
      <w:start w:val="1"/>
      <w:numFmt w:val="bullet"/>
      <w:lvlText w:val="o"/>
      <w:lvlJc w:val="left"/>
      <w:pPr>
        <w:ind w:left="6824" w:hanging="360"/>
      </w:pPr>
      <w:rPr>
        <w:rFonts w:ascii="Courier New" w:hAnsi="Courier New" w:cs="Courier New" w:hint="default"/>
      </w:rPr>
    </w:lvl>
    <w:lvl w:ilvl="8" w:tplc="0C0A0005" w:tentative="1">
      <w:start w:val="1"/>
      <w:numFmt w:val="bullet"/>
      <w:lvlText w:val=""/>
      <w:lvlJc w:val="left"/>
      <w:pPr>
        <w:ind w:left="7544" w:hanging="360"/>
      </w:pPr>
      <w:rPr>
        <w:rFonts w:ascii="Wingdings" w:hAnsi="Wingdings" w:hint="default"/>
      </w:rPr>
    </w:lvl>
  </w:abstractNum>
  <w:abstractNum w:abstractNumId="44">
    <w:nsid w:val="3E754DA0"/>
    <w:multiLevelType w:val="hybridMultilevel"/>
    <w:tmpl w:val="0E88BD1A"/>
    <w:lvl w:ilvl="0" w:tplc="0C0A001B">
      <w:start w:val="1"/>
      <w:numFmt w:val="lowerRoman"/>
      <w:lvlText w:val="%1."/>
      <w:lvlJc w:val="righ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5">
    <w:nsid w:val="3ECB3655"/>
    <w:multiLevelType w:val="hybridMultilevel"/>
    <w:tmpl w:val="A97C80BA"/>
    <w:lvl w:ilvl="0" w:tplc="F1C0F26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46">
    <w:nsid w:val="3EE229A3"/>
    <w:multiLevelType w:val="hybridMultilevel"/>
    <w:tmpl w:val="49B06776"/>
    <w:lvl w:ilvl="0" w:tplc="9C62E4C0">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47">
    <w:nsid w:val="3EFF7874"/>
    <w:multiLevelType w:val="hybridMultilevel"/>
    <w:tmpl w:val="20DAB8A2"/>
    <w:lvl w:ilvl="0" w:tplc="17883B4C">
      <w:start w:val="1"/>
      <w:numFmt w:val="decimal"/>
      <w:lvlText w:val="%1)"/>
      <w:lvlJc w:val="left"/>
      <w:pPr>
        <w:ind w:left="720" w:hanging="360"/>
      </w:pPr>
      <w:rPr>
        <w:rFonts w:cs="Calibri"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0A00735"/>
    <w:multiLevelType w:val="multilevel"/>
    <w:tmpl w:val="644AC99A"/>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6695D8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50">
    <w:nsid w:val="48496DBB"/>
    <w:multiLevelType w:val="hybridMultilevel"/>
    <w:tmpl w:val="15EAF540"/>
    <w:lvl w:ilvl="0" w:tplc="1BC01762">
      <w:start w:val="1"/>
      <w:numFmt w:val="bullet"/>
      <w:lvlText w:val=""/>
      <w:lvlJc w:val="left"/>
      <w:pPr>
        <w:ind w:left="1070" w:hanging="360"/>
      </w:pPr>
      <w:rPr>
        <w:rFonts w:ascii="Symbol" w:hAnsi="Symbol" w:hint="default"/>
        <w:lang w:val="en-US"/>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BD087482">
      <w:numFmt w:val="bullet"/>
      <w:lvlText w:val="-"/>
      <w:lvlJc w:val="left"/>
      <w:pPr>
        <w:ind w:left="3230" w:hanging="360"/>
      </w:pPr>
      <w:rPr>
        <w:rFonts w:ascii="Calibri" w:eastAsia="Calibri" w:hAnsi="Calibri" w:cs="Times New Roman" w:hint="default"/>
      </w:rPr>
    </w:lvl>
    <w:lvl w:ilvl="4" w:tplc="0C0A0003">
      <w:start w:val="1"/>
      <w:numFmt w:val="bullet"/>
      <w:lvlText w:val="o"/>
      <w:lvlJc w:val="left"/>
      <w:pPr>
        <w:ind w:left="3950" w:hanging="360"/>
      </w:pPr>
      <w:rPr>
        <w:rFonts w:ascii="Courier New" w:hAnsi="Courier New" w:cs="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cs="Courier New" w:hint="default"/>
      </w:rPr>
    </w:lvl>
    <w:lvl w:ilvl="8" w:tplc="0C0A0005">
      <w:start w:val="1"/>
      <w:numFmt w:val="bullet"/>
      <w:lvlText w:val=""/>
      <w:lvlJc w:val="left"/>
      <w:pPr>
        <w:ind w:left="6830" w:hanging="360"/>
      </w:pPr>
      <w:rPr>
        <w:rFonts w:ascii="Wingdings" w:hAnsi="Wingdings" w:hint="default"/>
      </w:rPr>
    </w:lvl>
  </w:abstractNum>
  <w:abstractNum w:abstractNumId="51">
    <w:nsid w:val="49EF2CD4"/>
    <w:multiLevelType w:val="hybridMultilevel"/>
    <w:tmpl w:val="0FEAE83C"/>
    <w:lvl w:ilvl="0" w:tplc="965CBDF6">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4BA12FB2"/>
    <w:multiLevelType w:val="hybridMultilevel"/>
    <w:tmpl w:val="8924BD70"/>
    <w:lvl w:ilvl="0" w:tplc="9A505B88">
      <w:start w:val="1"/>
      <w:numFmt w:val="decimal"/>
      <w:lvlText w:val="%1)"/>
      <w:lvlJc w:val="left"/>
      <w:pPr>
        <w:ind w:left="644" w:hanging="360"/>
      </w:pPr>
      <w:rPr>
        <w:rFonts w:hint="default"/>
      </w:rPr>
    </w:lvl>
    <w:lvl w:ilvl="1" w:tplc="0C0A0003">
      <w:start w:val="1"/>
      <w:numFmt w:val="bullet"/>
      <w:lvlText w:val="o"/>
      <w:lvlJc w:val="left"/>
      <w:pPr>
        <w:ind w:left="1364" w:hanging="360"/>
      </w:pPr>
      <w:rPr>
        <w:rFonts w:ascii="Courier New" w:hAnsi="Courier New" w:cs="Courier New"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3">
    <w:nsid w:val="4BFD6C85"/>
    <w:multiLevelType w:val="multilevel"/>
    <w:tmpl w:val="486E029A"/>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C732794"/>
    <w:multiLevelType w:val="hybridMultilevel"/>
    <w:tmpl w:val="93640C6E"/>
    <w:lvl w:ilvl="0" w:tplc="26F4BD28">
      <w:start w:val="1"/>
      <w:numFmt w:val="upperLetter"/>
      <w:lvlText w:val="%1)"/>
      <w:lvlJc w:val="left"/>
      <w:pPr>
        <w:ind w:left="2628" w:hanging="360"/>
      </w:pPr>
      <w:rPr>
        <w:rFonts w:cs="Times New Roman" w:hint="default"/>
        <w:color w:val="C00000"/>
      </w:rPr>
    </w:lvl>
    <w:lvl w:ilvl="1" w:tplc="0C0A0019">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55">
    <w:nsid w:val="4DB322D1"/>
    <w:multiLevelType w:val="hybridMultilevel"/>
    <w:tmpl w:val="DBF28C58"/>
    <w:lvl w:ilvl="0" w:tplc="0C0A0001">
      <w:start w:val="1"/>
      <w:numFmt w:val="bullet"/>
      <w:lvlText w:val=""/>
      <w:lvlJc w:val="left"/>
      <w:pPr>
        <w:ind w:left="1337" w:hanging="360"/>
      </w:pPr>
      <w:rPr>
        <w:rFonts w:ascii="Symbol" w:hAnsi="Symbol" w:hint="default"/>
      </w:rPr>
    </w:lvl>
    <w:lvl w:ilvl="1" w:tplc="0C0A0003" w:tentative="1">
      <w:start w:val="1"/>
      <w:numFmt w:val="bullet"/>
      <w:lvlText w:val="o"/>
      <w:lvlJc w:val="left"/>
      <w:pPr>
        <w:ind w:left="2057" w:hanging="360"/>
      </w:pPr>
      <w:rPr>
        <w:rFonts w:ascii="Courier New" w:hAnsi="Courier New" w:cs="Courier New" w:hint="default"/>
      </w:rPr>
    </w:lvl>
    <w:lvl w:ilvl="2" w:tplc="0C0A0005" w:tentative="1">
      <w:start w:val="1"/>
      <w:numFmt w:val="bullet"/>
      <w:lvlText w:val=""/>
      <w:lvlJc w:val="left"/>
      <w:pPr>
        <w:ind w:left="2777" w:hanging="360"/>
      </w:pPr>
      <w:rPr>
        <w:rFonts w:ascii="Wingdings" w:hAnsi="Wingdings" w:hint="default"/>
      </w:rPr>
    </w:lvl>
    <w:lvl w:ilvl="3" w:tplc="0C0A0001" w:tentative="1">
      <w:start w:val="1"/>
      <w:numFmt w:val="bullet"/>
      <w:lvlText w:val=""/>
      <w:lvlJc w:val="left"/>
      <w:pPr>
        <w:ind w:left="3497" w:hanging="360"/>
      </w:pPr>
      <w:rPr>
        <w:rFonts w:ascii="Symbol" w:hAnsi="Symbol" w:hint="default"/>
      </w:rPr>
    </w:lvl>
    <w:lvl w:ilvl="4" w:tplc="0C0A0003" w:tentative="1">
      <w:start w:val="1"/>
      <w:numFmt w:val="bullet"/>
      <w:lvlText w:val="o"/>
      <w:lvlJc w:val="left"/>
      <w:pPr>
        <w:ind w:left="4217" w:hanging="360"/>
      </w:pPr>
      <w:rPr>
        <w:rFonts w:ascii="Courier New" w:hAnsi="Courier New" w:cs="Courier New" w:hint="default"/>
      </w:rPr>
    </w:lvl>
    <w:lvl w:ilvl="5" w:tplc="0C0A0005" w:tentative="1">
      <w:start w:val="1"/>
      <w:numFmt w:val="bullet"/>
      <w:lvlText w:val=""/>
      <w:lvlJc w:val="left"/>
      <w:pPr>
        <w:ind w:left="4937" w:hanging="360"/>
      </w:pPr>
      <w:rPr>
        <w:rFonts w:ascii="Wingdings" w:hAnsi="Wingdings" w:hint="default"/>
      </w:rPr>
    </w:lvl>
    <w:lvl w:ilvl="6" w:tplc="0C0A0001" w:tentative="1">
      <w:start w:val="1"/>
      <w:numFmt w:val="bullet"/>
      <w:lvlText w:val=""/>
      <w:lvlJc w:val="left"/>
      <w:pPr>
        <w:ind w:left="5657" w:hanging="360"/>
      </w:pPr>
      <w:rPr>
        <w:rFonts w:ascii="Symbol" w:hAnsi="Symbol" w:hint="default"/>
      </w:rPr>
    </w:lvl>
    <w:lvl w:ilvl="7" w:tplc="0C0A0003" w:tentative="1">
      <w:start w:val="1"/>
      <w:numFmt w:val="bullet"/>
      <w:lvlText w:val="o"/>
      <w:lvlJc w:val="left"/>
      <w:pPr>
        <w:ind w:left="6377" w:hanging="360"/>
      </w:pPr>
      <w:rPr>
        <w:rFonts w:ascii="Courier New" w:hAnsi="Courier New" w:cs="Courier New" w:hint="default"/>
      </w:rPr>
    </w:lvl>
    <w:lvl w:ilvl="8" w:tplc="0C0A0005" w:tentative="1">
      <w:start w:val="1"/>
      <w:numFmt w:val="bullet"/>
      <w:lvlText w:val=""/>
      <w:lvlJc w:val="left"/>
      <w:pPr>
        <w:ind w:left="7097" w:hanging="360"/>
      </w:pPr>
      <w:rPr>
        <w:rFonts w:ascii="Wingdings" w:hAnsi="Wingdings" w:hint="default"/>
      </w:rPr>
    </w:lvl>
  </w:abstractNum>
  <w:abstractNum w:abstractNumId="56">
    <w:nsid w:val="4DB5613F"/>
    <w:multiLevelType w:val="hybridMultilevel"/>
    <w:tmpl w:val="61624196"/>
    <w:lvl w:ilvl="0" w:tplc="9B6E6ABA">
      <w:start w:val="1"/>
      <w:numFmt w:val="decimal"/>
      <w:lvlText w:val="%1)"/>
      <w:lvlJc w:val="left"/>
      <w:pPr>
        <w:ind w:left="786"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7">
    <w:nsid w:val="4E3D3D69"/>
    <w:multiLevelType w:val="hybridMultilevel"/>
    <w:tmpl w:val="1840A292"/>
    <w:lvl w:ilvl="0" w:tplc="3502FC7C">
      <w:start w:val="1"/>
      <w:numFmt w:val="lowerRoman"/>
      <w:lvlText w:val="%1."/>
      <w:lvlJc w:val="right"/>
      <w:pPr>
        <w:ind w:left="720" w:hanging="360"/>
      </w:pPr>
      <w:rPr>
        <w:rFont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4E7D4654"/>
    <w:multiLevelType w:val="hybridMultilevel"/>
    <w:tmpl w:val="0C68646A"/>
    <w:lvl w:ilvl="0" w:tplc="962CA58A">
      <w:start w:val="1"/>
      <w:numFmt w:val="decimal"/>
      <w:lvlText w:val="%1)"/>
      <w:lvlJc w:val="left"/>
      <w:pPr>
        <w:ind w:left="928" w:hanging="360"/>
      </w:pPr>
      <w:rPr>
        <w:rFonts w:asciiTheme="minorHAnsi" w:hAnsiTheme="minorHAnsi" w:cstheme="minorHAnsi"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50FE5CE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60">
    <w:nsid w:val="528D24C6"/>
    <w:multiLevelType w:val="hybridMultilevel"/>
    <w:tmpl w:val="17C2C348"/>
    <w:lvl w:ilvl="0" w:tplc="4B02E20A">
      <w:start w:val="1"/>
      <w:numFmt w:val="upperLetter"/>
      <w:lvlText w:val="%1)"/>
      <w:lvlJc w:val="left"/>
      <w:pPr>
        <w:ind w:left="720" w:hanging="360"/>
      </w:pPr>
      <w:rPr>
        <w:rFonts w:hint="default"/>
        <w:color w:val="C0000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1">
    <w:nsid w:val="52C35BDF"/>
    <w:multiLevelType w:val="hybridMultilevel"/>
    <w:tmpl w:val="8DB038F0"/>
    <w:lvl w:ilvl="0" w:tplc="FD64863E">
      <w:start w:val="1"/>
      <w:numFmt w:val="bullet"/>
      <w:lvlText w:val=""/>
      <w:lvlJc w:val="left"/>
      <w:pPr>
        <w:ind w:left="1707" w:hanging="360"/>
      </w:pPr>
      <w:rPr>
        <w:rFonts w:ascii="Wingdings 3" w:hAnsi="Wingdings 3" w:hint="default"/>
        <w:color w:val="C00000"/>
        <w:sz w:val="24"/>
        <w:szCs w:val="20"/>
      </w:rPr>
    </w:lvl>
    <w:lvl w:ilvl="1" w:tplc="0C0A0003">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62">
    <w:nsid w:val="55130185"/>
    <w:multiLevelType w:val="hybridMultilevel"/>
    <w:tmpl w:val="FF18CDFE"/>
    <w:lvl w:ilvl="0" w:tplc="28FA8702">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3">
    <w:nsid w:val="56622655"/>
    <w:multiLevelType w:val="multilevel"/>
    <w:tmpl w:val="ED7AF370"/>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59862302"/>
    <w:multiLevelType w:val="hybridMultilevel"/>
    <w:tmpl w:val="DAB60FA6"/>
    <w:lvl w:ilvl="0" w:tplc="BF328B86">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5A106F2D"/>
    <w:multiLevelType w:val="hybridMultilevel"/>
    <w:tmpl w:val="D0004E30"/>
    <w:lvl w:ilvl="0" w:tplc="1DB4C8C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66">
    <w:nsid w:val="5BB90EE9"/>
    <w:multiLevelType w:val="hybridMultilevel"/>
    <w:tmpl w:val="1568BD5C"/>
    <w:lvl w:ilvl="0" w:tplc="F3D26D8A">
      <w:start w:val="1"/>
      <w:numFmt w:val="upperLetter"/>
      <w:lvlText w:val="%1)"/>
      <w:lvlJc w:val="left"/>
      <w:pPr>
        <w:ind w:left="2628" w:hanging="360"/>
      </w:pPr>
      <w:rPr>
        <w:rFonts w:cs="Arial"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67">
    <w:nsid w:val="5DEA3791"/>
    <w:multiLevelType w:val="multilevel"/>
    <w:tmpl w:val="CFB017CA"/>
    <w:lvl w:ilvl="0">
      <w:start w:val="3"/>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09A4FFB"/>
    <w:multiLevelType w:val="hybridMultilevel"/>
    <w:tmpl w:val="5FF6D2F0"/>
    <w:lvl w:ilvl="0" w:tplc="FD64863E">
      <w:start w:val="1"/>
      <w:numFmt w:val="bullet"/>
      <w:lvlText w:val=""/>
      <w:lvlJc w:val="left"/>
      <w:pPr>
        <w:ind w:left="1070" w:hanging="360"/>
      </w:pPr>
      <w:rPr>
        <w:rFonts w:ascii="Wingdings 3" w:hAnsi="Wingdings 3" w:hint="default"/>
        <w:color w:val="C00000"/>
        <w:sz w:val="24"/>
        <w:szCs w:val="20"/>
      </w:rPr>
    </w:lvl>
    <w:lvl w:ilvl="1" w:tplc="AA809D60">
      <w:start w:val="1"/>
      <w:numFmt w:val="bullet"/>
      <w:lvlText w:val="o"/>
      <w:lvlJc w:val="left"/>
      <w:pPr>
        <w:tabs>
          <w:tab w:val="num" w:pos="8724"/>
        </w:tabs>
        <w:ind w:left="8724" w:hanging="360"/>
      </w:pPr>
      <w:rPr>
        <w:rFonts w:ascii="Courier New" w:hAnsi="Courier New" w:cs="Courier New" w:hint="default"/>
        <w:sz w:val="22"/>
        <w:szCs w:val="22"/>
      </w:rPr>
    </w:lvl>
    <w:lvl w:ilvl="2" w:tplc="0C0A0005">
      <w:start w:val="1"/>
      <w:numFmt w:val="bullet"/>
      <w:lvlText w:val=""/>
      <w:lvlJc w:val="left"/>
      <w:pPr>
        <w:tabs>
          <w:tab w:val="num" w:pos="6412"/>
        </w:tabs>
        <w:ind w:left="6412" w:hanging="360"/>
      </w:pPr>
      <w:rPr>
        <w:rFonts w:ascii="Wingdings" w:hAnsi="Wingdings" w:hint="default"/>
      </w:rPr>
    </w:lvl>
    <w:lvl w:ilvl="3" w:tplc="0C0A0001" w:tentative="1">
      <w:start w:val="1"/>
      <w:numFmt w:val="bullet"/>
      <w:lvlText w:val=""/>
      <w:lvlJc w:val="left"/>
      <w:pPr>
        <w:tabs>
          <w:tab w:val="num" w:pos="7132"/>
        </w:tabs>
        <w:ind w:left="7132" w:hanging="360"/>
      </w:pPr>
      <w:rPr>
        <w:rFonts w:ascii="Symbol" w:hAnsi="Symbol" w:hint="default"/>
      </w:rPr>
    </w:lvl>
    <w:lvl w:ilvl="4" w:tplc="0C0A0003" w:tentative="1">
      <w:start w:val="1"/>
      <w:numFmt w:val="bullet"/>
      <w:lvlText w:val="o"/>
      <w:lvlJc w:val="left"/>
      <w:pPr>
        <w:tabs>
          <w:tab w:val="num" w:pos="7852"/>
        </w:tabs>
        <w:ind w:left="7852" w:hanging="360"/>
      </w:pPr>
      <w:rPr>
        <w:rFonts w:ascii="Courier New" w:hAnsi="Courier New" w:cs="Courier New" w:hint="default"/>
      </w:rPr>
    </w:lvl>
    <w:lvl w:ilvl="5" w:tplc="0C0A0005" w:tentative="1">
      <w:start w:val="1"/>
      <w:numFmt w:val="bullet"/>
      <w:lvlText w:val=""/>
      <w:lvlJc w:val="left"/>
      <w:pPr>
        <w:tabs>
          <w:tab w:val="num" w:pos="8572"/>
        </w:tabs>
        <w:ind w:left="8572" w:hanging="360"/>
      </w:pPr>
      <w:rPr>
        <w:rFonts w:ascii="Wingdings" w:hAnsi="Wingdings" w:hint="default"/>
      </w:rPr>
    </w:lvl>
    <w:lvl w:ilvl="6" w:tplc="0C0A0001" w:tentative="1">
      <w:start w:val="1"/>
      <w:numFmt w:val="bullet"/>
      <w:lvlText w:val=""/>
      <w:lvlJc w:val="left"/>
      <w:pPr>
        <w:tabs>
          <w:tab w:val="num" w:pos="9292"/>
        </w:tabs>
        <w:ind w:left="9292" w:hanging="360"/>
      </w:pPr>
      <w:rPr>
        <w:rFonts w:ascii="Symbol" w:hAnsi="Symbol" w:hint="default"/>
      </w:rPr>
    </w:lvl>
    <w:lvl w:ilvl="7" w:tplc="0C0A0003" w:tentative="1">
      <w:start w:val="1"/>
      <w:numFmt w:val="bullet"/>
      <w:lvlText w:val="o"/>
      <w:lvlJc w:val="left"/>
      <w:pPr>
        <w:tabs>
          <w:tab w:val="num" w:pos="10012"/>
        </w:tabs>
        <w:ind w:left="10012" w:hanging="360"/>
      </w:pPr>
      <w:rPr>
        <w:rFonts w:ascii="Courier New" w:hAnsi="Courier New" w:cs="Courier New" w:hint="default"/>
      </w:rPr>
    </w:lvl>
    <w:lvl w:ilvl="8" w:tplc="0C0A0005" w:tentative="1">
      <w:start w:val="1"/>
      <w:numFmt w:val="bullet"/>
      <w:lvlText w:val=""/>
      <w:lvlJc w:val="left"/>
      <w:pPr>
        <w:tabs>
          <w:tab w:val="num" w:pos="10732"/>
        </w:tabs>
        <w:ind w:left="10732" w:hanging="360"/>
      </w:pPr>
      <w:rPr>
        <w:rFonts w:ascii="Wingdings" w:hAnsi="Wingdings" w:hint="default"/>
      </w:rPr>
    </w:lvl>
  </w:abstractNum>
  <w:abstractNum w:abstractNumId="69">
    <w:nsid w:val="61195440"/>
    <w:multiLevelType w:val="hybridMultilevel"/>
    <w:tmpl w:val="9CA03BFE"/>
    <w:lvl w:ilvl="0" w:tplc="0AE68E0C">
      <w:start w:val="1"/>
      <w:numFmt w:val="lowerRoman"/>
      <w:lvlText w:val="%1."/>
      <w:lvlJc w:val="right"/>
      <w:pPr>
        <w:ind w:left="1707" w:hanging="360"/>
      </w:pPr>
      <w:rPr>
        <w:rFonts w:hint="default"/>
        <w:i w:val="0"/>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70">
    <w:nsid w:val="62F22B0D"/>
    <w:multiLevelType w:val="multilevel"/>
    <w:tmpl w:val="A9AEE5DA"/>
    <w:lvl w:ilvl="0">
      <w:start w:val="1"/>
      <w:numFmt w:val="decimal"/>
      <w:lvlText w:val="%1)"/>
      <w:lvlJc w:val="left"/>
      <w:pPr>
        <w:ind w:left="502" w:hanging="360"/>
      </w:pPr>
      <w:rPr>
        <w:b/>
        <w:color w:val="C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63921AD5"/>
    <w:multiLevelType w:val="hybridMultilevel"/>
    <w:tmpl w:val="531A9614"/>
    <w:lvl w:ilvl="0" w:tplc="1C2AD6AA">
      <w:start w:val="1"/>
      <w:numFmt w:val="lowerRoman"/>
      <w:lvlText w:val="%1."/>
      <w:lvlJc w:val="right"/>
      <w:pPr>
        <w:ind w:left="933" w:hanging="360"/>
      </w:pPr>
      <w:rPr>
        <w:rFonts w:asciiTheme="minorHAnsi" w:hAnsiTheme="minorHAnsi" w:cstheme="minorHAnsi" w:hint="default"/>
        <w:b w:val="0"/>
        <w:color w:val="auto"/>
      </w:rPr>
    </w:lvl>
    <w:lvl w:ilvl="1" w:tplc="0C0A0003" w:tentative="1">
      <w:start w:val="1"/>
      <w:numFmt w:val="bullet"/>
      <w:lvlText w:val="o"/>
      <w:lvlJc w:val="left"/>
      <w:pPr>
        <w:ind w:left="1653" w:hanging="360"/>
      </w:pPr>
      <w:rPr>
        <w:rFonts w:ascii="Courier New" w:hAnsi="Courier New" w:cs="Courier New" w:hint="default"/>
      </w:rPr>
    </w:lvl>
    <w:lvl w:ilvl="2" w:tplc="0C0A0005" w:tentative="1">
      <w:start w:val="1"/>
      <w:numFmt w:val="bullet"/>
      <w:lvlText w:val=""/>
      <w:lvlJc w:val="left"/>
      <w:pPr>
        <w:ind w:left="2373" w:hanging="360"/>
      </w:pPr>
      <w:rPr>
        <w:rFonts w:ascii="Wingdings" w:hAnsi="Wingdings" w:hint="default"/>
      </w:rPr>
    </w:lvl>
    <w:lvl w:ilvl="3" w:tplc="0C0A0001" w:tentative="1">
      <w:start w:val="1"/>
      <w:numFmt w:val="bullet"/>
      <w:lvlText w:val=""/>
      <w:lvlJc w:val="left"/>
      <w:pPr>
        <w:ind w:left="3093" w:hanging="360"/>
      </w:pPr>
      <w:rPr>
        <w:rFonts w:ascii="Symbol" w:hAnsi="Symbol" w:hint="default"/>
      </w:rPr>
    </w:lvl>
    <w:lvl w:ilvl="4" w:tplc="0C0A0003" w:tentative="1">
      <w:start w:val="1"/>
      <w:numFmt w:val="bullet"/>
      <w:lvlText w:val="o"/>
      <w:lvlJc w:val="left"/>
      <w:pPr>
        <w:ind w:left="3813" w:hanging="360"/>
      </w:pPr>
      <w:rPr>
        <w:rFonts w:ascii="Courier New" w:hAnsi="Courier New" w:cs="Courier New" w:hint="default"/>
      </w:rPr>
    </w:lvl>
    <w:lvl w:ilvl="5" w:tplc="0C0A0005" w:tentative="1">
      <w:start w:val="1"/>
      <w:numFmt w:val="bullet"/>
      <w:lvlText w:val=""/>
      <w:lvlJc w:val="left"/>
      <w:pPr>
        <w:ind w:left="4533" w:hanging="360"/>
      </w:pPr>
      <w:rPr>
        <w:rFonts w:ascii="Wingdings" w:hAnsi="Wingdings" w:hint="default"/>
      </w:rPr>
    </w:lvl>
    <w:lvl w:ilvl="6" w:tplc="0C0A0001" w:tentative="1">
      <w:start w:val="1"/>
      <w:numFmt w:val="bullet"/>
      <w:lvlText w:val=""/>
      <w:lvlJc w:val="left"/>
      <w:pPr>
        <w:ind w:left="5253" w:hanging="360"/>
      </w:pPr>
      <w:rPr>
        <w:rFonts w:ascii="Symbol" w:hAnsi="Symbol" w:hint="default"/>
      </w:rPr>
    </w:lvl>
    <w:lvl w:ilvl="7" w:tplc="0C0A0003" w:tentative="1">
      <w:start w:val="1"/>
      <w:numFmt w:val="bullet"/>
      <w:lvlText w:val="o"/>
      <w:lvlJc w:val="left"/>
      <w:pPr>
        <w:ind w:left="5973" w:hanging="360"/>
      </w:pPr>
      <w:rPr>
        <w:rFonts w:ascii="Courier New" w:hAnsi="Courier New" w:cs="Courier New" w:hint="default"/>
      </w:rPr>
    </w:lvl>
    <w:lvl w:ilvl="8" w:tplc="0C0A0005" w:tentative="1">
      <w:start w:val="1"/>
      <w:numFmt w:val="bullet"/>
      <w:lvlText w:val=""/>
      <w:lvlJc w:val="left"/>
      <w:pPr>
        <w:ind w:left="6693" w:hanging="360"/>
      </w:pPr>
      <w:rPr>
        <w:rFonts w:ascii="Wingdings" w:hAnsi="Wingdings" w:hint="default"/>
      </w:rPr>
    </w:lvl>
  </w:abstractNum>
  <w:abstractNum w:abstractNumId="72">
    <w:nsid w:val="66E51C58"/>
    <w:multiLevelType w:val="hybridMultilevel"/>
    <w:tmpl w:val="DAAA6CF4"/>
    <w:lvl w:ilvl="0" w:tplc="0C0A001B">
      <w:start w:val="1"/>
      <w:numFmt w:val="lowerRoman"/>
      <w:lvlText w:val="%1."/>
      <w:lvlJc w:val="right"/>
      <w:pPr>
        <w:ind w:left="1707" w:hanging="360"/>
      </w:pPr>
      <w:rPr>
        <w:rFonts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73">
    <w:nsid w:val="6821124B"/>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74">
    <w:nsid w:val="6876473D"/>
    <w:multiLevelType w:val="hybridMultilevel"/>
    <w:tmpl w:val="56E2B486"/>
    <w:lvl w:ilvl="0" w:tplc="4F02692A">
      <w:start w:val="1"/>
      <w:numFmt w:val="decimal"/>
      <w:lvlText w:val="%1)"/>
      <w:lvlJc w:val="left"/>
      <w:pPr>
        <w:ind w:left="720" w:hanging="360"/>
      </w:pPr>
      <w:rPr>
        <w:rFonts w:hint="default"/>
        <w:b/>
        <w:color w:val="C0000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69B768B6"/>
    <w:multiLevelType w:val="hybridMultilevel"/>
    <w:tmpl w:val="35AEC5AA"/>
    <w:lvl w:ilvl="0" w:tplc="9F3088DA">
      <w:start w:val="1"/>
      <w:numFmt w:val="upperLetter"/>
      <w:lvlText w:val="%1)"/>
      <w:lvlJc w:val="left"/>
      <w:pPr>
        <w:ind w:left="2628" w:hanging="360"/>
      </w:pPr>
      <w:rPr>
        <w:rFonts w:hint="default"/>
        <w:b w:val="0"/>
        <w:color w:val="C00000"/>
        <w:sz w:val="22"/>
        <w:szCs w:val="22"/>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76">
    <w:nsid w:val="6A0D4F8C"/>
    <w:multiLevelType w:val="hybridMultilevel"/>
    <w:tmpl w:val="35FA0EA4"/>
    <w:lvl w:ilvl="0" w:tplc="593CE4C0">
      <w:start w:val="1"/>
      <w:numFmt w:val="decimal"/>
      <w:lvlText w:val="%1)"/>
      <w:lvlJc w:val="left"/>
      <w:pPr>
        <w:ind w:left="644" w:hanging="360"/>
      </w:pPr>
      <w:rPr>
        <w:rFonts w:hint="default"/>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7">
    <w:nsid w:val="6A2961D9"/>
    <w:multiLevelType w:val="hybridMultilevel"/>
    <w:tmpl w:val="FE8E2F94"/>
    <w:lvl w:ilvl="0" w:tplc="6B8AEA32">
      <w:start w:val="1"/>
      <w:numFmt w:val="decimal"/>
      <w:lvlText w:val="%1)"/>
      <w:lvlJc w:val="left"/>
      <w:pPr>
        <w:ind w:left="4968"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6A2F598D"/>
    <w:multiLevelType w:val="hybridMultilevel"/>
    <w:tmpl w:val="2F043078"/>
    <w:lvl w:ilvl="0" w:tplc="FCFC02C8">
      <w:numFmt w:val="bullet"/>
      <w:lvlText w:val="-"/>
      <w:lvlJc w:val="left"/>
      <w:pPr>
        <w:ind w:left="715" w:hanging="360"/>
      </w:pPr>
      <w:rPr>
        <w:rFonts w:ascii="Calibri" w:eastAsiaTheme="minorHAnsi" w:hAnsi="Calibri" w:cs="Calibri"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79">
    <w:nsid w:val="6C763645"/>
    <w:multiLevelType w:val="hybridMultilevel"/>
    <w:tmpl w:val="2898CC58"/>
    <w:lvl w:ilvl="0" w:tplc="0C0A001B">
      <w:start w:val="1"/>
      <w:numFmt w:val="lowerRoman"/>
      <w:lvlText w:val="%1."/>
      <w:lvlJc w:val="right"/>
      <w:pPr>
        <w:ind w:left="2203" w:hanging="360"/>
      </w:pPr>
      <w:rPr>
        <w:rFonts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80">
    <w:nsid w:val="6D1F06BB"/>
    <w:multiLevelType w:val="hybridMultilevel"/>
    <w:tmpl w:val="0E1CCAA2"/>
    <w:lvl w:ilvl="0" w:tplc="AD7AB176">
      <w:start w:val="1"/>
      <w:numFmt w:val="decimal"/>
      <w:lvlText w:val="%1)"/>
      <w:lvlJc w:val="left"/>
      <w:pPr>
        <w:ind w:left="3348" w:hanging="360"/>
      </w:pPr>
      <w:rPr>
        <w:rFonts w:hint="default"/>
        <w:b/>
        <w:i w:val="0"/>
        <w:color w:val="C00000"/>
      </w:rPr>
    </w:lvl>
    <w:lvl w:ilvl="1" w:tplc="2FC4EEA0">
      <w:start w:val="1"/>
      <w:numFmt w:val="upperLetter"/>
      <w:lvlText w:val="%2)"/>
      <w:lvlJc w:val="left"/>
      <w:pPr>
        <w:ind w:left="4068" w:hanging="360"/>
      </w:pPr>
      <w:rPr>
        <w:rFonts w:hint="default"/>
        <w:b w:val="0"/>
        <w:i w:val="0"/>
        <w:color w:val="C00000"/>
        <w:sz w:val="22"/>
        <w:szCs w:val="22"/>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81">
    <w:nsid w:val="6ED81A71"/>
    <w:multiLevelType w:val="hybridMultilevel"/>
    <w:tmpl w:val="F76A298E"/>
    <w:lvl w:ilvl="0" w:tplc="ABDA3D1E">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718B288E"/>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83">
    <w:nsid w:val="72515A34"/>
    <w:multiLevelType w:val="hybridMultilevel"/>
    <w:tmpl w:val="D30C13AA"/>
    <w:lvl w:ilvl="0" w:tplc="AD7AB176">
      <w:start w:val="1"/>
      <w:numFmt w:val="decimal"/>
      <w:lvlText w:val="%1)"/>
      <w:lvlJc w:val="left"/>
      <w:pPr>
        <w:ind w:left="3348" w:hanging="360"/>
      </w:pPr>
      <w:rPr>
        <w:rFonts w:hint="default"/>
        <w:b/>
        <w:i w:val="0"/>
        <w:color w:val="C00000"/>
      </w:rPr>
    </w:lvl>
    <w:lvl w:ilvl="1" w:tplc="EB8855DC">
      <w:start w:val="1"/>
      <w:numFmt w:val="upperLetter"/>
      <w:lvlText w:val="%2)"/>
      <w:lvlJc w:val="left"/>
      <w:pPr>
        <w:ind w:left="4068" w:hanging="360"/>
      </w:pPr>
      <w:rPr>
        <w:rFonts w:hint="default"/>
        <w:b w:val="0"/>
        <w:i w:val="0"/>
        <w:color w:val="C00000"/>
      </w:rPr>
    </w:lvl>
    <w:lvl w:ilvl="2" w:tplc="6B8AEA32">
      <w:start w:val="1"/>
      <w:numFmt w:val="decimal"/>
      <w:lvlText w:val="%3)"/>
      <w:lvlJc w:val="left"/>
      <w:pPr>
        <w:ind w:left="4968" w:hanging="360"/>
      </w:pPr>
      <w:rPr>
        <w:rFonts w:hint="default"/>
        <w:b/>
        <w:color w:val="C00000"/>
      </w:rPr>
    </w:lvl>
    <w:lvl w:ilvl="3" w:tplc="0C0A000F" w:tentative="1">
      <w:start w:val="1"/>
      <w:numFmt w:val="decimal"/>
      <w:lvlText w:val="%4."/>
      <w:lvlJc w:val="left"/>
      <w:pPr>
        <w:ind w:left="5508" w:hanging="360"/>
      </w:pPr>
    </w:lvl>
    <w:lvl w:ilvl="4" w:tplc="0C0A0019" w:tentative="1">
      <w:start w:val="1"/>
      <w:numFmt w:val="lowerLetter"/>
      <w:lvlText w:val="%5."/>
      <w:lvlJc w:val="left"/>
      <w:pPr>
        <w:ind w:left="6228" w:hanging="360"/>
      </w:pPr>
    </w:lvl>
    <w:lvl w:ilvl="5" w:tplc="0C0A001B" w:tentative="1">
      <w:start w:val="1"/>
      <w:numFmt w:val="lowerRoman"/>
      <w:lvlText w:val="%6."/>
      <w:lvlJc w:val="right"/>
      <w:pPr>
        <w:ind w:left="6948" w:hanging="180"/>
      </w:pPr>
    </w:lvl>
    <w:lvl w:ilvl="6" w:tplc="0C0A000F" w:tentative="1">
      <w:start w:val="1"/>
      <w:numFmt w:val="decimal"/>
      <w:lvlText w:val="%7."/>
      <w:lvlJc w:val="left"/>
      <w:pPr>
        <w:ind w:left="7668" w:hanging="360"/>
      </w:pPr>
    </w:lvl>
    <w:lvl w:ilvl="7" w:tplc="0C0A0019" w:tentative="1">
      <w:start w:val="1"/>
      <w:numFmt w:val="lowerLetter"/>
      <w:lvlText w:val="%8."/>
      <w:lvlJc w:val="left"/>
      <w:pPr>
        <w:ind w:left="8388" w:hanging="360"/>
      </w:pPr>
    </w:lvl>
    <w:lvl w:ilvl="8" w:tplc="0C0A001B" w:tentative="1">
      <w:start w:val="1"/>
      <w:numFmt w:val="lowerRoman"/>
      <w:lvlText w:val="%9."/>
      <w:lvlJc w:val="right"/>
      <w:pPr>
        <w:ind w:left="9108" w:hanging="180"/>
      </w:pPr>
    </w:lvl>
  </w:abstractNum>
  <w:abstractNum w:abstractNumId="84">
    <w:nsid w:val="73431E35"/>
    <w:multiLevelType w:val="hybridMultilevel"/>
    <w:tmpl w:val="1A4AD514"/>
    <w:lvl w:ilvl="0" w:tplc="F53C9D88">
      <w:start w:val="1"/>
      <w:numFmt w:val="decimal"/>
      <w:lvlText w:val="%1)"/>
      <w:lvlJc w:val="left"/>
      <w:pPr>
        <w:ind w:left="644" w:hanging="360"/>
      </w:pPr>
      <w:rPr>
        <w:rFonts w:hint="default"/>
        <w:b/>
        <w:color w:val="C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5">
    <w:nsid w:val="73CB0892"/>
    <w:multiLevelType w:val="multilevel"/>
    <w:tmpl w:val="E8E8B964"/>
    <w:lvl w:ilvl="0">
      <w:start w:val="3"/>
      <w:numFmt w:val="decimal"/>
      <w:lvlText w:val="%1."/>
      <w:lvlJc w:val="left"/>
      <w:pPr>
        <w:ind w:left="540" w:hanging="540"/>
      </w:pPr>
      <w:rPr>
        <w:rFonts w:hint="default"/>
      </w:rPr>
    </w:lvl>
    <w:lvl w:ilvl="1">
      <w:start w:val="2"/>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6">
    <w:nsid w:val="77AB2BE7"/>
    <w:multiLevelType w:val="hybridMultilevel"/>
    <w:tmpl w:val="D092F99E"/>
    <w:lvl w:ilvl="0" w:tplc="1C46F81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7A5D26CA"/>
    <w:multiLevelType w:val="hybridMultilevel"/>
    <w:tmpl w:val="C2EC5222"/>
    <w:lvl w:ilvl="0" w:tplc="6BCCCAA4">
      <w:start w:val="1"/>
      <w:numFmt w:val="decimal"/>
      <w:lvlText w:val="%1)"/>
      <w:lvlJc w:val="left"/>
      <w:pPr>
        <w:ind w:left="720" w:hanging="360"/>
      </w:pPr>
      <w:rPr>
        <w:rFonts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7B4734B7"/>
    <w:multiLevelType w:val="hybridMultilevel"/>
    <w:tmpl w:val="38E299A0"/>
    <w:lvl w:ilvl="0" w:tplc="1C8A46DA">
      <w:start w:val="1"/>
      <w:numFmt w:val="upperLetter"/>
      <w:lvlText w:val="%1)"/>
      <w:lvlJc w:val="left"/>
      <w:pPr>
        <w:ind w:left="2628" w:hanging="360"/>
      </w:pPr>
      <w:rPr>
        <w:rFonts w:hint="default"/>
        <w:i w:val="0"/>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89">
    <w:nsid w:val="7D225AFC"/>
    <w:multiLevelType w:val="hybridMultilevel"/>
    <w:tmpl w:val="C5C47948"/>
    <w:lvl w:ilvl="0" w:tplc="48C86EBE">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0">
    <w:nsid w:val="7DF14D17"/>
    <w:multiLevelType w:val="multilevel"/>
    <w:tmpl w:val="7F6CBC86"/>
    <w:lvl w:ilvl="0">
      <w:start w:val="1"/>
      <w:numFmt w:val="decimal"/>
      <w:lvlText w:val="%1)"/>
      <w:lvlJc w:val="left"/>
      <w:pPr>
        <w:ind w:left="502" w:hanging="360"/>
      </w:pPr>
      <w:rPr>
        <w:rFonts w:hint="default"/>
        <w:b/>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7E012E40"/>
    <w:multiLevelType w:val="hybridMultilevel"/>
    <w:tmpl w:val="A118C61E"/>
    <w:lvl w:ilvl="0" w:tplc="2316691A">
      <w:start w:val="1"/>
      <w:numFmt w:val="decimal"/>
      <w:lvlText w:val="%1)"/>
      <w:lvlJc w:val="left"/>
      <w:pPr>
        <w:ind w:left="720" w:hanging="360"/>
      </w:pPr>
      <w:rPr>
        <w:rFonts w:ascii="Calibri" w:hAnsi="Calibri" w:cs="Times New Roman" w:hint="default"/>
        <w:b/>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68"/>
  </w:num>
  <w:num w:numId="3">
    <w:abstractNumId w:val="2"/>
  </w:num>
  <w:num w:numId="4">
    <w:abstractNumId w:val="28"/>
  </w:num>
  <w:num w:numId="5">
    <w:abstractNumId w:val="40"/>
  </w:num>
  <w:num w:numId="6">
    <w:abstractNumId w:val="39"/>
  </w:num>
  <w:num w:numId="7">
    <w:abstractNumId w:val="12"/>
  </w:num>
  <w:num w:numId="8">
    <w:abstractNumId w:val="0"/>
  </w:num>
  <w:num w:numId="9">
    <w:abstractNumId w:val="50"/>
  </w:num>
  <w:num w:numId="10">
    <w:abstractNumId w:val="78"/>
  </w:num>
  <w:num w:numId="11">
    <w:abstractNumId w:val="21"/>
  </w:num>
  <w:num w:numId="12">
    <w:abstractNumId w:val="13"/>
  </w:num>
  <w:num w:numId="13">
    <w:abstractNumId w:val="60"/>
  </w:num>
  <w:num w:numId="14">
    <w:abstractNumId w:val="71"/>
  </w:num>
  <w:num w:numId="15">
    <w:abstractNumId w:val="55"/>
  </w:num>
  <w:num w:numId="16">
    <w:abstractNumId w:val="22"/>
  </w:num>
  <w:num w:numId="17">
    <w:abstractNumId w:val="29"/>
  </w:num>
  <w:num w:numId="18">
    <w:abstractNumId w:val="32"/>
  </w:num>
  <w:num w:numId="19">
    <w:abstractNumId w:val="4"/>
  </w:num>
  <w:num w:numId="20">
    <w:abstractNumId w:val="34"/>
  </w:num>
  <w:num w:numId="21">
    <w:abstractNumId w:val="85"/>
  </w:num>
  <w:num w:numId="22">
    <w:abstractNumId w:val="89"/>
  </w:num>
  <w:num w:numId="23">
    <w:abstractNumId w:val="89"/>
  </w:num>
  <w:num w:numId="24">
    <w:abstractNumId w:val="5"/>
  </w:num>
  <w:num w:numId="25">
    <w:abstractNumId w:val="70"/>
  </w:num>
  <w:num w:numId="26">
    <w:abstractNumId w:val="48"/>
  </w:num>
  <w:num w:numId="27">
    <w:abstractNumId w:val="63"/>
  </w:num>
  <w:num w:numId="28">
    <w:abstractNumId w:val="42"/>
  </w:num>
  <w:num w:numId="29">
    <w:abstractNumId w:val="53"/>
  </w:num>
  <w:num w:numId="30">
    <w:abstractNumId w:val="90"/>
  </w:num>
  <w:num w:numId="31">
    <w:abstractNumId w:val="86"/>
  </w:num>
  <w:num w:numId="32">
    <w:abstractNumId w:val="19"/>
  </w:num>
  <w:num w:numId="33">
    <w:abstractNumId w:val="84"/>
  </w:num>
  <w:num w:numId="34">
    <w:abstractNumId w:val="51"/>
  </w:num>
  <w:num w:numId="35">
    <w:abstractNumId w:val="87"/>
  </w:num>
  <w:num w:numId="36">
    <w:abstractNumId w:val="31"/>
  </w:num>
  <w:num w:numId="37">
    <w:abstractNumId w:val="27"/>
  </w:num>
  <w:num w:numId="38">
    <w:abstractNumId w:val="1"/>
  </w:num>
  <w:num w:numId="39">
    <w:abstractNumId w:val="74"/>
  </w:num>
  <w:num w:numId="40">
    <w:abstractNumId w:val="81"/>
  </w:num>
  <w:num w:numId="41">
    <w:abstractNumId w:val="18"/>
  </w:num>
  <w:num w:numId="42">
    <w:abstractNumId w:val="64"/>
  </w:num>
  <w:num w:numId="43">
    <w:abstractNumId w:val="36"/>
  </w:num>
  <w:num w:numId="44">
    <w:abstractNumId w:val="9"/>
  </w:num>
  <w:num w:numId="45">
    <w:abstractNumId w:val="58"/>
  </w:num>
  <w:num w:numId="46">
    <w:abstractNumId w:val="46"/>
  </w:num>
  <w:num w:numId="47">
    <w:abstractNumId w:val="38"/>
  </w:num>
  <w:num w:numId="48">
    <w:abstractNumId w:val="75"/>
  </w:num>
  <w:num w:numId="49">
    <w:abstractNumId w:val="25"/>
  </w:num>
  <w:num w:numId="50">
    <w:abstractNumId w:val="65"/>
  </w:num>
  <w:num w:numId="51">
    <w:abstractNumId w:val="66"/>
  </w:num>
  <w:num w:numId="52">
    <w:abstractNumId w:val="15"/>
  </w:num>
  <w:num w:numId="53">
    <w:abstractNumId w:val="91"/>
  </w:num>
  <w:num w:numId="54">
    <w:abstractNumId w:val="45"/>
  </w:num>
  <w:num w:numId="55">
    <w:abstractNumId w:val="88"/>
  </w:num>
  <w:num w:numId="56">
    <w:abstractNumId w:val="35"/>
  </w:num>
  <w:num w:numId="57">
    <w:abstractNumId w:val="54"/>
  </w:num>
  <w:num w:numId="58">
    <w:abstractNumId w:val="20"/>
  </w:num>
  <w:num w:numId="59">
    <w:abstractNumId w:val="44"/>
  </w:num>
  <w:num w:numId="60">
    <w:abstractNumId w:val="10"/>
  </w:num>
  <w:num w:numId="61">
    <w:abstractNumId w:val="23"/>
  </w:num>
  <w:num w:numId="62">
    <w:abstractNumId w:val="37"/>
  </w:num>
  <w:num w:numId="63">
    <w:abstractNumId w:val="16"/>
  </w:num>
  <w:num w:numId="64">
    <w:abstractNumId w:val="72"/>
  </w:num>
  <w:num w:numId="65">
    <w:abstractNumId w:val="77"/>
  </w:num>
  <w:num w:numId="66">
    <w:abstractNumId w:val="7"/>
  </w:num>
  <w:num w:numId="67">
    <w:abstractNumId w:val="80"/>
  </w:num>
  <w:num w:numId="68">
    <w:abstractNumId w:val="11"/>
  </w:num>
  <w:num w:numId="69">
    <w:abstractNumId w:val="6"/>
  </w:num>
  <w:num w:numId="70">
    <w:abstractNumId w:val="83"/>
  </w:num>
  <w:num w:numId="71">
    <w:abstractNumId w:val="82"/>
  </w:num>
  <w:num w:numId="72">
    <w:abstractNumId w:val="3"/>
  </w:num>
  <w:num w:numId="73">
    <w:abstractNumId w:val="69"/>
  </w:num>
  <w:num w:numId="74">
    <w:abstractNumId w:val="49"/>
  </w:num>
  <w:num w:numId="75">
    <w:abstractNumId w:val="59"/>
  </w:num>
  <w:num w:numId="76">
    <w:abstractNumId w:val="73"/>
  </w:num>
  <w:num w:numId="77">
    <w:abstractNumId w:val="24"/>
  </w:num>
  <w:num w:numId="78">
    <w:abstractNumId w:val="8"/>
  </w:num>
  <w:num w:numId="79">
    <w:abstractNumId w:val="79"/>
  </w:num>
  <w:num w:numId="80">
    <w:abstractNumId w:val="41"/>
  </w:num>
  <w:num w:numId="81">
    <w:abstractNumId w:val="57"/>
  </w:num>
  <w:num w:numId="82">
    <w:abstractNumId w:val="26"/>
  </w:num>
  <w:num w:numId="83">
    <w:abstractNumId w:val="30"/>
  </w:num>
  <w:num w:numId="84">
    <w:abstractNumId w:val="52"/>
  </w:num>
  <w:num w:numId="85">
    <w:abstractNumId w:val="76"/>
  </w:num>
  <w:num w:numId="86">
    <w:abstractNumId w:val="68"/>
  </w:num>
  <w:num w:numId="87">
    <w:abstractNumId w:val="17"/>
  </w:num>
  <w:num w:numId="88">
    <w:abstractNumId w:val="67"/>
  </w:num>
  <w:num w:numId="89">
    <w:abstractNumId w:val="2"/>
  </w:num>
  <w:num w:numId="90">
    <w:abstractNumId w:val="56"/>
  </w:num>
  <w:num w:numId="91">
    <w:abstractNumId w:val="33"/>
  </w:num>
  <w:num w:numId="92">
    <w:abstractNumId w:val="61"/>
  </w:num>
  <w:num w:numId="93">
    <w:abstractNumId w:val="43"/>
  </w:num>
  <w:num w:numId="94">
    <w:abstractNumId w:val="47"/>
  </w:num>
  <w:num w:numId="95">
    <w:abstractNumId w:val="6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17"/>
    <w:rsid w:val="000000D7"/>
    <w:rsid w:val="00001253"/>
    <w:rsid w:val="000015F3"/>
    <w:rsid w:val="00002711"/>
    <w:rsid w:val="00002A93"/>
    <w:rsid w:val="00004515"/>
    <w:rsid w:val="00005ADF"/>
    <w:rsid w:val="000067E6"/>
    <w:rsid w:val="00006C69"/>
    <w:rsid w:val="000109CE"/>
    <w:rsid w:val="00010F8F"/>
    <w:rsid w:val="0001103F"/>
    <w:rsid w:val="000122B6"/>
    <w:rsid w:val="00012428"/>
    <w:rsid w:val="000127D6"/>
    <w:rsid w:val="000159C2"/>
    <w:rsid w:val="00015CA3"/>
    <w:rsid w:val="00015DA4"/>
    <w:rsid w:val="00016B8B"/>
    <w:rsid w:val="00016C28"/>
    <w:rsid w:val="0002077C"/>
    <w:rsid w:val="0002091B"/>
    <w:rsid w:val="00020F51"/>
    <w:rsid w:val="000219A5"/>
    <w:rsid w:val="00021CDC"/>
    <w:rsid w:val="000228C0"/>
    <w:rsid w:val="000233E5"/>
    <w:rsid w:val="00023784"/>
    <w:rsid w:val="00023C65"/>
    <w:rsid w:val="00023FF3"/>
    <w:rsid w:val="000249F8"/>
    <w:rsid w:val="00025D43"/>
    <w:rsid w:val="000266B6"/>
    <w:rsid w:val="00027B22"/>
    <w:rsid w:val="00027D48"/>
    <w:rsid w:val="00030600"/>
    <w:rsid w:val="00030E60"/>
    <w:rsid w:val="00031B2E"/>
    <w:rsid w:val="0003368F"/>
    <w:rsid w:val="000340C2"/>
    <w:rsid w:val="00034AB2"/>
    <w:rsid w:val="00035BFE"/>
    <w:rsid w:val="00036459"/>
    <w:rsid w:val="000365BA"/>
    <w:rsid w:val="000369E7"/>
    <w:rsid w:val="00036EB0"/>
    <w:rsid w:val="0003740C"/>
    <w:rsid w:val="0003753F"/>
    <w:rsid w:val="00040AE4"/>
    <w:rsid w:val="0004169C"/>
    <w:rsid w:val="00041FCB"/>
    <w:rsid w:val="00042644"/>
    <w:rsid w:val="00042C54"/>
    <w:rsid w:val="00043005"/>
    <w:rsid w:val="00043470"/>
    <w:rsid w:val="00044ADE"/>
    <w:rsid w:val="00044B49"/>
    <w:rsid w:val="00045350"/>
    <w:rsid w:val="00045515"/>
    <w:rsid w:val="00046572"/>
    <w:rsid w:val="00047328"/>
    <w:rsid w:val="00050C9E"/>
    <w:rsid w:val="00050EEF"/>
    <w:rsid w:val="00051147"/>
    <w:rsid w:val="000512EB"/>
    <w:rsid w:val="00051AF9"/>
    <w:rsid w:val="00051BD4"/>
    <w:rsid w:val="000523B6"/>
    <w:rsid w:val="00052E85"/>
    <w:rsid w:val="00054B27"/>
    <w:rsid w:val="00056377"/>
    <w:rsid w:val="00056A08"/>
    <w:rsid w:val="000571C5"/>
    <w:rsid w:val="00057415"/>
    <w:rsid w:val="00057F4E"/>
    <w:rsid w:val="0006054F"/>
    <w:rsid w:val="00060F11"/>
    <w:rsid w:val="00061B46"/>
    <w:rsid w:val="00062BFF"/>
    <w:rsid w:val="00064600"/>
    <w:rsid w:val="00066B22"/>
    <w:rsid w:val="00070B08"/>
    <w:rsid w:val="0007149C"/>
    <w:rsid w:val="00071F29"/>
    <w:rsid w:val="0007261D"/>
    <w:rsid w:val="000726F2"/>
    <w:rsid w:val="00073E74"/>
    <w:rsid w:val="000742DF"/>
    <w:rsid w:val="000754AF"/>
    <w:rsid w:val="000764F1"/>
    <w:rsid w:val="000772A4"/>
    <w:rsid w:val="000777BE"/>
    <w:rsid w:val="00077DE3"/>
    <w:rsid w:val="00077F25"/>
    <w:rsid w:val="000800B3"/>
    <w:rsid w:val="00080215"/>
    <w:rsid w:val="00080E0E"/>
    <w:rsid w:val="00080FBC"/>
    <w:rsid w:val="000811D5"/>
    <w:rsid w:val="00081576"/>
    <w:rsid w:val="00081A9D"/>
    <w:rsid w:val="00081CE5"/>
    <w:rsid w:val="00081E90"/>
    <w:rsid w:val="00082309"/>
    <w:rsid w:val="00082595"/>
    <w:rsid w:val="000836F3"/>
    <w:rsid w:val="00083861"/>
    <w:rsid w:val="00083900"/>
    <w:rsid w:val="00083B51"/>
    <w:rsid w:val="00084F49"/>
    <w:rsid w:val="00085AC9"/>
    <w:rsid w:val="00085FFA"/>
    <w:rsid w:val="00086E59"/>
    <w:rsid w:val="00087D79"/>
    <w:rsid w:val="0009016E"/>
    <w:rsid w:val="00090DD3"/>
    <w:rsid w:val="00091A8D"/>
    <w:rsid w:val="00092153"/>
    <w:rsid w:val="00092689"/>
    <w:rsid w:val="0009289A"/>
    <w:rsid w:val="000932BD"/>
    <w:rsid w:val="00093E2B"/>
    <w:rsid w:val="00094E74"/>
    <w:rsid w:val="00094EDD"/>
    <w:rsid w:val="0009502F"/>
    <w:rsid w:val="000966C8"/>
    <w:rsid w:val="00096E64"/>
    <w:rsid w:val="000978B0"/>
    <w:rsid w:val="000978D8"/>
    <w:rsid w:val="000A0EFB"/>
    <w:rsid w:val="000A0F39"/>
    <w:rsid w:val="000A2C6F"/>
    <w:rsid w:val="000A3165"/>
    <w:rsid w:val="000A3A33"/>
    <w:rsid w:val="000A465C"/>
    <w:rsid w:val="000A4D84"/>
    <w:rsid w:val="000A53EB"/>
    <w:rsid w:val="000A58D9"/>
    <w:rsid w:val="000A6164"/>
    <w:rsid w:val="000A6E27"/>
    <w:rsid w:val="000A6E3F"/>
    <w:rsid w:val="000A7324"/>
    <w:rsid w:val="000A7620"/>
    <w:rsid w:val="000B0B09"/>
    <w:rsid w:val="000B120F"/>
    <w:rsid w:val="000B1A73"/>
    <w:rsid w:val="000B1B4B"/>
    <w:rsid w:val="000B20D5"/>
    <w:rsid w:val="000B2205"/>
    <w:rsid w:val="000B23A1"/>
    <w:rsid w:val="000B2AC2"/>
    <w:rsid w:val="000B2D10"/>
    <w:rsid w:val="000B3EA3"/>
    <w:rsid w:val="000B460F"/>
    <w:rsid w:val="000B5765"/>
    <w:rsid w:val="000B58B6"/>
    <w:rsid w:val="000B5941"/>
    <w:rsid w:val="000B5B47"/>
    <w:rsid w:val="000B6C57"/>
    <w:rsid w:val="000C01A3"/>
    <w:rsid w:val="000C0390"/>
    <w:rsid w:val="000C1B90"/>
    <w:rsid w:val="000C2458"/>
    <w:rsid w:val="000C3C04"/>
    <w:rsid w:val="000C536D"/>
    <w:rsid w:val="000C66FF"/>
    <w:rsid w:val="000C6D79"/>
    <w:rsid w:val="000C6DBB"/>
    <w:rsid w:val="000C6EA8"/>
    <w:rsid w:val="000C7165"/>
    <w:rsid w:val="000C74DD"/>
    <w:rsid w:val="000C7BF0"/>
    <w:rsid w:val="000D2013"/>
    <w:rsid w:val="000D2215"/>
    <w:rsid w:val="000D3584"/>
    <w:rsid w:val="000D376C"/>
    <w:rsid w:val="000D507A"/>
    <w:rsid w:val="000D5100"/>
    <w:rsid w:val="000D766A"/>
    <w:rsid w:val="000E02C0"/>
    <w:rsid w:val="000E0497"/>
    <w:rsid w:val="000E0B02"/>
    <w:rsid w:val="000E1069"/>
    <w:rsid w:val="000E158C"/>
    <w:rsid w:val="000E1986"/>
    <w:rsid w:val="000E1EA3"/>
    <w:rsid w:val="000E2247"/>
    <w:rsid w:val="000E3300"/>
    <w:rsid w:val="000E41C4"/>
    <w:rsid w:val="000E450A"/>
    <w:rsid w:val="000E49ED"/>
    <w:rsid w:val="000E4E5F"/>
    <w:rsid w:val="000E5CE5"/>
    <w:rsid w:val="000E6CD5"/>
    <w:rsid w:val="000E75B2"/>
    <w:rsid w:val="000E7D78"/>
    <w:rsid w:val="000F0819"/>
    <w:rsid w:val="000F0E4F"/>
    <w:rsid w:val="000F11D9"/>
    <w:rsid w:val="000F1EDA"/>
    <w:rsid w:val="000F3798"/>
    <w:rsid w:val="000F4429"/>
    <w:rsid w:val="000F5509"/>
    <w:rsid w:val="000F6A07"/>
    <w:rsid w:val="000F7EAC"/>
    <w:rsid w:val="00101526"/>
    <w:rsid w:val="00101635"/>
    <w:rsid w:val="00101CEE"/>
    <w:rsid w:val="00101F6C"/>
    <w:rsid w:val="00102285"/>
    <w:rsid w:val="00102291"/>
    <w:rsid w:val="00102425"/>
    <w:rsid w:val="00102824"/>
    <w:rsid w:val="001033C5"/>
    <w:rsid w:val="001035C7"/>
    <w:rsid w:val="001041A2"/>
    <w:rsid w:val="00105083"/>
    <w:rsid w:val="00105943"/>
    <w:rsid w:val="00105B89"/>
    <w:rsid w:val="0010615E"/>
    <w:rsid w:val="00106911"/>
    <w:rsid w:val="0010778E"/>
    <w:rsid w:val="00107946"/>
    <w:rsid w:val="00107F02"/>
    <w:rsid w:val="00110101"/>
    <w:rsid w:val="00110493"/>
    <w:rsid w:val="0011084F"/>
    <w:rsid w:val="0011125E"/>
    <w:rsid w:val="00111FBD"/>
    <w:rsid w:val="00112366"/>
    <w:rsid w:val="0011260C"/>
    <w:rsid w:val="00112B0A"/>
    <w:rsid w:val="001131BB"/>
    <w:rsid w:val="00113F8E"/>
    <w:rsid w:val="001144AA"/>
    <w:rsid w:val="001149CB"/>
    <w:rsid w:val="00115AD0"/>
    <w:rsid w:val="00115DFA"/>
    <w:rsid w:val="001162FD"/>
    <w:rsid w:val="001164FE"/>
    <w:rsid w:val="00117661"/>
    <w:rsid w:val="00117918"/>
    <w:rsid w:val="00120AF5"/>
    <w:rsid w:val="00121EB7"/>
    <w:rsid w:val="00121F3E"/>
    <w:rsid w:val="001224C4"/>
    <w:rsid w:val="0012267E"/>
    <w:rsid w:val="00122966"/>
    <w:rsid w:val="00123112"/>
    <w:rsid w:val="0012395B"/>
    <w:rsid w:val="00123E76"/>
    <w:rsid w:val="001248C6"/>
    <w:rsid w:val="00124A76"/>
    <w:rsid w:val="00125677"/>
    <w:rsid w:val="001262B3"/>
    <w:rsid w:val="00130023"/>
    <w:rsid w:val="00130A9B"/>
    <w:rsid w:val="001314C2"/>
    <w:rsid w:val="001314D3"/>
    <w:rsid w:val="001316DA"/>
    <w:rsid w:val="001317B1"/>
    <w:rsid w:val="00131CCF"/>
    <w:rsid w:val="00132398"/>
    <w:rsid w:val="00132D1B"/>
    <w:rsid w:val="00132DA7"/>
    <w:rsid w:val="00133314"/>
    <w:rsid w:val="001333E9"/>
    <w:rsid w:val="00134529"/>
    <w:rsid w:val="00134562"/>
    <w:rsid w:val="00134D79"/>
    <w:rsid w:val="00136160"/>
    <w:rsid w:val="00136409"/>
    <w:rsid w:val="00136A0F"/>
    <w:rsid w:val="00136EE6"/>
    <w:rsid w:val="00140F2F"/>
    <w:rsid w:val="00142915"/>
    <w:rsid w:val="001436DF"/>
    <w:rsid w:val="00143874"/>
    <w:rsid w:val="00143883"/>
    <w:rsid w:val="00143DCE"/>
    <w:rsid w:val="00144B46"/>
    <w:rsid w:val="001453F4"/>
    <w:rsid w:val="0014606F"/>
    <w:rsid w:val="0014632B"/>
    <w:rsid w:val="00146471"/>
    <w:rsid w:val="00146DDC"/>
    <w:rsid w:val="00150678"/>
    <w:rsid w:val="00150C7C"/>
    <w:rsid w:val="00150FBB"/>
    <w:rsid w:val="00152916"/>
    <w:rsid w:val="00152FF0"/>
    <w:rsid w:val="001533C3"/>
    <w:rsid w:val="0015340D"/>
    <w:rsid w:val="001537B4"/>
    <w:rsid w:val="00153B05"/>
    <w:rsid w:val="00154252"/>
    <w:rsid w:val="001546EB"/>
    <w:rsid w:val="00154E63"/>
    <w:rsid w:val="00154F7F"/>
    <w:rsid w:val="001552D1"/>
    <w:rsid w:val="00155799"/>
    <w:rsid w:val="0015603C"/>
    <w:rsid w:val="001563B2"/>
    <w:rsid w:val="00156FD3"/>
    <w:rsid w:val="00157A4C"/>
    <w:rsid w:val="001600D3"/>
    <w:rsid w:val="0016092A"/>
    <w:rsid w:val="001609EA"/>
    <w:rsid w:val="00160B6D"/>
    <w:rsid w:val="00161CE7"/>
    <w:rsid w:val="00162436"/>
    <w:rsid w:val="00163435"/>
    <w:rsid w:val="00163EBA"/>
    <w:rsid w:val="0016494B"/>
    <w:rsid w:val="00164C14"/>
    <w:rsid w:val="00164F5A"/>
    <w:rsid w:val="00165B12"/>
    <w:rsid w:val="001660AF"/>
    <w:rsid w:val="0016624C"/>
    <w:rsid w:val="001672E5"/>
    <w:rsid w:val="00167C47"/>
    <w:rsid w:val="00172017"/>
    <w:rsid w:val="00174872"/>
    <w:rsid w:val="00175EAE"/>
    <w:rsid w:val="00176237"/>
    <w:rsid w:val="001764F9"/>
    <w:rsid w:val="0017690C"/>
    <w:rsid w:val="001770AF"/>
    <w:rsid w:val="00177905"/>
    <w:rsid w:val="00177B28"/>
    <w:rsid w:val="00177E80"/>
    <w:rsid w:val="001801B8"/>
    <w:rsid w:val="0018109F"/>
    <w:rsid w:val="00181181"/>
    <w:rsid w:val="001818E4"/>
    <w:rsid w:val="00181A2F"/>
    <w:rsid w:val="001820E2"/>
    <w:rsid w:val="00182E4A"/>
    <w:rsid w:val="00183139"/>
    <w:rsid w:val="00183221"/>
    <w:rsid w:val="00183EAA"/>
    <w:rsid w:val="00185BF9"/>
    <w:rsid w:val="00186714"/>
    <w:rsid w:val="00187EBF"/>
    <w:rsid w:val="00187F14"/>
    <w:rsid w:val="00190A30"/>
    <w:rsid w:val="0019179D"/>
    <w:rsid w:val="00191A35"/>
    <w:rsid w:val="00192B1C"/>
    <w:rsid w:val="00192DD6"/>
    <w:rsid w:val="001937F8"/>
    <w:rsid w:val="0019383B"/>
    <w:rsid w:val="00193B4D"/>
    <w:rsid w:val="00194194"/>
    <w:rsid w:val="001946E8"/>
    <w:rsid w:val="00194754"/>
    <w:rsid w:val="001955B5"/>
    <w:rsid w:val="00195BA1"/>
    <w:rsid w:val="0019633B"/>
    <w:rsid w:val="00196694"/>
    <w:rsid w:val="00197806"/>
    <w:rsid w:val="001A0E8B"/>
    <w:rsid w:val="001A1725"/>
    <w:rsid w:val="001A26AD"/>
    <w:rsid w:val="001A292B"/>
    <w:rsid w:val="001A31E1"/>
    <w:rsid w:val="001A32F1"/>
    <w:rsid w:val="001A4046"/>
    <w:rsid w:val="001A4DDA"/>
    <w:rsid w:val="001A5462"/>
    <w:rsid w:val="001A5BDE"/>
    <w:rsid w:val="001A60C8"/>
    <w:rsid w:val="001A6CD6"/>
    <w:rsid w:val="001A72CE"/>
    <w:rsid w:val="001B02D7"/>
    <w:rsid w:val="001B0787"/>
    <w:rsid w:val="001B0ACD"/>
    <w:rsid w:val="001B0BB4"/>
    <w:rsid w:val="001B1737"/>
    <w:rsid w:val="001B3262"/>
    <w:rsid w:val="001B32EB"/>
    <w:rsid w:val="001B361C"/>
    <w:rsid w:val="001B4AAE"/>
    <w:rsid w:val="001B4DFE"/>
    <w:rsid w:val="001B523E"/>
    <w:rsid w:val="001B5442"/>
    <w:rsid w:val="001B6261"/>
    <w:rsid w:val="001B6332"/>
    <w:rsid w:val="001B6983"/>
    <w:rsid w:val="001C07FC"/>
    <w:rsid w:val="001C1423"/>
    <w:rsid w:val="001C221B"/>
    <w:rsid w:val="001C367E"/>
    <w:rsid w:val="001C3AF9"/>
    <w:rsid w:val="001C4398"/>
    <w:rsid w:val="001C44AD"/>
    <w:rsid w:val="001C5347"/>
    <w:rsid w:val="001C5F17"/>
    <w:rsid w:val="001C5F30"/>
    <w:rsid w:val="001C6195"/>
    <w:rsid w:val="001C6995"/>
    <w:rsid w:val="001C6A33"/>
    <w:rsid w:val="001C6DB6"/>
    <w:rsid w:val="001C7314"/>
    <w:rsid w:val="001D05D0"/>
    <w:rsid w:val="001D0749"/>
    <w:rsid w:val="001D0EFF"/>
    <w:rsid w:val="001D268C"/>
    <w:rsid w:val="001D3485"/>
    <w:rsid w:val="001D3CF5"/>
    <w:rsid w:val="001D4378"/>
    <w:rsid w:val="001D4ACF"/>
    <w:rsid w:val="001D4D2E"/>
    <w:rsid w:val="001D50CF"/>
    <w:rsid w:val="001D5100"/>
    <w:rsid w:val="001D53F5"/>
    <w:rsid w:val="001D5FD4"/>
    <w:rsid w:val="001D6AC7"/>
    <w:rsid w:val="001D7122"/>
    <w:rsid w:val="001D77D0"/>
    <w:rsid w:val="001D79CC"/>
    <w:rsid w:val="001E16A6"/>
    <w:rsid w:val="001E25C7"/>
    <w:rsid w:val="001E280C"/>
    <w:rsid w:val="001E2DEE"/>
    <w:rsid w:val="001E38EB"/>
    <w:rsid w:val="001E3C4F"/>
    <w:rsid w:val="001E5AFC"/>
    <w:rsid w:val="001E6483"/>
    <w:rsid w:val="001E6D4D"/>
    <w:rsid w:val="001E6E3A"/>
    <w:rsid w:val="001F101E"/>
    <w:rsid w:val="001F1E38"/>
    <w:rsid w:val="001F249F"/>
    <w:rsid w:val="001F2A80"/>
    <w:rsid w:val="001F3AF7"/>
    <w:rsid w:val="001F4D8B"/>
    <w:rsid w:val="001F5A0D"/>
    <w:rsid w:val="001F600C"/>
    <w:rsid w:val="001F69D7"/>
    <w:rsid w:val="001F7011"/>
    <w:rsid w:val="001F71A7"/>
    <w:rsid w:val="001F762B"/>
    <w:rsid w:val="001F7D9B"/>
    <w:rsid w:val="00200E6F"/>
    <w:rsid w:val="00201DED"/>
    <w:rsid w:val="00201FF4"/>
    <w:rsid w:val="00202FFE"/>
    <w:rsid w:val="002036FF"/>
    <w:rsid w:val="00203E75"/>
    <w:rsid w:val="002041A0"/>
    <w:rsid w:val="00205E27"/>
    <w:rsid w:val="002066D7"/>
    <w:rsid w:val="002070BE"/>
    <w:rsid w:val="002070E9"/>
    <w:rsid w:val="00207B9A"/>
    <w:rsid w:val="0021106D"/>
    <w:rsid w:val="002114FD"/>
    <w:rsid w:val="00211F29"/>
    <w:rsid w:val="0021232A"/>
    <w:rsid w:val="00213210"/>
    <w:rsid w:val="002135F3"/>
    <w:rsid w:val="00215E34"/>
    <w:rsid w:val="0021688F"/>
    <w:rsid w:val="002172DA"/>
    <w:rsid w:val="0022001C"/>
    <w:rsid w:val="00220A08"/>
    <w:rsid w:val="002219CF"/>
    <w:rsid w:val="00221F40"/>
    <w:rsid w:val="00221FD6"/>
    <w:rsid w:val="0022366F"/>
    <w:rsid w:val="002247DB"/>
    <w:rsid w:val="00224976"/>
    <w:rsid w:val="00224FFF"/>
    <w:rsid w:val="00225050"/>
    <w:rsid w:val="00225747"/>
    <w:rsid w:val="002261CA"/>
    <w:rsid w:val="00226871"/>
    <w:rsid w:val="002276D8"/>
    <w:rsid w:val="0022770D"/>
    <w:rsid w:val="002305E2"/>
    <w:rsid w:val="002311BD"/>
    <w:rsid w:val="00231325"/>
    <w:rsid w:val="00231331"/>
    <w:rsid w:val="00231C1F"/>
    <w:rsid w:val="00231D5E"/>
    <w:rsid w:val="00231D9B"/>
    <w:rsid w:val="00231FDE"/>
    <w:rsid w:val="00232A8B"/>
    <w:rsid w:val="00232B1A"/>
    <w:rsid w:val="002341EA"/>
    <w:rsid w:val="0023425C"/>
    <w:rsid w:val="0023460D"/>
    <w:rsid w:val="002348BA"/>
    <w:rsid w:val="0023493C"/>
    <w:rsid w:val="00235459"/>
    <w:rsid w:val="002358BC"/>
    <w:rsid w:val="00235915"/>
    <w:rsid w:val="00236C08"/>
    <w:rsid w:val="00237395"/>
    <w:rsid w:val="0023770E"/>
    <w:rsid w:val="00241838"/>
    <w:rsid w:val="00241A6A"/>
    <w:rsid w:val="00241BFF"/>
    <w:rsid w:val="002436E2"/>
    <w:rsid w:val="00243F16"/>
    <w:rsid w:val="0024441F"/>
    <w:rsid w:val="00244582"/>
    <w:rsid w:val="00245215"/>
    <w:rsid w:val="00245F11"/>
    <w:rsid w:val="00245F8E"/>
    <w:rsid w:val="00246402"/>
    <w:rsid w:val="00246CBD"/>
    <w:rsid w:val="002472A7"/>
    <w:rsid w:val="002473C7"/>
    <w:rsid w:val="00247A62"/>
    <w:rsid w:val="00250209"/>
    <w:rsid w:val="00250C59"/>
    <w:rsid w:val="002513E5"/>
    <w:rsid w:val="002517B6"/>
    <w:rsid w:val="00251A6C"/>
    <w:rsid w:val="0025309F"/>
    <w:rsid w:val="00254906"/>
    <w:rsid w:val="0025516E"/>
    <w:rsid w:val="00256096"/>
    <w:rsid w:val="00256B0D"/>
    <w:rsid w:val="00256F52"/>
    <w:rsid w:val="0025723E"/>
    <w:rsid w:val="00257B19"/>
    <w:rsid w:val="0026074A"/>
    <w:rsid w:val="00260774"/>
    <w:rsid w:val="002607A9"/>
    <w:rsid w:val="00260BCD"/>
    <w:rsid w:val="002613EC"/>
    <w:rsid w:val="00261E8E"/>
    <w:rsid w:val="002628B6"/>
    <w:rsid w:val="00263278"/>
    <w:rsid w:val="00263A42"/>
    <w:rsid w:val="002658B7"/>
    <w:rsid w:val="00266D32"/>
    <w:rsid w:val="0026720A"/>
    <w:rsid w:val="002675FB"/>
    <w:rsid w:val="00267813"/>
    <w:rsid w:val="0026794F"/>
    <w:rsid w:val="0027039C"/>
    <w:rsid w:val="00270A3B"/>
    <w:rsid w:val="00270CD8"/>
    <w:rsid w:val="00270E41"/>
    <w:rsid w:val="00271984"/>
    <w:rsid w:val="00271E20"/>
    <w:rsid w:val="00272D45"/>
    <w:rsid w:val="00272D8D"/>
    <w:rsid w:val="002730D9"/>
    <w:rsid w:val="00273CF3"/>
    <w:rsid w:val="002744F5"/>
    <w:rsid w:val="002746C1"/>
    <w:rsid w:val="00274EA9"/>
    <w:rsid w:val="002756CC"/>
    <w:rsid w:val="00276193"/>
    <w:rsid w:val="00276553"/>
    <w:rsid w:val="00280241"/>
    <w:rsid w:val="0028096D"/>
    <w:rsid w:val="00281010"/>
    <w:rsid w:val="00281FF5"/>
    <w:rsid w:val="00282242"/>
    <w:rsid w:val="00282409"/>
    <w:rsid w:val="00282BFD"/>
    <w:rsid w:val="0028403F"/>
    <w:rsid w:val="0028421C"/>
    <w:rsid w:val="00284DA4"/>
    <w:rsid w:val="00285851"/>
    <w:rsid w:val="0028585F"/>
    <w:rsid w:val="00285A32"/>
    <w:rsid w:val="002866E5"/>
    <w:rsid w:val="00286B75"/>
    <w:rsid w:val="00286DAD"/>
    <w:rsid w:val="00287668"/>
    <w:rsid w:val="00287AFB"/>
    <w:rsid w:val="0029020E"/>
    <w:rsid w:val="00291FAE"/>
    <w:rsid w:val="00292299"/>
    <w:rsid w:val="002926CC"/>
    <w:rsid w:val="002927EB"/>
    <w:rsid w:val="002931BA"/>
    <w:rsid w:val="002932E0"/>
    <w:rsid w:val="002942BA"/>
    <w:rsid w:val="00294F8B"/>
    <w:rsid w:val="002956E3"/>
    <w:rsid w:val="00295BA9"/>
    <w:rsid w:val="00295CB5"/>
    <w:rsid w:val="00295FFD"/>
    <w:rsid w:val="002965ED"/>
    <w:rsid w:val="00296647"/>
    <w:rsid w:val="00296FFF"/>
    <w:rsid w:val="00297286"/>
    <w:rsid w:val="002975A3"/>
    <w:rsid w:val="00297759"/>
    <w:rsid w:val="002A123F"/>
    <w:rsid w:val="002A185B"/>
    <w:rsid w:val="002A330B"/>
    <w:rsid w:val="002A4064"/>
    <w:rsid w:val="002A5775"/>
    <w:rsid w:val="002A5E0C"/>
    <w:rsid w:val="002A624F"/>
    <w:rsid w:val="002A66BD"/>
    <w:rsid w:val="002A68EE"/>
    <w:rsid w:val="002A7169"/>
    <w:rsid w:val="002A72BC"/>
    <w:rsid w:val="002B0A96"/>
    <w:rsid w:val="002B2921"/>
    <w:rsid w:val="002B34EE"/>
    <w:rsid w:val="002B364D"/>
    <w:rsid w:val="002B3D6A"/>
    <w:rsid w:val="002B3D8B"/>
    <w:rsid w:val="002B5461"/>
    <w:rsid w:val="002B5CF0"/>
    <w:rsid w:val="002B64DD"/>
    <w:rsid w:val="002B69CC"/>
    <w:rsid w:val="002B6C60"/>
    <w:rsid w:val="002B6C81"/>
    <w:rsid w:val="002B786C"/>
    <w:rsid w:val="002C007C"/>
    <w:rsid w:val="002C0929"/>
    <w:rsid w:val="002C154F"/>
    <w:rsid w:val="002C2CB5"/>
    <w:rsid w:val="002C3BF5"/>
    <w:rsid w:val="002C40D7"/>
    <w:rsid w:val="002C5B19"/>
    <w:rsid w:val="002C7065"/>
    <w:rsid w:val="002C7DB3"/>
    <w:rsid w:val="002C7E3E"/>
    <w:rsid w:val="002D124F"/>
    <w:rsid w:val="002D2D7F"/>
    <w:rsid w:val="002D3498"/>
    <w:rsid w:val="002D48A0"/>
    <w:rsid w:val="002D4C7C"/>
    <w:rsid w:val="002D4EDC"/>
    <w:rsid w:val="002D55D9"/>
    <w:rsid w:val="002D765E"/>
    <w:rsid w:val="002D7D67"/>
    <w:rsid w:val="002D7E8E"/>
    <w:rsid w:val="002E0901"/>
    <w:rsid w:val="002E1110"/>
    <w:rsid w:val="002E1570"/>
    <w:rsid w:val="002E17CA"/>
    <w:rsid w:val="002E1A54"/>
    <w:rsid w:val="002E21E9"/>
    <w:rsid w:val="002E23C6"/>
    <w:rsid w:val="002E2E71"/>
    <w:rsid w:val="002E543D"/>
    <w:rsid w:val="002E5465"/>
    <w:rsid w:val="002E5DE9"/>
    <w:rsid w:val="002E611C"/>
    <w:rsid w:val="002E72A9"/>
    <w:rsid w:val="002E76F2"/>
    <w:rsid w:val="002F0312"/>
    <w:rsid w:val="002F04D3"/>
    <w:rsid w:val="002F051F"/>
    <w:rsid w:val="002F1490"/>
    <w:rsid w:val="002F1E8C"/>
    <w:rsid w:val="002F24C8"/>
    <w:rsid w:val="002F3852"/>
    <w:rsid w:val="002F3E36"/>
    <w:rsid w:val="002F46BD"/>
    <w:rsid w:val="002F56B5"/>
    <w:rsid w:val="002F744C"/>
    <w:rsid w:val="002F7665"/>
    <w:rsid w:val="003006DF"/>
    <w:rsid w:val="003013DD"/>
    <w:rsid w:val="003017E4"/>
    <w:rsid w:val="003029DE"/>
    <w:rsid w:val="00302AC7"/>
    <w:rsid w:val="0030382C"/>
    <w:rsid w:val="0030438C"/>
    <w:rsid w:val="003044D7"/>
    <w:rsid w:val="0030466A"/>
    <w:rsid w:val="00304D0A"/>
    <w:rsid w:val="00304F63"/>
    <w:rsid w:val="0030525B"/>
    <w:rsid w:val="0030531C"/>
    <w:rsid w:val="003053BE"/>
    <w:rsid w:val="0030614E"/>
    <w:rsid w:val="00306750"/>
    <w:rsid w:val="0030740E"/>
    <w:rsid w:val="00307835"/>
    <w:rsid w:val="00307DE7"/>
    <w:rsid w:val="00311457"/>
    <w:rsid w:val="00311D57"/>
    <w:rsid w:val="003135E7"/>
    <w:rsid w:val="0031566C"/>
    <w:rsid w:val="003158F1"/>
    <w:rsid w:val="003168E0"/>
    <w:rsid w:val="00320341"/>
    <w:rsid w:val="00320553"/>
    <w:rsid w:val="00320729"/>
    <w:rsid w:val="00322951"/>
    <w:rsid w:val="00322DD6"/>
    <w:rsid w:val="0032381E"/>
    <w:rsid w:val="00323FFF"/>
    <w:rsid w:val="00324465"/>
    <w:rsid w:val="0032460D"/>
    <w:rsid w:val="00325024"/>
    <w:rsid w:val="003255F7"/>
    <w:rsid w:val="00325A1C"/>
    <w:rsid w:val="00325B34"/>
    <w:rsid w:val="00326CF6"/>
    <w:rsid w:val="003276BE"/>
    <w:rsid w:val="00327904"/>
    <w:rsid w:val="0033110A"/>
    <w:rsid w:val="00331671"/>
    <w:rsid w:val="00331A7B"/>
    <w:rsid w:val="00331EA4"/>
    <w:rsid w:val="0033241B"/>
    <w:rsid w:val="003335B1"/>
    <w:rsid w:val="00333A9A"/>
    <w:rsid w:val="003346E1"/>
    <w:rsid w:val="00334A1D"/>
    <w:rsid w:val="00334C21"/>
    <w:rsid w:val="0033612A"/>
    <w:rsid w:val="003369A6"/>
    <w:rsid w:val="00336D33"/>
    <w:rsid w:val="00337990"/>
    <w:rsid w:val="0034047F"/>
    <w:rsid w:val="00341261"/>
    <w:rsid w:val="00344319"/>
    <w:rsid w:val="00344B22"/>
    <w:rsid w:val="00345D7F"/>
    <w:rsid w:val="0034671C"/>
    <w:rsid w:val="00346D82"/>
    <w:rsid w:val="00350034"/>
    <w:rsid w:val="0035077D"/>
    <w:rsid w:val="00350AA3"/>
    <w:rsid w:val="00350C41"/>
    <w:rsid w:val="0035117B"/>
    <w:rsid w:val="00352335"/>
    <w:rsid w:val="00352A7A"/>
    <w:rsid w:val="00352D21"/>
    <w:rsid w:val="0035304D"/>
    <w:rsid w:val="0035322F"/>
    <w:rsid w:val="003539D4"/>
    <w:rsid w:val="00355168"/>
    <w:rsid w:val="00355577"/>
    <w:rsid w:val="00355D87"/>
    <w:rsid w:val="003562D0"/>
    <w:rsid w:val="00356789"/>
    <w:rsid w:val="00356B8F"/>
    <w:rsid w:val="00356C7E"/>
    <w:rsid w:val="0035737E"/>
    <w:rsid w:val="00360410"/>
    <w:rsid w:val="00360C93"/>
    <w:rsid w:val="00361768"/>
    <w:rsid w:val="00361BDE"/>
    <w:rsid w:val="00362B83"/>
    <w:rsid w:val="00362C04"/>
    <w:rsid w:val="00362CFA"/>
    <w:rsid w:val="00362F9D"/>
    <w:rsid w:val="00364E30"/>
    <w:rsid w:val="00364E51"/>
    <w:rsid w:val="00365774"/>
    <w:rsid w:val="00366383"/>
    <w:rsid w:val="00366BD7"/>
    <w:rsid w:val="00370829"/>
    <w:rsid w:val="00370883"/>
    <w:rsid w:val="00370F42"/>
    <w:rsid w:val="0037137C"/>
    <w:rsid w:val="0037149D"/>
    <w:rsid w:val="00372DA0"/>
    <w:rsid w:val="00372F5D"/>
    <w:rsid w:val="003745AB"/>
    <w:rsid w:val="003747B1"/>
    <w:rsid w:val="00374C9B"/>
    <w:rsid w:val="00375B3E"/>
    <w:rsid w:val="00375EBE"/>
    <w:rsid w:val="00375F42"/>
    <w:rsid w:val="00377398"/>
    <w:rsid w:val="00380177"/>
    <w:rsid w:val="00380AFF"/>
    <w:rsid w:val="003822B0"/>
    <w:rsid w:val="003823D2"/>
    <w:rsid w:val="00382B0E"/>
    <w:rsid w:val="003839EC"/>
    <w:rsid w:val="00383C49"/>
    <w:rsid w:val="00384BC2"/>
    <w:rsid w:val="0038709E"/>
    <w:rsid w:val="00390ABA"/>
    <w:rsid w:val="003911E6"/>
    <w:rsid w:val="00391EFD"/>
    <w:rsid w:val="00392774"/>
    <w:rsid w:val="00392B64"/>
    <w:rsid w:val="003954FD"/>
    <w:rsid w:val="0039656C"/>
    <w:rsid w:val="00396773"/>
    <w:rsid w:val="003974A6"/>
    <w:rsid w:val="003974D1"/>
    <w:rsid w:val="003976E8"/>
    <w:rsid w:val="00397802"/>
    <w:rsid w:val="003A190A"/>
    <w:rsid w:val="003A1C56"/>
    <w:rsid w:val="003A1E2C"/>
    <w:rsid w:val="003A2C6C"/>
    <w:rsid w:val="003A3358"/>
    <w:rsid w:val="003A554B"/>
    <w:rsid w:val="003A56CD"/>
    <w:rsid w:val="003A5B4D"/>
    <w:rsid w:val="003A5B70"/>
    <w:rsid w:val="003A6F57"/>
    <w:rsid w:val="003A7262"/>
    <w:rsid w:val="003A77E7"/>
    <w:rsid w:val="003A7E9E"/>
    <w:rsid w:val="003B1D92"/>
    <w:rsid w:val="003B288D"/>
    <w:rsid w:val="003B3BF7"/>
    <w:rsid w:val="003B3E6F"/>
    <w:rsid w:val="003B46F7"/>
    <w:rsid w:val="003B54F3"/>
    <w:rsid w:val="003B5B80"/>
    <w:rsid w:val="003B6817"/>
    <w:rsid w:val="003B7405"/>
    <w:rsid w:val="003C04B3"/>
    <w:rsid w:val="003C078A"/>
    <w:rsid w:val="003C08CF"/>
    <w:rsid w:val="003C1EF8"/>
    <w:rsid w:val="003C2296"/>
    <w:rsid w:val="003C2354"/>
    <w:rsid w:val="003C3036"/>
    <w:rsid w:val="003C50C5"/>
    <w:rsid w:val="003C5123"/>
    <w:rsid w:val="003C5903"/>
    <w:rsid w:val="003C69F9"/>
    <w:rsid w:val="003C6D5E"/>
    <w:rsid w:val="003C723C"/>
    <w:rsid w:val="003D030D"/>
    <w:rsid w:val="003D0D11"/>
    <w:rsid w:val="003D2C39"/>
    <w:rsid w:val="003D2ECE"/>
    <w:rsid w:val="003D3ADA"/>
    <w:rsid w:val="003D48EC"/>
    <w:rsid w:val="003D4BDA"/>
    <w:rsid w:val="003D4F52"/>
    <w:rsid w:val="003D523F"/>
    <w:rsid w:val="003D5399"/>
    <w:rsid w:val="003D5763"/>
    <w:rsid w:val="003D5930"/>
    <w:rsid w:val="003D5A44"/>
    <w:rsid w:val="003D5F65"/>
    <w:rsid w:val="003D77AF"/>
    <w:rsid w:val="003D7B70"/>
    <w:rsid w:val="003E14C1"/>
    <w:rsid w:val="003E1932"/>
    <w:rsid w:val="003E1B29"/>
    <w:rsid w:val="003E1FD8"/>
    <w:rsid w:val="003E2369"/>
    <w:rsid w:val="003E32EA"/>
    <w:rsid w:val="003E51D8"/>
    <w:rsid w:val="003E541D"/>
    <w:rsid w:val="003E697A"/>
    <w:rsid w:val="003E770A"/>
    <w:rsid w:val="003E7BE6"/>
    <w:rsid w:val="003F0D43"/>
    <w:rsid w:val="003F2A4F"/>
    <w:rsid w:val="003F3757"/>
    <w:rsid w:val="003F3BE8"/>
    <w:rsid w:val="003F466E"/>
    <w:rsid w:val="003F4970"/>
    <w:rsid w:val="003F57D5"/>
    <w:rsid w:val="003F5DF5"/>
    <w:rsid w:val="003F69DE"/>
    <w:rsid w:val="003F7CE9"/>
    <w:rsid w:val="00401867"/>
    <w:rsid w:val="00402C8E"/>
    <w:rsid w:val="00403697"/>
    <w:rsid w:val="00403C46"/>
    <w:rsid w:val="00404123"/>
    <w:rsid w:val="00404168"/>
    <w:rsid w:val="0040528A"/>
    <w:rsid w:val="00405DB2"/>
    <w:rsid w:val="00406DD0"/>
    <w:rsid w:val="00406EF1"/>
    <w:rsid w:val="00407151"/>
    <w:rsid w:val="004074DD"/>
    <w:rsid w:val="00410B15"/>
    <w:rsid w:val="004111AE"/>
    <w:rsid w:val="00411B26"/>
    <w:rsid w:val="004132CA"/>
    <w:rsid w:val="00414BF8"/>
    <w:rsid w:val="00414DCD"/>
    <w:rsid w:val="004155A8"/>
    <w:rsid w:val="004158C3"/>
    <w:rsid w:val="004158F7"/>
    <w:rsid w:val="0041663D"/>
    <w:rsid w:val="0041693D"/>
    <w:rsid w:val="00416C16"/>
    <w:rsid w:val="00417716"/>
    <w:rsid w:val="00417760"/>
    <w:rsid w:val="0041784E"/>
    <w:rsid w:val="00420347"/>
    <w:rsid w:val="00420801"/>
    <w:rsid w:val="0042094D"/>
    <w:rsid w:val="00420B5C"/>
    <w:rsid w:val="00420EA9"/>
    <w:rsid w:val="00421949"/>
    <w:rsid w:val="00421A4C"/>
    <w:rsid w:val="004222C5"/>
    <w:rsid w:val="00423FB1"/>
    <w:rsid w:val="00425737"/>
    <w:rsid w:val="004271F5"/>
    <w:rsid w:val="00427DF3"/>
    <w:rsid w:val="004303CF"/>
    <w:rsid w:val="004305E7"/>
    <w:rsid w:val="004310C2"/>
    <w:rsid w:val="0043116C"/>
    <w:rsid w:val="00431AEA"/>
    <w:rsid w:val="00431BDE"/>
    <w:rsid w:val="00432291"/>
    <w:rsid w:val="00432DA2"/>
    <w:rsid w:val="0043334E"/>
    <w:rsid w:val="00433555"/>
    <w:rsid w:val="00434E9F"/>
    <w:rsid w:val="00435724"/>
    <w:rsid w:val="00435CE7"/>
    <w:rsid w:val="00436A41"/>
    <w:rsid w:val="004401EF"/>
    <w:rsid w:val="00440530"/>
    <w:rsid w:val="00440DF2"/>
    <w:rsid w:val="004412DC"/>
    <w:rsid w:val="004413AF"/>
    <w:rsid w:val="0044269B"/>
    <w:rsid w:val="00442A16"/>
    <w:rsid w:val="00443E80"/>
    <w:rsid w:val="00444679"/>
    <w:rsid w:val="00445184"/>
    <w:rsid w:val="004451EC"/>
    <w:rsid w:val="004459A2"/>
    <w:rsid w:val="004463EB"/>
    <w:rsid w:val="004469D8"/>
    <w:rsid w:val="00450B6F"/>
    <w:rsid w:val="00450F92"/>
    <w:rsid w:val="0045124D"/>
    <w:rsid w:val="0045170B"/>
    <w:rsid w:val="004518F6"/>
    <w:rsid w:val="00451C08"/>
    <w:rsid w:val="00452DA8"/>
    <w:rsid w:val="00452E7F"/>
    <w:rsid w:val="00452F17"/>
    <w:rsid w:val="004537E2"/>
    <w:rsid w:val="00454507"/>
    <w:rsid w:val="004545BA"/>
    <w:rsid w:val="0045699B"/>
    <w:rsid w:val="00456B2A"/>
    <w:rsid w:val="00457972"/>
    <w:rsid w:val="004600F8"/>
    <w:rsid w:val="004607E6"/>
    <w:rsid w:val="00461D94"/>
    <w:rsid w:val="00461E4B"/>
    <w:rsid w:val="00462994"/>
    <w:rsid w:val="004629FF"/>
    <w:rsid w:val="00462BE5"/>
    <w:rsid w:val="00463D82"/>
    <w:rsid w:val="0046433F"/>
    <w:rsid w:val="00464444"/>
    <w:rsid w:val="004644AE"/>
    <w:rsid w:val="0046472B"/>
    <w:rsid w:val="00464E92"/>
    <w:rsid w:val="0046622A"/>
    <w:rsid w:val="0046643B"/>
    <w:rsid w:val="0046662C"/>
    <w:rsid w:val="00466B6C"/>
    <w:rsid w:val="00467699"/>
    <w:rsid w:val="004709D3"/>
    <w:rsid w:val="00472564"/>
    <w:rsid w:val="0047399D"/>
    <w:rsid w:val="0047421B"/>
    <w:rsid w:val="004747F8"/>
    <w:rsid w:val="00474CDF"/>
    <w:rsid w:val="00475407"/>
    <w:rsid w:val="00475F86"/>
    <w:rsid w:val="00476F8B"/>
    <w:rsid w:val="0047702C"/>
    <w:rsid w:val="00477528"/>
    <w:rsid w:val="004775FC"/>
    <w:rsid w:val="00480AE5"/>
    <w:rsid w:val="00480D8A"/>
    <w:rsid w:val="0048134E"/>
    <w:rsid w:val="00482144"/>
    <w:rsid w:val="0048229F"/>
    <w:rsid w:val="004827CF"/>
    <w:rsid w:val="0048432A"/>
    <w:rsid w:val="004843A0"/>
    <w:rsid w:val="004844BB"/>
    <w:rsid w:val="00485466"/>
    <w:rsid w:val="004861CF"/>
    <w:rsid w:val="00486D9A"/>
    <w:rsid w:val="00490948"/>
    <w:rsid w:val="00491F54"/>
    <w:rsid w:val="004930E2"/>
    <w:rsid w:val="00493409"/>
    <w:rsid w:val="00493B8A"/>
    <w:rsid w:val="0049415A"/>
    <w:rsid w:val="0049451F"/>
    <w:rsid w:val="004950B7"/>
    <w:rsid w:val="00495A98"/>
    <w:rsid w:val="00496A1D"/>
    <w:rsid w:val="004A020F"/>
    <w:rsid w:val="004A0337"/>
    <w:rsid w:val="004A04A7"/>
    <w:rsid w:val="004A04F7"/>
    <w:rsid w:val="004A12D8"/>
    <w:rsid w:val="004A1FD0"/>
    <w:rsid w:val="004A41F8"/>
    <w:rsid w:val="004A554B"/>
    <w:rsid w:val="004A5C65"/>
    <w:rsid w:val="004A5FA3"/>
    <w:rsid w:val="004A6276"/>
    <w:rsid w:val="004A7D6B"/>
    <w:rsid w:val="004B063C"/>
    <w:rsid w:val="004B1524"/>
    <w:rsid w:val="004B2037"/>
    <w:rsid w:val="004B2D71"/>
    <w:rsid w:val="004B33F7"/>
    <w:rsid w:val="004B3B7B"/>
    <w:rsid w:val="004B3B86"/>
    <w:rsid w:val="004B5BB7"/>
    <w:rsid w:val="004B6DFA"/>
    <w:rsid w:val="004B6F9F"/>
    <w:rsid w:val="004B6FAA"/>
    <w:rsid w:val="004B73F9"/>
    <w:rsid w:val="004C071A"/>
    <w:rsid w:val="004C1768"/>
    <w:rsid w:val="004C2012"/>
    <w:rsid w:val="004C2747"/>
    <w:rsid w:val="004C2DEC"/>
    <w:rsid w:val="004C38BE"/>
    <w:rsid w:val="004C3A61"/>
    <w:rsid w:val="004C3D26"/>
    <w:rsid w:val="004C4135"/>
    <w:rsid w:val="004C55EB"/>
    <w:rsid w:val="004C5FB9"/>
    <w:rsid w:val="004D16F5"/>
    <w:rsid w:val="004D1F5D"/>
    <w:rsid w:val="004D24BC"/>
    <w:rsid w:val="004D35FA"/>
    <w:rsid w:val="004D3CF6"/>
    <w:rsid w:val="004D4478"/>
    <w:rsid w:val="004D4AE0"/>
    <w:rsid w:val="004D5178"/>
    <w:rsid w:val="004D52CA"/>
    <w:rsid w:val="004D5645"/>
    <w:rsid w:val="004D7A66"/>
    <w:rsid w:val="004D7B71"/>
    <w:rsid w:val="004E08DB"/>
    <w:rsid w:val="004E1021"/>
    <w:rsid w:val="004E1B8D"/>
    <w:rsid w:val="004E1D45"/>
    <w:rsid w:val="004E2A33"/>
    <w:rsid w:val="004E2F57"/>
    <w:rsid w:val="004E3823"/>
    <w:rsid w:val="004E3E2A"/>
    <w:rsid w:val="004E4A54"/>
    <w:rsid w:val="004E63ED"/>
    <w:rsid w:val="004E6419"/>
    <w:rsid w:val="004E6FF3"/>
    <w:rsid w:val="004E7800"/>
    <w:rsid w:val="004E7C1A"/>
    <w:rsid w:val="004F01A5"/>
    <w:rsid w:val="004F0C59"/>
    <w:rsid w:val="004F140B"/>
    <w:rsid w:val="004F1F62"/>
    <w:rsid w:val="004F226D"/>
    <w:rsid w:val="004F2401"/>
    <w:rsid w:val="004F46AF"/>
    <w:rsid w:val="004F4EEA"/>
    <w:rsid w:val="004F7712"/>
    <w:rsid w:val="004F7B7B"/>
    <w:rsid w:val="00500083"/>
    <w:rsid w:val="005000F5"/>
    <w:rsid w:val="005000FF"/>
    <w:rsid w:val="0050073A"/>
    <w:rsid w:val="00501905"/>
    <w:rsid w:val="00502B32"/>
    <w:rsid w:val="00502D38"/>
    <w:rsid w:val="00503049"/>
    <w:rsid w:val="0050307E"/>
    <w:rsid w:val="00504785"/>
    <w:rsid w:val="00504C16"/>
    <w:rsid w:val="00505709"/>
    <w:rsid w:val="00506729"/>
    <w:rsid w:val="00506A55"/>
    <w:rsid w:val="00507293"/>
    <w:rsid w:val="005076F3"/>
    <w:rsid w:val="00507C95"/>
    <w:rsid w:val="00507E82"/>
    <w:rsid w:val="005102A4"/>
    <w:rsid w:val="005116A3"/>
    <w:rsid w:val="00511870"/>
    <w:rsid w:val="005120AF"/>
    <w:rsid w:val="00512173"/>
    <w:rsid w:val="00512D67"/>
    <w:rsid w:val="005139BC"/>
    <w:rsid w:val="00513A98"/>
    <w:rsid w:val="0051457B"/>
    <w:rsid w:val="005148C2"/>
    <w:rsid w:val="005153E3"/>
    <w:rsid w:val="00515C09"/>
    <w:rsid w:val="00516A3F"/>
    <w:rsid w:val="00517828"/>
    <w:rsid w:val="0051784D"/>
    <w:rsid w:val="00517993"/>
    <w:rsid w:val="005179CB"/>
    <w:rsid w:val="0052087B"/>
    <w:rsid w:val="005220CB"/>
    <w:rsid w:val="0052222D"/>
    <w:rsid w:val="0052236C"/>
    <w:rsid w:val="00523260"/>
    <w:rsid w:val="00523604"/>
    <w:rsid w:val="00523992"/>
    <w:rsid w:val="00524A0D"/>
    <w:rsid w:val="00525C4C"/>
    <w:rsid w:val="00525EBE"/>
    <w:rsid w:val="005262E7"/>
    <w:rsid w:val="005267C2"/>
    <w:rsid w:val="00526A1E"/>
    <w:rsid w:val="00526C21"/>
    <w:rsid w:val="00527392"/>
    <w:rsid w:val="0052779D"/>
    <w:rsid w:val="00527ED8"/>
    <w:rsid w:val="00527F48"/>
    <w:rsid w:val="00530E34"/>
    <w:rsid w:val="00531673"/>
    <w:rsid w:val="005325D4"/>
    <w:rsid w:val="005335A5"/>
    <w:rsid w:val="00533D53"/>
    <w:rsid w:val="005347CC"/>
    <w:rsid w:val="00535329"/>
    <w:rsid w:val="00535945"/>
    <w:rsid w:val="00535AE5"/>
    <w:rsid w:val="00535EEF"/>
    <w:rsid w:val="00537C42"/>
    <w:rsid w:val="00537C60"/>
    <w:rsid w:val="00540506"/>
    <w:rsid w:val="00540CD9"/>
    <w:rsid w:val="00542998"/>
    <w:rsid w:val="00542BE7"/>
    <w:rsid w:val="00542E0E"/>
    <w:rsid w:val="0054349A"/>
    <w:rsid w:val="00543B01"/>
    <w:rsid w:val="0054424A"/>
    <w:rsid w:val="005449C1"/>
    <w:rsid w:val="0054502C"/>
    <w:rsid w:val="00545731"/>
    <w:rsid w:val="005457B4"/>
    <w:rsid w:val="00545CF2"/>
    <w:rsid w:val="0055026A"/>
    <w:rsid w:val="00552068"/>
    <w:rsid w:val="00552A73"/>
    <w:rsid w:val="00553A85"/>
    <w:rsid w:val="005549AA"/>
    <w:rsid w:val="00554ED0"/>
    <w:rsid w:val="005558F1"/>
    <w:rsid w:val="00556236"/>
    <w:rsid w:val="0055640A"/>
    <w:rsid w:val="00556F7F"/>
    <w:rsid w:val="005577E9"/>
    <w:rsid w:val="00557A4F"/>
    <w:rsid w:val="0056002D"/>
    <w:rsid w:val="0056126A"/>
    <w:rsid w:val="00561272"/>
    <w:rsid w:val="005620BA"/>
    <w:rsid w:val="005622BF"/>
    <w:rsid w:val="00563142"/>
    <w:rsid w:val="0056379B"/>
    <w:rsid w:val="00563B69"/>
    <w:rsid w:val="00564588"/>
    <w:rsid w:val="00564775"/>
    <w:rsid w:val="00564838"/>
    <w:rsid w:val="00564D5B"/>
    <w:rsid w:val="00566F83"/>
    <w:rsid w:val="0056720F"/>
    <w:rsid w:val="00567EC6"/>
    <w:rsid w:val="00571934"/>
    <w:rsid w:val="00571CA0"/>
    <w:rsid w:val="00572692"/>
    <w:rsid w:val="0057323D"/>
    <w:rsid w:val="005734A2"/>
    <w:rsid w:val="00573C8F"/>
    <w:rsid w:val="00574655"/>
    <w:rsid w:val="00575738"/>
    <w:rsid w:val="0057645D"/>
    <w:rsid w:val="00576469"/>
    <w:rsid w:val="00576E60"/>
    <w:rsid w:val="00577831"/>
    <w:rsid w:val="00577841"/>
    <w:rsid w:val="00577ADD"/>
    <w:rsid w:val="00580000"/>
    <w:rsid w:val="005802F2"/>
    <w:rsid w:val="00580EF4"/>
    <w:rsid w:val="00582303"/>
    <w:rsid w:val="00583B09"/>
    <w:rsid w:val="00584A45"/>
    <w:rsid w:val="005850EF"/>
    <w:rsid w:val="00585F11"/>
    <w:rsid w:val="00586586"/>
    <w:rsid w:val="00586F61"/>
    <w:rsid w:val="0058758A"/>
    <w:rsid w:val="0059053B"/>
    <w:rsid w:val="00591F32"/>
    <w:rsid w:val="005929F8"/>
    <w:rsid w:val="005973FC"/>
    <w:rsid w:val="005A1E13"/>
    <w:rsid w:val="005A1FE7"/>
    <w:rsid w:val="005A234A"/>
    <w:rsid w:val="005A272B"/>
    <w:rsid w:val="005A34D7"/>
    <w:rsid w:val="005A3739"/>
    <w:rsid w:val="005A3EB6"/>
    <w:rsid w:val="005A46C2"/>
    <w:rsid w:val="005A5131"/>
    <w:rsid w:val="005A523E"/>
    <w:rsid w:val="005A559F"/>
    <w:rsid w:val="005A585F"/>
    <w:rsid w:val="005A5DC8"/>
    <w:rsid w:val="005A62F5"/>
    <w:rsid w:val="005A6D2D"/>
    <w:rsid w:val="005B0614"/>
    <w:rsid w:val="005B0C40"/>
    <w:rsid w:val="005B0CC8"/>
    <w:rsid w:val="005B12AF"/>
    <w:rsid w:val="005B1A97"/>
    <w:rsid w:val="005B1B3B"/>
    <w:rsid w:val="005B22AF"/>
    <w:rsid w:val="005B2420"/>
    <w:rsid w:val="005B2CCD"/>
    <w:rsid w:val="005B2E6E"/>
    <w:rsid w:val="005B3504"/>
    <w:rsid w:val="005B3CA9"/>
    <w:rsid w:val="005B3E43"/>
    <w:rsid w:val="005B3F22"/>
    <w:rsid w:val="005B47A4"/>
    <w:rsid w:val="005B4F05"/>
    <w:rsid w:val="005B556A"/>
    <w:rsid w:val="005B6BFD"/>
    <w:rsid w:val="005B6D89"/>
    <w:rsid w:val="005B733F"/>
    <w:rsid w:val="005C043C"/>
    <w:rsid w:val="005C122A"/>
    <w:rsid w:val="005C1972"/>
    <w:rsid w:val="005C324E"/>
    <w:rsid w:val="005C3EC8"/>
    <w:rsid w:val="005C473F"/>
    <w:rsid w:val="005C57C4"/>
    <w:rsid w:val="005C57E9"/>
    <w:rsid w:val="005C5DB3"/>
    <w:rsid w:val="005C64E3"/>
    <w:rsid w:val="005C66C6"/>
    <w:rsid w:val="005C6FBB"/>
    <w:rsid w:val="005C7630"/>
    <w:rsid w:val="005D0115"/>
    <w:rsid w:val="005D0801"/>
    <w:rsid w:val="005D174B"/>
    <w:rsid w:val="005D288A"/>
    <w:rsid w:val="005D2DBB"/>
    <w:rsid w:val="005D2F5C"/>
    <w:rsid w:val="005D3BF4"/>
    <w:rsid w:val="005D3E3D"/>
    <w:rsid w:val="005D4930"/>
    <w:rsid w:val="005D52C5"/>
    <w:rsid w:val="005D5A9D"/>
    <w:rsid w:val="005D5E8F"/>
    <w:rsid w:val="005D5FB9"/>
    <w:rsid w:val="005D645E"/>
    <w:rsid w:val="005D6508"/>
    <w:rsid w:val="005D71DB"/>
    <w:rsid w:val="005D7947"/>
    <w:rsid w:val="005D79EC"/>
    <w:rsid w:val="005E010E"/>
    <w:rsid w:val="005E012B"/>
    <w:rsid w:val="005E033E"/>
    <w:rsid w:val="005E1196"/>
    <w:rsid w:val="005E1737"/>
    <w:rsid w:val="005E1B94"/>
    <w:rsid w:val="005E1CA2"/>
    <w:rsid w:val="005E2C0C"/>
    <w:rsid w:val="005E4187"/>
    <w:rsid w:val="005E43A2"/>
    <w:rsid w:val="005E46D9"/>
    <w:rsid w:val="005E62DE"/>
    <w:rsid w:val="005E71F8"/>
    <w:rsid w:val="005E7B3D"/>
    <w:rsid w:val="005F0084"/>
    <w:rsid w:val="005F010A"/>
    <w:rsid w:val="005F0479"/>
    <w:rsid w:val="005F27BA"/>
    <w:rsid w:val="005F3B87"/>
    <w:rsid w:val="005F4557"/>
    <w:rsid w:val="005F4E45"/>
    <w:rsid w:val="005F553C"/>
    <w:rsid w:val="005F5A90"/>
    <w:rsid w:val="005F70B8"/>
    <w:rsid w:val="005F77C2"/>
    <w:rsid w:val="005F780E"/>
    <w:rsid w:val="00601678"/>
    <w:rsid w:val="006016EE"/>
    <w:rsid w:val="006019DF"/>
    <w:rsid w:val="00601A06"/>
    <w:rsid w:val="00601E32"/>
    <w:rsid w:val="00602922"/>
    <w:rsid w:val="00603864"/>
    <w:rsid w:val="00603BBD"/>
    <w:rsid w:val="00603CB9"/>
    <w:rsid w:val="00603CEF"/>
    <w:rsid w:val="00604201"/>
    <w:rsid w:val="00604CF8"/>
    <w:rsid w:val="00604DA4"/>
    <w:rsid w:val="00606495"/>
    <w:rsid w:val="00606CB5"/>
    <w:rsid w:val="006078D3"/>
    <w:rsid w:val="00607906"/>
    <w:rsid w:val="006119F4"/>
    <w:rsid w:val="00611A88"/>
    <w:rsid w:val="00611EFD"/>
    <w:rsid w:val="00612377"/>
    <w:rsid w:val="0061252E"/>
    <w:rsid w:val="00612632"/>
    <w:rsid w:val="00612EE3"/>
    <w:rsid w:val="00613B21"/>
    <w:rsid w:val="00613DFB"/>
    <w:rsid w:val="00614407"/>
    <w:rsid w:val="00615D74"/>
    <w:rsid w:val="00616809"/>
    <w:rsid w:val="006168AC"/>
    <w:rsid w:val="00617842"/>
    <w:rsid w:val="006178D0"/>
    <w:rsid w:val="006204F9"/>
    <w:rsid w:val="00620C75"/>
    <w:rsid w:val="00620FAE"/>
    <w:rsid w:val="00623576"/>
    <w:rsid w:val="00623AD2"/>
    <w:rsid w:val="00623C4A"/>
    <w:rsid w:val="00623FD6"/>
    <w:rsid w:val="006246B2"/>
    <w:rsid w:val="00624C51"/>
    <w:rsid w:val="006257D9"/>
    <w:rsid w:val="006257EF"/>
    <w:rsid w:val="00625966"/>
    <w:rsid w:val="00625972"/>
    <w:rsid w:val="006263BF"/>
    <w:rsid w:val="00627775"/>
    <w:rsid w:val="006277F1"/>
    <w:rsid w:val="00627ECB"/>
    <w:rsid w:val="006300F2"/>
    <w:rsid w:val="00631254"/>
    <w:rsid w:val="0063160C"/>
    <w:rsid w:val="00632287"/>
    <w:rsid w:val="006323CD"/>
    <w:rsid w:val="006324F1"/>
    <w:rsid w:val="006324F8"/>
    <w:rsid w:val="00633B97"/>
    <w:rsid w:val="00633CC8"/>
    <w:rsid w:val="006341F2"/>
    <w:rsid w:val="00634618"/>
    <w:rsid w:val="006346A5"/>
    <w:rsid w:val="00637637"/>
    <w:rsid w:val="0064035F"/>
    <w:rsid w:val="006411BD"/>
    <w:rsid w:val="00641B6F"/>
    <w:rsid w:val="00641E29"/>
    <w:rsid w:val="0064255B"/>
    <w:rsid w:val="0064326C"/>
    <w:rsid w:val="00643CDF"/>
    <w:rsid w:val="006442C7"/>
    <w:rsid w:val="0064479E"/>
    <w:rsid w:val="006449EB"/>
    <w:rsid w:val="0064564E"/>
    <w:rsid w:val="0064615C"/>
    <w:rsid w:val="0064733A"/>
    <w:rsid w:val="0064771E"/>
    <w:rsid w:val="00647BC9"/>
    <w:rsid w:val="006504D3"/>
    <w:rsid w:val="00650D31"/>
    <w:rsid w:val="006516A6"/>
    <w:rsid w:val="0065260F"/>
    <w:rsid w:val="0065293D"/>
    <w:rsid w:val="00653FB7"/>
    <w:rsid w:val="00653FDD"/>
    <w:rsid w:val="0065402F"/>
    <w:rsid w:val="00654723"/>
    <w:rsid w:val="00654FCC"/>
    <w:rsid w:val="00655164"/>
    <w:rsid w:val="006554C8"/>
    <w:rsid w:val="0065648A"/>
    <w:rsid w:val="00660031"/>
    <w:rsid w:val="0066054D"/>
    <w:rsid w:val="0066198B"/>
    <w:rsid w:val="00661E34"/>
    <w:rsid w:val="00663670"/>
    <w:rsid w:val="006657E2"/>
    <w:rsid w:val="006664AE"/>
    <w:rsid w:val="00666A4D"/>
    <w:rsid w:val="00667B94"/>
    <w:rsid w:val="00667DFF"/>
    <w:rsid w:val="006701AA"/>
    <w:rsid w:val="00670AD4"/>
    <w:rsid w:val="006710AA"/>
    <w:rsid w:val="00673545"/>
    <w:rsid w:val="0067402E"/>
    <w:rsid w:val="0067473F"/>
    <w:rsid w:val="00674D9B"/>
    <w:rsid w:val="00675E8D"/>
    <w:rsid w:val="00676316"/>
    <w:rsid w:val="00676C84"/>
    <w:rsid w:val="0068088F"/>
    <w:rsid w:val="00680B8F"/>
    <w:rsid w:val="00681225"/>
    <w:rsid w:val="0068126A"/>
    <w:rsid w:val="006814EE"/>
    <w:rsid w:val="00681F12"/>
    <w:rsid w:val="006826BA"/>
    <w:rsid w:val="0068273B"/>
    <w:rsid w:val="00682874"/>
    <w:rsid w:val="00682A29"/>
    <w:rsid w:val="006837A0"/>
    <w:rsid w:val="006841F8"/>
    <w:rsid w:val="00684408"/>
    <w:rsid w:val="00685B84"/>
    <w:rsid w:val="00685E8D"/>
    <w:rsid w:val="00686413"/>
    <w:rsid w:val="006864F4"/>
    <w:rsid w:val="0068650C"/>
    <w:rsid w:val="00686E63"/>
    <w:rsid w:val="00687688"/>
    <w:rsid w:val="006908D2"/>
    <w:rsid w:val="0069099E"/>
    <w:rsid w:val="00692C1D"/>
    <w:rsid w:val="00694BB6"/>
    <w:rsid w:val="0069510C"/>
    <w:rsid w:val="006957BC"/>
    <w:rsid w:val="00695BBF"/>
    <w:rsid w:val="006971DB"/>
    <w:rsid w:val="00697ACA"/>
    <w:rsid w:val="00697BEB"/>
    <w:rsid w:val="006A0287"/>
    <w:rsid w:val="006A17FB"/>
    <w:rsid w:val="006A1C93"/>
    <w:rsid w:val="006A2F80"/>
    <w:rsid w:val="006A30ED"/>
    <w:rsid w:val="006A3422"/>
    <w:rsid w:val="006A4067"/>
    <w:rsid w:val="006A4392"/>
    <w:rsid w:val="006A494D"/>
    <w:rsid w:val="006A4CA3"/>
    <w:rsid w:val="006A5BDA"/>
    <w:rsid w:val="006A5C20"/>
    <w:rsid w:val="006A69F1"/>
    <w:rsid w:val="006A6C35"/>
    <w:rsid w:val="006A7301"/>
    <w:rsid w:val="006B08F0"/>
    <w:rsid w:val="006B1488"/>
    <w:rsid w:val="006B2086"/>
    <w:rsid w:val="006B298A"/>
    <w:rsid w:val="006B3668"/>
    <w:rsid w:val="006B3768"/>
    <w:rsid w:val="006B3A1A"/>
    <w:rsid w:val="006B447D"/>
    <w:rsid w:val="006B50CF"/>
    <w:rsid w:val="006B5131"/>
    <w:rsid w:val="006B5A35"/>
    <w:rsid w:val="006B7147"/>
    <w:rsid w:val="006B73D9"/>
    <w:rsid w:val="006B745C"/>
    <w:rsid w:val="006B7B5E"/>
    <w:rsid w:val="006C09C9"/>
    <w:rsid w:val="006C1826"/>
    <w:rsid w:val="006C25BD"/>
    <w:rsid w:val="006C27D9"/>
    <w:rsid w:val="006C2969"/>
    <w:rsid w:val="006C2B47"/>
    <w:rsid w:val="006C2DEB"/>
    <w:rsid w:val="006C3D15"/>
    <w:rsid w:val="006C50F7"/>
    <w:rsid w:val="006C5F6C"/>
    <w:rsid w:val="006C630E"/>
    <w:rsid w:val="006C6EFF"/>
    <w:rsid w:val="006C704C"/>
    <w:rsid w:val="006D034E"/>
    <w:rsid w:val="006D0A52"/>
    <w:rsid w:val="006D17B5"/>
    <w:rsid w:val="006D1FF9"/>
    <w:rsid w:val="006D2100"/>
    <w:rsid w:val="006D3E22"/>
    <w:rsid w:val="006D422B"/>
    <w:rsid w:val="006D5695"/>
    <w:rsid w:val="006D6668"/>
    <w:rsid w:val="006D671B"/>
    <w:rsid w:val="006D68CC"/>
    <w:rsid w:val="006D6B88"/>
    <w:rsid w:val="006D70A9"/>
    <w:rsid w:val="006D7A17"/>
    <w:rsid w:val="006D7A65"/>
    <w:rsid w:val="006D7A8B"/>
    <w:rsid w:val="006D7B8A"/>
    <w:rsid w:val="006D7DEC"/>
    <w:rsid w:val="006E04AD"/>
    <w:rsid w:val="006E0C33"/>
    <w:rsid w:val="006E0E66"/>
    <w:rsid w:val="006E1FD6"/>
    <w:rsid w:val="006E4268"/>
    <w:rsid w:val="006E4542"/>
    <w:rsid w:val="006E4612"/>
    <w:rsid w:val="006E56E2"/>
    <w:rsid w:val="006E582C"/>
    <w:rsid w:val="006E6C50"/>
    <w:rsid w:val="006F25BB"/>
    <w:rsid w:val="006F32DE"/>
    <w:rsid w:val="006F393B"/>
    <w:rsid w:val="006F4324"/>
    <w:rsid w:val="006F46D3"/>
    <w:rsid w:val="006F4A4C"/>
    <w:rsid w:val="006F51AA"/>
    <w:rsid w:val="006F56D4"/>
    <w:rsid w:val="006F5846"/>
    <w:rsid w:val="006F5CD9"/>
    <w:rsid w:val="006F62A0"/>
    <w:rsid w:val="006F62F8"/>
    <w:rsid w:val="006F6B3D"/>
    <w:rsid w:val="006F6B43"/>
    <w:rsid w:val="006F6FE9"/>
    <w:rsid w:val="006F701B"/>
    <w:rsid w:val="006F79FF"/>
    <w:rsid w:val="00700D6D"/>
    <w:rsid w:val="00701181"/>
    <w:rsid w:val="0070141C"/>
    <w:rsid w:val="007014D1"/>
    <w:rsid w:val="00701629"/>
    <w:rsid w:val="00701723"/>
    <w:rsid w:val="00701E95"/>
    <w:rsid w:val="00702A21"/>
    <w:rsid w:val="00702A5D"/>
    <w:rsid w:val="00702DC2"/>
    <w:rsid w:val="00704120"/>
    <w:rsid w:val="007063EE"/>
    <w:rsid w:val="00706D3A"/>
    <w:rsid w:val="00707337"/>
    <w:rsid w:val="00707761"/>
    <w:rsid w:val="00707D09"/>
    <w:rsid w:val="00710CD2"/>
    <w:rsid w:val="00712BB3"/>
    <w:rsid w:val="00713664"/>
    <w:rsid w:val="00713AD8"/>
    <w:rsid w:val="00713CCA"/>
    <w:rsid w:val="0071455E"/>
    <w:rsid w:val="00715151"/>
    <w:rsid w:val="00715335"/>
    <w:rsid w:val="00715946"/>
    <w:rsid w:val="00715D82"/>
    <w:rsid w:val="00715F3F"/>
    <w:rsid w:val="007161E2"/>
    <w:rsid w:val="0071668B"/>
    <w:rsid w:val="0071691D"/>
    <w:rsid w:val="00716D04"/>
    <w:rsid w:val="00717321"/>
    <w:rsid w:val="00720454"/>
    <w:rsid w:val="00721340"/>
    <w:rsid w:val="00721461"/>
    <w:rsid w:val="007217B2"/>
    <w:rsid w:val="00721B35"/>
    <w:rsid w:val="00721E00"/>
    <w:rsid w:val="0072253C"/>
    <w:rsid w:val="007232BD"/>
    <w:rsid w:val="007237C7"/>
    <w:rsid w:val="0072391D"/>
    <w:rsid w:val="00724343"/>
    <w:rsid w:val="0072498E"/>
    <w:rsid w:val="00725D64"/>
    <w:rsid w:val="00725D8D"/>
    <w:rsid w:val="00725EDF"/>
    <w:rsid w:val="00726AC7"/>
    <w:rsid w:val="00727796"/>
    <w:rsid w:val="00727DDA"/>
    <w:rsid w:val="00730366"/>
    <w:rsid w:val="007305CB"/>
    <w:rsid w:val="00730BA2"/>
    <w:rsid w:val="00730E11"/>
    <w:rsid w:val="00730F46"/>
    <w:rsid w:val="007313B5"/>
    <w:rsid w:val="00731AD2"/>
    <w:rsid w:val="00732582"/>
    <w:rsid w:val="00732797"/>
    <w:rsid w:val="007339C8"/>
    <w:rsid w:val="007345CB"/>
    <w:rsid w:val="00734B8B"/>
    <w:rsid w:val="00734D50"/>
    <w:rsid w:val="00734DC6"/>
    <w:rsid w:val="0073591D"/>
    <w:rsid w:val="00735CA1"/>
    <w:rsid w:val="00735ED8"/>
    <w:rsid w:val="007360AA"/>
    <w:rsid w:val="007368D9"/>
    <w:rsid w:val="007401C1"/>
    <w:rsid w:val="007405FF"/>
    <w:rsid w:val="00740DF5"/>
    <w:rsid w:val="00741122"/>
    <w:rsid w:val="00741E88"/>
    <w:rsid w:val="0074461C"/>
    <w:rsid w:val="00744CA3"/>
    <w:rsid w:val="00744E73"/>
    <w:rsid w:val="00745594"/>
    <w:rsid w:val="00747DD8"/>
    <w:rsid w:val="007506B2"/>
    <w:rsid w:val="00750B24"/>
    <w:rsid w:val="007511A8"/>
    <w:rsid w:val="007513F4"/>
    <w:rsid w:val="00751DB9"/>
    <w:rsid w:val="00751F58"/>
    <w:rsid w:val="00753139"/>
    <w:rsid w:val="00753303"/>
    <w:rsid w:val="0075514D"/>
    <w:rsid w:val="0075535D"/>
    <w:rsid w:val="0075603F"/>
    <w:rsid w:val="00756195"/>
    <w:rsid w:val="007564DF"/>
    <w:rsid w:val="00757AA6"/>
    <w:rsid w:val="00757C7D"/>
    <w:rsid w:val="00760E72"/>
    <w:rsid w:val="00762639"/>
    <w:rsid w:val="00762CD3"/>
    <w:rsid w:val="00763FF9"/>
    <w:rsid w:val="00764B97"/>
    <w:rsid w:val="007664DC"/>
    <w:rsid w:val="007673D3"/>
    <w:rsid w:val="00770A90"/>
    <w:rsid w:val="007723E4"/>
    <w:rsid w:val="0077310F"/>
    <w:rsid w:val="00773EBD"/>
    <w:rsid w:val="007744E4"/>
    <w:rsid w:val="00774B1F"/>
    <w:rsid w:val="00775985"/>
    <w:rsid w:val="00776E95"/>
    <w:rsid w:val="00776F36"/>
    <w:rsid w:val="00780030"/>
    <w:rsid w:val="007803A7"/>
    <w:rsid w:val="00781BD8"/>
    <w:rsid w:val="00782374"/>
    <w:rsid w:val="00782900"/>
    <w:rsid w:val="00782D0B"/>
    <w:rsid w:val="00783A3C"/>
    <w:rsid w:val="00783BBD"/>
    <w:rsid w:val="00783D4E"/>
    <w:rsid w:val="007845F0"/>
    <w:rsid w:val="007857EF"/>
    <w:rsid w:val="007861BA"/>
    <w:rsid w:val="00787144"/>
    <w:rsid w:val="0078728B"/>
    <w:rsid w:val="0079076D"/>
    <w:rsid w:val="0079084F"/>
    <w:rsid w:val="00790C01"/>
    <w:rsid w:val="00790CA1"/>
    <w:rsid w:val="0079245C"/>
    <w:rsid w:val="0079349E"/>
    <w:rsid w:val="00794270"/>
    <w:rsid w:val="0079489F"/>
    <w:rsid w:val="00796874"/>
    <w:rsid w:val="00796A17"/>
    <w:rsid w:val="00797942"/>
    <w:rsid w:val="007A0CDA"/>
    <w:rsid w:val="007A10E8"/>
    <w:rsid w:val="007A4A8D"/>
    <w:rsid w:val="007A4CD5"/>
    <w:rsid w:val="007A51EB"/>
    <w:rsid w:val="007A608B"/>
    <w:rsid w:val="007A66F6"/>
    <w:rsid w:val="007A7628"/>
    <w:rsid w:val="007A7F7F"/>
    <w:rsid w:val="007B0434"/>
    <w:rsid w:val="007B1554"/>
    <w:rsid w:val="007B22C9"/>
    <w:rsid w:val="007B34F6"/>
    <w:rsid w:val="007B35E1"/>
    <w:rsid w:val="007B3963"/>
    <w:rsid w:val="007B39F6"/>
    <w:rsid w:val="007B417A"/>
    <w:rsid w:val="007B68B7"/>
    <w:rsid w:val="007B6DDD"/>
    <w:rsid w:val="007C004B"/>
    <w:rsid w:val="007C15A4"/>
    <w:rsid w:val="007C176D"/>
    <w:rsid w:val="007C24EA"/>
    <w:rsid w:val="007C2690"/>
    <w:rsid w:val="007C3E05"/>
    <w:rsid w:val="007C3E9A"/>
    <w:rsid w:val="007C40C6"/>
    <w:rsid w:val="007C6688"/>
    <w:rsid w:val="007C75C4"/>
    <w:rsid w:val="007C7B84"/>
    <w:rsid w:val="007D15C5"/>
    <w:rsid w:val="007D256B"/>
    <w:rsid w:val="007D3837"/>
    <w:rsid w:val="007D3B19"/>
    <w:rsid w:val="007D3F6D"/>
    <w:rsid w:val="007D4392"/>
    <w:rsid w:val="007D5102"/>
    <w:rsid w:val="007D653D"/>
    <w:rsid w:val="007D67F1"/>
    <w:rsid w:val="007D6EBD"/>
    <w:rsid w:val="007D7854"/>
    <w:rsid w:val="007D7EA8"/>
    <w:rsid w:val="007E0443"/>
    <w:rsid w:val="007E08B3"/>
    <w:rsid w:val="007E19FC"/>
    <w:rsid w:val="007E5C16"/>
    <w:rsid w:val="007E6621"/>
    <w:rsid w:val="007E7438"/>
    <w:rsid w:val="007F03A3"/>
    <w:rsid w:val="007F0C30"/>
    <w:rsid w:val="007F1283"/>
    <w:rsid w:val="007F16CE"/>
    <w:rsid w:val="007F1CEF"/>
    <w:rsid w:val="007F1D27"/>
    <w:rsid w:val="007F1EB1"/>
    <w:rsid w:val="007F20FF"/>
    <w:rsid w:val="007F31C3"/>
    <w:rsid w:val="007F3B4F"/>
    <w:rsid w:val="007F3BDC"/>
    <w:rsid w:val="007F3EAA"/>
    <w:rsid w:val="007F5EA2"/>
    <w:rsid w:val="007F61C6"/>
    <w:rsid w:val="007F6665"/>
    <w:rsid w:val="007F6BDA"/>
    <w:rsid w:val="007F7ADD"/>
    <w:rsid w:val="008012C6"/>
    <w:rsid w:val="00801E49"/>
    <w:rsid w:val="00803F25"/>
    <w:rsid w:val="0080440E"/>
    <w:rsid w:val="00804B28"/>
    <w:rsid w:val="008055DA"/>
    <w:rsid w:val="00806B93"/>
    <w:rsid w:val="00806EC5"/>
    <w:rsid w:val="0081174E"/>
    <w:rsid w:val="008121FB"/>
    <w:rsid w:val="00812618"/>
    <w:rsid w:val="00812685"/>
    <w:rsid w:val="00812C06"/>
    <w:rsid w:val="00813188"/>
    <w:rsid w:val="00814891"/>
    <w:rsid w:val="00815E70"/>
    <w:rsid w:val="00816E2C"/>
    <w:rsid w:val="00816F1B"/>
    <w:rsid w:val="008171E7"/>
    <w:rsid w:val="008174EB"/>
    <w:rsid w:val="00817DB1"/>
    <w:rsid w:val="00817E5D"/>
    <w:rsid w:val="00817F39"/>
    <w:rsid w:val="00820351"/>
    <w:rsid w:val="00821129"/>
    <w:rsid w:val="00821EFE"/>
    <w:rsid w:val="008220FE"/>
    <w:rsid w:val="00822FAB"/>
    <w:rsid w:val="008235B9"/>
    <w:rsid w:val="0082451E"/>
    <w:rsid w:val="00824FED"/>
    <w:rsid w:val="00825430"/>
    <w:rsid w:val="008264B0"/>
    <w:rsid w:val="00826C0C"/>
    <w:rsid w:val="008300AC"/>
    <w:rsid w:val="00830620"/>
    <w:rsid w:val="00830814"/>
    <w:rsid w:val="0083086C"/>
    <w:rsid w:val="008308CB"/>
    <w:rsid w:val="00830C29"/>
    <w:rsid w:val="00830EDE"/>
    <w:rsid w:val="008311EA"/>
    <w:rsid w:val="008314DB"/>
    <w:rsid w:val="00831D76"/>
    <w:rsid w:val="00832C9D"/>
    <w:rsid w:val="00832F46"/>
    <w:rsid w:val="00833AC6"/>
    <w:rsid w:val="00834D4A"/>
    <w:rsid w:val="008354E8"/>
    <w:rsid w:val="008356FB"/>
    <w:rsid w:val="00835B54"/>
    <w:rsid w:val="00837B3B"/>
    <w:rsid w:val="008401A2"/>
    <w:rsid w:val="008411B0"/>
    <w:rsid w:val="008421BF"/>
    <w:rsid w:val="00842551"/>
    <w:rsid w:val="00842E38"/>
    <w:rsid w:val="008432F6"/>
    <w:rsid w:val="008435B9"/>
    <w:rsid w:val="00843B94"/>
    <w:rsid w:val="00843EF1"/>
    <w:rsid w:val="0084470D"/>
    <w:rsid w:val="00845210"/>
    <w:rsid w:val="0084592A"/>
    <w:rsid w:val="00845C8A"/>
    <w:rsid w:val="00846520"/>
    <w:rsid w:val="00846D58"/>
    <w:rsid w:val="008473D8"/>
    <w:rsid w:val="00847DAD"/>
    <w:rsid w:val="00850BA6"/>
    <w:rsid w:val="00851350"/>
    <w:rsid w:val="00851358"/>
    <w:rsid w:val="00851F2D"/>
    <w:rsid w:val="008521DE"/>
    <w:rsid w:val="008528AA"/>
    <w:rsid w:val="00852F1D"/>
    <w:rsid w:val="00854696"/>
    <w:rsid w:val="00854735"/>
    <w:rsid w:val="008551BF"/>
    <w:rsid w:val="008558E9"/>
    <w:rsid w:val="00855CA1"/>
    <w:rsid w:val="00855F04"/>
    <w:rsid w:val="00856011"/>
    <w:rsid w:val="008568B8"/>
    <w:rsid w:val="008570EB"/>
    <w:rsid w:val="0086064B"/>
    <w:rsid w:val="00861C7A"/>
    <w:rsid w:val="00861E6D"/>
    <w:rsid w:val="008622ED"/>
    <w:rsid w:val="008624FD"/>
    <w:rsid w:val="008634B1"/>
    <w:rsid w:val="008636D6"/>
    <w:rsid w:val="00863DF0"/>
    <w:rsid w:val="00864809"/>
    <w:rsid w:val="00864A36"/>
    <w:rsid w:val="00865A03"/>
    <w:rsid w:val="00867D94"/>
    <w:rsid w:val="00870BC7"/>
    <w:rsid w:val="00870C1C"/>
    <w:rsid w:val="008712CA"/>
    <w:rsid w:val="00871EBF"/>
    <w:rsid w:val="008728B0"/>
    <w:rsid w:val="00872E8E"/>
    <w:rsid w:val="00873130"/>
    <w:rsid w:val="00874617"/>
    <w:rsid w:val="00875057"/>
    <w:rsid w:val="0087523D"/>
    <w:rsid w:val="00876BEB"/>
    <w:rsid w:val="00877523"/>
    <w:rsid w:val="00877674"/>
    <w:rsid w:val="008777CC"/>
    <w:rsid w:val="00880598"/>
    <w:rsid w:val="008809A4"/>
    <w:rsid w:val="00880E8B"/>
    <w:rsid w:val="00880F5B"/>
    <w:rsid w:val="0088110C"/>
    <w:rsid w:val="00881791"/>
    <w:rsid w:val="008817E1"/>
    <w:rsid w:val="008820F6"/>
    <w:rsid w:val="008823F3"/>
    <w:rsid w:val="00884E8C"/>
    <w:rsid w:val="008857BD"/>
    <w:rsid w:val="00885B85"/>
    <w:rsid w:val="00885E29"/>
    <w:rsid w:val="00887A0F"/>
    <w:rsid w:val="00890873"/>
    <w:rsid w:val="00890F20"/>
    <w:rsid w:val="0089152E"/>
    <w:rsid w:val="008916A6"/>
    <w:rsid w:val="00891ED1"/>
    <w:rsid w:val="00891F68"/>
    <w:rsid w:val="0089244A"/>
    <w:rsid w:val="00894E9A"/>
    <w:rsid w:val="00894F92"/>
    <w:rsid w:val="008951D6"/>
    <w:rsid w:val="008953C6"/>
    <w:rsid w:val="00895853"/>
    <w:rsid w:val="00897BE5"/>
    <w:rsid w:val="00897E9A"/>
    <w:rsid w:val="008A0A64"/>
    <w:rsid w:val="008A0E0D"/>
    <w:rsid w:val="008A20A1"/>
    <w:rsid w:val="008A275C"/>
    <w:rsid w:val="008A38E3"/>
    <w:rsid w:val="008A4622"/>
    <w:rsid w:val="008A4A2D"/>
    <w:rsid w:val="008A4B3F"/>
    <w:rsid w:val="008A61A1"/>
    <w:rsid w:val="008A691A"/>
    <w:rsid w:val="008A6DC5"/>
    <w:rsid w:val="008B01F9"/>
    <w:rsid w:val="008B1226"/>
    <w:rsid w:val="008B1276"/>
    <w:rsid w:val="008B252E"/>
    <w:rsid w:val="008B2B0A"/>
    <w:rsid w:val="008B2D04"/>
    <w:rsid w:val="008B34D6"/>
    <w:rsid w:val="008B3CF0"/>
    <w:rsid w:val="008B4839"/>
    <w:rsid w:val="008B4A0D"/>
    <w:rsid w:val="008B4C51"/>
    <w:rsid w:val="008B4C84"/>
    <w:rsid w:val="008B57AE"/>
    <w:rsid w:val="008B6559"/>
    <w:rsid w:val="008B68DA"/>
    <w:rsid w:val="008B7A8F"/>
    <w:rsid w:val="008C0E6F"/>
    <w:rsid w:val="008C1129"/>
    <w:rsid w:val="008C1775"/>
    <w:rsid w:val="008C3C4A"/>
    <w:rsid w:val="008C4397"/>
    <w:rsid w:val="008C4A4B"/>
    <w:rsid w:val="008C51FC"/>
    <w:rsid w:val="008C5570"/>
    <w:rsid w:val="008C5616"/>
    <w:rsid w:val="008C5799"/>
    <w:rsid w:val="008C6803"/>
    <w:rsid w:val="008C6C72"/>
    <w:rsid w:val="008C796B"/>
    <w:rsid w:val="008C7F23"/>
    <w:rsid w:val="008D01B1"/>
    <w:rsid w:val="008D1535"/>
    <w:rsid w:val="008D2042"/>
    <w:rsid w:val="008D29CF"/>
    <w:rsid w:val="008D2ACD"/>
    <w:rsid w:val="008D391F"/>
    <w:rsid w:val="008D3DB3"/>
    <w:rsid w:val="008D517D"/>
    <w:rsid w:val="008D524C"/>
    <w:rsid w:val="008D5313"/>
    <w:rsid w:val="008D534C"/>
    <w:rsid w:val="008D586C"/>
    <w:rsid w:val="008D62D0"/>
    <w:rsid w:val="008D692C"/>
    <w:rsid w:val="008D6A51"/>
    <w:rsid w:val="008D6D81"/>
    <w:rsid w:val="008D6DE7"/>
    <w:rsid w:val="008D6F09"/>
    <w:rsid w:val="008D721B"/>
    <w:rsid w:val="008D7CC2"/>
    <w:rsid w:val="008E081D"/>
    <w:rsid w:val="008E08BF"/>
    <w:rsid w:val="008E0A8B"/>
    <w:rsid w:val="008E1B85"/>
    <w:rsid w:val="008E1C79"/>
    <w:rsid w:val="008E32FA"/>
    <w:rsid w:val="008E343E"/>
    <w:rsid w:val="008E3BEF"/>
    <w:rsid w:val="008E5217"/>
    <w:rsid w:val="008E5915"/>
    <w:rsid w:val="008E6845"/>
    <w:rsid w:val="008E717A"/>
    <w:rsid w:val="008E7CD0"/>
    <w:rsid w:val="008F03AD"/>
    <w:rsid w:val="008F04CA"/>
    <w:rsid w:val="008F0B2B"/>
    <w:rsid w:val="008F114E"/>
    <w:rsid w:val="008F1A8B"/>
    <w:rsid w:val="008F2FF5"/>
    <w:rsid w:val="008F453F"/>
    <w:rsid w:val="008F46B3"/>
    <w:rsid w:val="008F4BF0"/>
    <w:rsid w:val="008F5515"/>
    <w:rsid w:val="008F61DB"/>
    <w:rsid w:val="008F7487"/>
    <w:rsid w:val="008F78A8"/>
    <w:rsid w:val="00900070"/>
    <w:rsid w:val="009000BD"/>
    <w:rsid w:val="009004EA"/>
    <w:rsid w:val="00900534"/>
    <w:rsid w:val="00901564"/>
    <w:rsid w:val="00901734"/>
    <w:rsid w:val="00901C1F"/>
    <w:rsid w:val="0090236E"/>
    <w:rsid w:val="009023DC"/>
    <w:rsid w:val="009030B5"/>
    <w:rsid w:val="00905009"/>
    <w:rsid w:val="00906BEB"/>
    <w:rsid w:val="00907000"/>
    <w:rsid w:val="00907881"/>
    <w:rsid w:val="0091024E"/>
    <w:rsid w:val="00911340"/>
    <w:rsid w:val="009114C6"/>
    <w:rsid w:val="009119E8"/>
    <w:rsid w:val="00911AED"/>
    <w:rsid w:val="00911AFD"/>
    <w:rsid w:val="00911DC0"/>
    <w:rsid w:val="00912AC2"/>
    <w:rsid w:val="00913384"/>
    <w:rsid w:val="00913972"/>
    <w:rsid w:val="00913F17"/>
    <w:rsid w:val="00914007"/>
    <w:rsid w:val="0091417C"/>
    <w:rsid w:val="00914303"/>
    <w:rsid w:val="00914E76"/>
    <w:rsid w:val="00914F3D"/>
    <w:rsid w:val="00915B33"/>
    <w:rsid w:val="00917B15"/>
    <w:rsid w:val="00917CB5"/>
    <w:rsid w:val="00920C00"/>
    <w:rsid w:val="00921BB6"/>
    <w:rsid w:val="00922D8C"/>
    <w:rsid w:val="00925873"/>
    <w:rsid w:val="00925B30"/>
    <w:rsid w:val="00925BF8"/>
    <w:rsid w:val="009268E6"/>
    <w:rsid w:val="00930861"/>
    <w:rsid w:val="00930A28"/>
    <w:rsid w:val="00931602"/>
    <w:rsid w:val="00931F2B"/>
    <w:rsid w:val="00931F97"/>
    <w:rsid w:val="009337EF"/>
    <w:rsid w:val="00933FE3"/>
    <w:rsid w:val="009343E0"/>
    <w:rsid w:val="009349C9"/>
    <w:rsid w:val="00934A15"/>
    <w:rsid w:val="00934F78"/>
    <w:rsid w:val="00935D16"/>
    <w:rsid w:val="00935E3D"/>
    <w:rsid w:val="00935E9E"/>
    <w:rsid w:val="00935F22"/>
    <w:rsid w:val="00936431"/>
    <w:rsid w:val="009366C8"/>
    <w:rsid w:val="00936751"/>
    <w:rsid w:val="00936F9A"/>
    <w:rsid w:val="00940140"/>
    <w:rsid w:val="00940EBC"/>
    <w:rsid w:val="00941561"/>
    <w:rsid w:val="00941B54"/>
    <w:rsid w:val="00941DBA"/>
    <w:rsid w:val="00942395"/>
    <w:rsid w:val="009424AF"/>
    <w:rsid w:val="00942684"/>
    <w:rsid w:val="00942EA6"/>
    <w:rsid w:val="00943138"/>
    <w:rsid w:val="00943244"/>
    <w:rsid w:val="00943591"/>
    <w:rsid w:val="00943EF2"/>
    <w:rsid w:val="00944233"/>
    <w:rsid w:val="00944FE5"/>
    <w:rsid w:val="00945041"/>
    <w:rsid w:val="00945331"/>
    <w:rsid w:val="00945AA0"/>
    <w:rsid w:val="00945E44"/>
    <w:rsid w:val="00945EAF"/>
    <w:rsid w:val="0094611C"/>
    <w:rsid w:val="00946CD1"/>
    <w:rsid w:val="00947008"/>
    <w:rsid w:val="00947FC1"/>
    <w:rsid w:val="00950E84"/>
    <w:rsid w:val="0095110B"/>
    <w:rsid w:val="00951974"/>
    <w:rsid w:val="009522A5"/>
    <w:rsid w:val="009528B2"/>
    <w:rsid w:val="009536E5"/>
    <w:rsid w:val="009540FE"/>
    <w:rsid w:val="00954161"/>
    <w:rsid w:val="0095574E"/>
    <w:rsid w:val="00955EB1"/>
    <w:rsid w:val="0095653A"/>
    <w:rsid w:val="00956D62"/>
    <w:rsid w:val="00957A52"/>
    <w:rsid w:val="00957AA6"/>
    <w:rsid w:val="0096003E"/>
    <w:rsid w:val="00960B6F"/>
    <w:rsid w:val="0096163C"/>
    <w:rsid w:val="00961683"/>
    <w:rsid w:val="00961ADE"/>
    <w:rsid w:val="009629C0"/>
    <w:rsid w:val="00962AA3"/>
    <w:rsid w:val="00962BB1"/>
    <w:rsid w:val="00963BF0"/>
    <w:rsid w:val="00963C2D"/>
    <w:rsid w:val="00963E48"/>
    <w:rsid w:val="0096407F"/>
    <w:rsid w:val="0096488C"/>
    <w:rsid w:val="009658E8"/>
    <w:rsid w:val="00966619"/>
    <w:rsid w:val="00966E6F"/>
    <w:rsid w:val="00967123"/>
    <w:rsid w:val="00967490"/>
    <w:rsid w:val="00967AC4"/>
    <w:rsid w:val="00967C6B"/>
    <w:rsid w:val="009705D6"/>
    <w:rsid w:val="00970B36"/>
    <w:rsid w:val="00970F8D"/>
    <w:rsid w:val="00972E58"/>
    <w:rsid w:val="00974DB1"/>
    <w:rsid w:val="00974E53"/>
    <w:rsid w:val="00975DCD"/>
    <w:rsid w:val="00980AD2"/>
    <w:rsid w:val="00980DF8"/>
    <w:rsid w:val="0098119A"/>
    <w:rsid w:val="009814F2"/>
    <w:rsid w:val="00981E3C"/>
    <w:rsid w:val="00982E0B"/>
    <w:rsid w:val="00983A47"/>
    <w:rsid w:val="00983CFD"/>
    <w:rsid w:val="00984360"/>
    <w:rsid w:val="00984DB6"/>
    <w:rsid w:val="00985483"/>
    <w:rsid w:val="00985D99"/>
    <w:rsid w:val="00986CC8"/>
    <w:rsid w:val="00990BB2"/>
    <w:rsid w:val="00991C70"/>
    <w:rsid w:val="009928B6"/>
    <w:rsid w:val="00992B85"/>
    <w:rsid w:val="00993755"/>
    <w:rsid w:val="0099383F"/>
    <w:rsid w:val="00994223"/>
    <w:rsid w:val="009946DE"/>
    <w:rsid w:val="009950EE"/>
    <w:rsid w:val="0099590C"/>
    <w:rsid w:val="00995B06"/>
    <w:rsid w:val="009961E2"/>
    <w:rsid w:val="00996218"/>
    <w:rsid w:val="0099671E"/>
    <w:rsid w:val="00996824"/>
    <w:rsid w:val="00997030"/>
    <w:rsid w:val="009970D2"/>
    <w:rsid w:val="009970E6"/>
    <w:rsid w:val="00997DED"/>
    <w:rsid w:val="009A0A16"/>
    <w:rsid w:val="009A0F14"/>
    <w:rsid w:val="009A1F20"/>
    <w:rsid w:val="009A242A"/>
    <w:rsid w:val="009A39E3"/>
    <w:rsid w:val="009A3C60"/>
    <w:rsid w:val="009A4BB5"/>
    <w:rsid w:val="009A6B12"/>
    <w:rsid w:val="009A6CFC"/>
    <w:rsid w:val="009A763F"/>
    <w:rsid w:val="009B0D97"/>
    <w:rsid w:val="009B0F91"/>
    <w:rsid w:val="009B0FC0"/>
    <w:rsid w:val="009B162E"/>
    <w:rsid w:val="009B1CAD"/>
    <w:rsid w:val="009B27F5"/>
    <w:rsid w:val="009B289F"/>
    <w:rsid w:val="009B2E2F"/>
    <w:rsid w:val="009B3884"/>
    <w:rsid w:val="009B3D4D"/>
    <w:rsid w:val="009B44B9"/>
    <w:rsid w:val="009B6999"/>
    <w:rsid w:val="009C1111"/>
    <w:rsid w:val="009C126A"/>
    <w:rsid w:val="009C1551"/>
    <w:rsid w:val="009C1FD1"/>
    <w:rsid w:val="009C24A5"/>
    <w:rsid w:val="009C37B8"/>
    <w:rsid w:val="009C3A40"/>
    <w:rsid w:val="009C478C"/>
    <w:rsid w:val="009C4AC7"/>
    <w:rsid w:val="009C568D"/>
    <w:rsid w:val="009C5B89"/>
    <w:rsid w:val="009C65B3"/>
    <w:rsid w:val="009C68D1"/>
    <w:rsid w:val="009C69BE"/>
    <w:rsid w:val="009C6A23"/>
    <w:rsid w:val="009C7821"/>
    <w:rsid w:val="009C79DF"/>
    <w:rsid w:val="009D0386"/>
    <w:rsid w:val="009D1147"/>
    <w:rsid w:val="009D11F6"/>
    <w:rsid w:val="009D2866"/>
    <w:rsid w:val="009D4663"/>
    <w:rsid w:val="009D4C5B"/>
    <w:rsid w:val="009D5115"/>
    <w:rsid w:val="009D5259"/>
    <w:rsid w:val="009D611F"/>
    <w:rsid w:val="009D70A6"/>
    <w:rsid w:val="009D7391"/>
    <w:rsid w:val="009D7529"/>
    <w:rsid w:val="009D7BF2"/>
    <w:rsid w:val="009E0E89"/>
    <w:rsid w:val="009E2221"/>
    <w:rsid w:val="009E23EF"/>
    <w:rsid w:val="009E374B"/>
    <w:rsid w:val="009E389D"/>
    <w:rsid w:val="009E3C44"/>
    <w:rsid w:val="009E5520"/>
    <w:rsid w:val="009E5680"/>
    <w:rsid w:val="009E5844"/>
    <w:rsid w:val="009E5F41"/>
    <w:rsid w:val="009E73A2"/>
    <w:rsid w:val="009E7D4E"/>
    <w:rsid w:val="009F019B"/>
    <w:rsid w:val="009F04D2"/>
    <w:rsid w:val="009F0F17"/>
    <w:rsid w:val="009F1DA3"/>
    <w:rsid w:val="009F1E1B"/>
    <w:rsid w:val="009F1EB8"/>
    <w:rsid w:val="009F2A1C"/>
    <w:rsid w:val="009F2AF1"/>
    <w:rsid w:val="009F324F"/>
    <w:rsid w:val="009F41B3"/>
    <w:rsid w:val="009F41C9"/>
    <w:rsid w:val="009F4426"/>
    <w:rsid w:val="009F4EBD"/>
    <w:rsid w:val="009F4EEA"/>
    <w:rsid w:val="009F56B1"/>
    <w:rsid w:val="009F5A11"/>
    <w:rsid w:val="009F5B32"/>
    <w:rsid w:val="009F5E85"/>
    <w:rsid w:val="009F6221"/>
    <w:rsid w:val="009F6720"/>
    <w:rsid w:val="009F68C9"/>
    <w:rsid w:val="009F7D7F"/>
    <w:rsid w:val="00A00C3F"/>
    <w:rsid w:val="00A02017"/>
    <w:rsid w:val="00A03538"/>
    <w:rsid w:val="00A036A0"/>
    <w:rsid w:val="00A04F5A"/>
    <w:rsid w:val="00A06927"/>
    <w:rsid w:val="00A070B7"/>
    <w:rsid w:val="00A07339"/>
    <w:rsid w:val="00A0755B"/>
    <w:rsid w:val="00A077F2"/>
    <w:rsid w:val="00A101D4"/>
    <w:rsid w:val="00A10BBA"/>
    <w:rsid w:val="00A11619"/>
    <w:rsid w:val="00A118C5"/>
    <w:rsid w:val="00A11B44"/>
    <w:rsid w:val="00A11FA3"/>
    <w:rsid w:val="00A123AF"/>
    <w:rsid w:val="00A12F69"/>
    <w:rsid w:val="00A131C3"/>
    <w:rsid w:val="00A1332A"/>
    <w:rsid w:val="00A137BA"/>
    <w:rsid w:val="00A13EF7"/>
    <w:rsid w:val="00A14865"/>
    <w:rsid w:val="00A15B04"/>
    <w:rsid w:val="00A162B6"/>
    <w:rsid w:val="00A16BD1"/>
    <w:rsid w:val="00A17137"/>
    <w:rsid w:val="00A173D7"/>
    <w:rsid w:val="00A17E80"/>
    <w:rsid w:val="00A17EA0"/>
    <w:rsid w:val="00A201DA"/>
    <w:rsid w:val="00A211E6"/>
    <w:rsid w:val="00A2194F"/>
    <w:rsid w:val="00A228D6"/>
    <w:rsid w:val="00A22BC3"/>
    <w:rsid w:val="00A22DEE"/>
    <w:rsid w:val="00A22E20"/>
    <w:rsid w:val="00A23681"/>
    <w:rsid w:val="00A24246"/>
    <w:rsid w:val="00A24742"/>
    <w:rsid w:val="00A24D0D"/>
    <w:rsid w:val="00A255CF"/>
    <w:rsid w:val="00A25E53"/>
    <w:rsid w:val="00A27B61"/>
    <w:rsid w:val="00A305ED"/>
    <w:rsid w:val="00A30909"/>
    <w:rsid w:val="00A30EE7"/>
    <w:rsid w:val="00A30F2D"/>
    <w:rsid w:val="00A313EE"/>
    <w:rsid w:val="00A3187F"/>
    <w:rsid w:val="00A319A7"/>
    <w:rsid w:val="00A31BF6"/>
    <w:rsid w:val="00A31D61"/>
    <w:rsid w:val="00A32287"/>
    <w:rsid w:val="00A32DB1"/>
    <w:rsid w:val="00A346E6"/>
    <w:rsid w:val="00A357C1"/>
    <w:rsid w:val="00A35E78"/>
    <w:rsid w:val="00A36911"/>
    <w:rsid w:val="00A3709E"/>
    <w:rsid w:val="00A37125"/>
    <w:rsid w:val="00A3748A"/>
    <w:rsid w:val="00A37AB5"/>
    <w:rsid w:val="00A407E8"/>
    <w:rsid w:val="00A4107C"/>
    <w:rsid w:val="00A411DC"/>
    <w:rsid w:val="00A419A8"/>
    <w:rsid w:val="00A42619"/>
    <w:rsid w:val="00A42FB0"/>
    <w:rsid w:val="00A43039"/>
    <w:rsid w:val="00A43052"/>
    <w:rsid w:val="00A4370D"/>
    <w:rsid w:val="00A44288"/>
    <w:rsid w:val="00A447B8"/>
    <w:rsid w:val="00A44C21"/>
    <w:rsid w:val="00A44CBE"/>
    <w:rsid w:val="00A44DFF"/>
    <w:rsid w:val="00A45657"/>
    <w:rsid w:val="00A461B9"/>
    <w:rsid w:val="00A46612"/>
    <w:rsid w:val="00A468E1"/>
    <w:rsid w:val="00A501CE"/>
    <w:rsid w:val="00A50402"/>
    <w:rsid w:val="00A51A14"/>
    <w:rsid w:val="00A51AC1"/>
    <w:rsid w:val="00A526B9"/>
    <w:rsid w:val="00A53014"/>
    <w:rsid w:val="00A544EF"/>
    <w:rsid w:val="00A55A99"/>
    <w:rsid w:val="00A56068"/>
    <w:rsid w:val="00A566BA"/>
    <w:rsid w:val="00A57098"/>
    <w:rsid w:val="00A577F1"/>
    <w:rsid w:val="00A61040"/>
    <w:rsid w:val="00A617A3"/>
    <w:rsid w:val="00A61CB2"/>
    <w:rsid w:val="00A623DD"/>
    <w:rsid w:val="00A62982"/>
    <w:rsid w:val="00A631FC"/>
    <w:rsid w:val="00A63FF6"/>
    <w:rsid w:val="00A65650"/>
    <w:rsid w:val="00A65759"/>
    <w:rsid w:val="00A65C50"/>
    <w:rsid w:val="00A65D2D"/>
    <w:rsid w:val="00A670FE"/>
    <w:rsid w:val="00A674BE"/>
    <w:rsid w:val="00A67CDC"/>
    <w:rsid w:val="00A67D29"/>
    <w:rsid w:val="00A70488"/>
    <w:rsid w:val="00A70987"/>
    <w:rsid w:val="00A70A5C"/>
    <w:rsid w:val="00A70A8A"/>
    <w:rsid w:val="00A71B59"/>
    <w:rsid w:val="00A71C1C"/>
    <w:rsid w:val="00A71F22"/>
    <w:rsid w:val="00A71F69"/>
    <w:rsid w:val="00A728DD"/>
    <w:rsid w:val="00A72B0A"/>
    <w:rsid w:val="00A7311C"/>
    <w:rsid w:val="00A73975"/>
    <w:rsid w:val="00A73C24"/>
    <w:rsid w:val="00A74F7B"/>
    <w:rsid w:val="00A75646"/>
    <w:rsid w:val="00A75ED5"/>
    <w:rsid w:val="00A765A0"/>
    <w:rsid w:val="00A76767"/>
    <w:rsid w:val="00A768CA"/>
    <w:rsid w:val="00A76ADC"/>
    <w:rsid w:val="00A7707B"/>
    <w:rsid w:val="00A773D2"/>
    <w:rsid w:val="00A80389"/>
    <w:rsid w:val="00A80B18"/>
    <w:rsid w:val="00A80CD7"/>
    <w:rsid w:val="00A80EAF"/>
    <w:rsid w:val="00A81261"/>
    <w:rsid w:val="00A81C4E"/>
    <w:rsid w:val="00A82020"/>
    <w:rsid w:val="00A83427"/>
    <w:rsid w:val="00A83A14"/>
    <w:rsid w:val="00A83A34"/>
    <w:rsid w:val="00A84617"/>
    <w:rsid w:val="00A852E4"/>
    <w:rsid w:val="00A85505"/>
    <w:rsid w:val="00A85B7A"/>
    <w:rsid w:val="00A9028C"/>
    <w:rsid w:val="00A905A0"/>
    <w:rsid w:val="00A908C0"/>
    <w:rsid w:val="00A91168"/>
    <w:rsid w:val="00A91894"/>
    <w:rsid w:val="00A918B1"/>
    <w:rsid w:val="00A92316"/>
    <w:rsid w:val="00A925AB"/>
    <w:rsid w:val="00A92CB7"/>
    <w:rsid w:val="00A930DA"/>
    <w:rsid w:val="00A943BA"/>
    <w:rsid w:val="00A94CD3"/>
    <w:rsid w:val="00A95077"/>
    <w:rsid w:val="00A950D6"/>
    <w:rsid w:val="00A957A3"/>
    <w:rsid w:val="00A96567"/>
    <w:rsid w:val="00A96D89"/>
    <w:rsid w:val="00AA030E"/>
    <w:rsid w:val="00AA0AD1"/>
    <w:rsid w:val="00AA3ABC"/>
    <w:rsid w:val="00AA3F72"/>
    <w:rsid w:val="00AA4CAD"/>
    <w:rsid w:val="00AA4EF1"/>
    <w:rsid w:val="00AA527F"/>
    <w:rsid w:val="00AA5CAE"/>
    <w:rsid w:val="00AA6DC7"/>
    <w:rsid w:val="00AA7304"/>
    <w:rsid w:val="00AA730F"/>
    <w:rsid w:val="00AB02FF"/>
    <w:rsid w:val="00AB0419"/>
    <w:rsid w:val="00AB0D3D"/>
    <w:rsid w:val="00AB1084"/>
    <w:rsid w:val="00AB14E4"/>
    <w:rsid w:val="00AB15C3"/>
    <w:rsid w:val="00AB15CD"/>
    <w:rsid w:val="00AB1F4E"/>
    <w:rsid w:val="00AB256B"/>
    <w:rsid w:val="00AB340F"/>
    <w:rsid w:val="00AB4746"/>
    <w:rsid w:val="00AB56ED"/>
    <w:rsid w:val="00AB581C"/>
    <w:rsid w:val="00AB77D4"/>
    <w:rsid w:val="00AB79BE"/>
    <w:rsid w:val="00AB7A11"/>
    <w:rsid w:val="00AB7F4F"/>
    <w:rsid w:val="00AC0250"/>
    <w:rsid w:val="00AC032A"/>
    <w:rsid w:val="00AC099A"/>
    <w:rsid w:val="00AC109F"/>
    <w:rsid w:val="00AC1772"/>
    <w:rsid w:val="00AC214F"/>
    <w:rsid w:val="00AC2DF6"/>
    <w:rsid w:val="00AC3193"/>
    <w:rsid w:val="00AC3BCD"/>
    <w:rsid w:val="00AC3FA7"/>
    <w:rsid w:val="00AC4B75"/>
    <w:rsid w:val="00AC4C70"/>
    <w:rsid w:val="00AC4D1C"/>
    <w:rsid w:val="00AC519E"/>
    <w:rsid w:val="00AC5F05"/>
    <w:rsid w:val="00AC7313"/>
    <w:rsid w:val="00AC736D"/>
    <w:rsid w:val="00AC778C"/>
    <w:rsid w:val="00AC7B4D"/>
    <w:rsid w:val="00AD146B"/>
    <w:rsid w:val="00AD1513"/>
    <w:rsid w:val="00AD1E55"/>
    <w:rsid w:val="00AD1F67"/>
    <w:rsid w:val="00AD2469"/>
    <w:rsid w:val="00AD2DCF"/>
    <w:rsid w:val="00AD2E7A"/>
    <w:rsid w:val="00AD34ED"/>
    <w:rsid w:val="00AD3C42"/>
    <w:rsid w:val="00AD3E78"/>
    <w:rsid w:val="00AD5266"/>
    <w:rsid w:val="00AD5A99"/>
    <w:rsid w:val="00AD6272"/>
    <w:rsid w:val="00AD6D42"/>
    <w:rsid w:val="00AD7399"/>
    <w:rsid w:val="00AD7DE5"/>
    <w:rsid w:val="00AE052C"/>
    <w:rsid w:val="00AE0CE5"/>
    <w:rsid w:val="00AE1481"/>
    <w:rsid w:val="00AE1A91"/>
    <w:rsid w:val="00AE21CD"/>
    <w:rsid w:val="00AE220A"/>
    <w:rsid w:val="00AE3056"/>
    <w:rsid w:val="00AE37D0"/>
    <w:rsid w:val="00AE4256"/>
    <w:rsid w:val="00AE43EF"/>
    <w:rsid w:val="00AE4A2C"/>
    <w:rsid w:val="00AE5A22"/>
    <w:rsid w:val="00AE5B1D"/>
    <w:rsid w:val="00AE7578"/>
    <w:rsid w:val="00AE7771"/>
    <w:rsid w:val="00AE798E"/>
    <w:rsid w:val="00AE79C5"/>
    <w:rsid w:val="00AE7E8F"/>
    <w:rsid w:val="00AF057F"/>
    <w:rsid w:val="00AF086C"/>
    <w:rsid w:val="00AF0C88"/>
    <w:rsid w:val="00AF2235"/>
    <w:rsid w:val="00AF2397"/>
    <w:rsid w:val="00AF298C"/>
    <w:rsid w:val="00AF42C3"/>
    <w:rsid w:val="00AF672F"/>
    <w:rsid w:val="00AF68F5"/>
    <w:rsid w:val="00AF7784"/>
    <w:rsid w:val="00AF7E61"/>
    <w:rsid w:val="00B01CBF"/>
    <w:rsid w:val="00B01D45"/>
    <w:rsid w:val="00B01D7B"/>
    <w:rsid w:val="00B029E6"/>
    <w:rsid w:val="00B030F2"/>
    <w:rsid w:val="00B03FAB"/>
    <w:rsid w:val="00B047FB"/>
    <w:rsid w:val="00B04FAC"/>
    <w:rsid w:val="00B062DB"/>
    <w:rsid w:val="00B07D72"/>
    <w:rsid w:val="00B1042C"/>
    <w:rsid w:val="00B10A3B"/>
    <w:rsid w:val="00B1123F"/>
    <w:rsid w:val="00B1187C"/>
    <w:rsid w:val="00B1321F"/>
    <w:rsid w:val="00B1345A"/>
    <w:rsid w:val="00B1395F"/>
    <w:rsid w:val="00B13DB5"/>
    <w:rsid w:val="00B15777"/>
    <w:rsid w:val="00B216E0"/>
    <w:rsid w:val="00B2267C"/>
    <w:rsid w:val="00B232CA"/>
    <w:rsid w:val="00B2348D"/>
    <w:rsid w:val="00B23CC5"/>
    <w:rsid w:val="00B242FE"/>
    <w:rsid w:val="00B245AF"/>
    <w:rsid w:val="00B25058"/>
    <w:rsid w:val="00B259D3"/>
    <w:rsid w:val="00B26B99"/>
    <w:rsid w:val="00B273CD"/>
    <w:rsid w:val="00B27A8A"/>
    <w:rsid w:val="00B31708"/>
    <w:rsid w:val="00B3269A"/>
    <w:rsid w:val="00B32845"/>
    <w:rsid w:val="00B32F26"/>
    <w:rsid w:val="00B331A5"/>
    <w:rsid w:val="00B36414"/>
    <w:rsid w:val="00B36490"/>
    <w:rsid w:val="00B371CE"/>
    <w:rsid w:val="00B42190"/>
    <w:rsid w:val="00B43CAB"/>
    <w:rsid w:val="00B44E8A"/>
    <w:rsid w:val="00B466D4"/>
    <w:rsid w:val="00B469B3"/>
    <w:rsid w:val="00B46B27"/>
    <w:rsid w:val="00B47F6F"/>
    <w:rsid w:val="00B50088"/>
    <w:rsid w:val="00B518F3"/>
    <w:rsid w:val="00B51B4C"/>
    <w:rsid w:val="00B52E72"/>
    <w:rsid w:val="00B53712"/>
    <w:rsid w:val="00B538DB"/>
    <w:rsid w:val="00B53BF0"/>
    <w:rsid w:val="00B53F2F"/>
    <w:rsid w:val="00B54C05"/>
    <w:rsid w:val="00B552D6"/>
    <w:rsid w:val="00B56399"/>
    <w:rsid w:val="00B578E1"/>
    <w:rsid w:val="00B57AC8"/>
    <w:rsid w:val="00B60417"/>
    <w:rsid w:val="00B60F13"/>
    <w:rsid w:val="00B6183A"/>
    <w:rsid w:val="00B62DB7"/>
    <w:rsid w:val="00B6437E"/>
    <w:rsid w:val="00B644FB"/>
    <w:rsid w:val="00B65389"/>
    <w:rsid w:val="00B6539A"/>
    <w:rsid w:val="00B656E6"/>
    <w:rsid w:val="00B65CE4"/>
    <w:rsid w:val="00B660B9"/>
    <w:rsid w:val="00B6611F"/>
    <w:rsid w:val="00B661A7"/>
    <w:rsid w:val="00B66E1D"/>
    <w:rsid w:val="00B673D2"/>
    <w:rsid w:val="00B676E6"/>
    <w:rsid w:val="00B7056D"/>
    <w:rsid w:val="00B7094D"/>
    <w:rsid w:val="00B70C97"/>
    <w:rsid w:val="00B70F40"/>
    <w:rsid w:val="00B71FA9"/>
    <w:rsid w:val="00B71FEE"/>
    <w:rsid w:val="00B72176"/>
    <w:rsid w:val="00B7249A"/>
    <w:rsid w:val="00B72AB8"/>
    <w:rsid w:val="00B73245"/>
    <w:rsid w:val="00B73580"/>
    <w:rsid w:val="00B74128"/>
    <w:rsid w:val="00B743F9"/>
    <w:rsid w:val="00B748F0"/>
    <w:rsid w:val="00B76160"/>
    <w:rsid w:val="00B76A87"/>
    <w:rsid w:val="00B77BBD"/>
    <w:rsid w:val="00B77CE9"/>
    <w:rsid w:val="00B77F2A"/>
    <w:rsid w:val="00B80216"/>
    <w:rsid w:val="00B80B91"/>
    <w:rsid w:val="00B80E4E"/>
    <w:rsid w:val="00B8148B"/>
    <w:rsid w:val="00B832E0"/>
    <w:rsid w:val="00B845C5"/>
    <w:rsid w:val="00B853B5"/>
    <w:rsid w:val="00B85548"/>
    <w:rsid w:val="00B85C93"/>
    <w:rsid w:val="00B860C5"/>
    <w:rsid w:val="00B87D12"/>
    <w:rsid w:val="00B91B30"/>
    <w:rsid w:val="00B92C7E"/>
    <w:rsid w:val="00B92D99"/>
    <w:rsid w:val="00B937DE"/>
    <w:rsid w:val="00B93CAA"/>
    <w:rsid w:val="00B9676B"/>
    <w:rsid w:val="00B97267"/>
    <w:rsid w:val="00BA0193"/>
    <w:rsid w:val="00BA0D4C"/>
    <w:rsid w:val="00BA151D"/>
    <w:rsid w:val="00BA28AD"/>
    <w:rsid w:val="00BA2AEE"/>
    <w:rsid w:val="00BA3333"/>
    <w:rsid w:val="00BA5187"/>
    <w:rsid w:val="00BA5885"/>
    <w:rsid w:val="00BA5ED3"/>
    <w:rsid w:val="00BA617C"/>
    <w:rsid w:val="00BA6B85"/>
    <w:rsid w:val="00BA6E6C"/>
    <w:rsid w:val="00BB0032"/>
    <w:rsid w:val="00BB0D57"/>
    <w:rsid w:val="00BB0DFB"/>
    <w:rsid w:val="00BB16C4"/>
    <w:rsid w:val="00BB1795"/>
    <w:rsid w:val="00BB185F"/>
    <w:rsid w:val="00BB291D"/>
    <w:rsid w:val="00BB2B32"/>
    <w:rsid w:val="00BB3A3D"/>
    <w:rsid w:val="00BB472B"/>
    <w:rsid w:val="00BB5DEB"/>
    <w:rsid w:val="00BB61F5"/>
    <w:rsid w:val="00BB7E21"/>
    <w:rsid w:val="00BB7E2F"/>
    <w:rsid w:val="00BC000D"/>
    <w:rsid w:val="00BC00D4"/>
    <w:rsid w:val="00BC03FF"/>
    <w:rsid w:val="00BC2396"/>
    <w:rsid w:val="00BC3515"/>
    <w:rsid w:val="00BC5114"/>
    <w:rsid w:val="00BC5FD8"/>
    <w:rsid w:val="00BC64C0"/>
    <w:rsid w:val="00BC74B4"/>
    <w:rsid w:val="00BC77AC"/>
    <w:rsid w:val="00BC7A03"/>
    <w:rsid w:val="00BD0A51"/>
    <w:rsid w:val="00BD1CBA"/>
    <w:rsid w:val="00BD1FEA"/>
    <w:rsid w:val="00BD28DE"/>
    <w:rsid w:val="00BD4D23"/>
    <w:rsid w:val="00BD507C"/>
    <w:rsid w:val="00BD53EE"/>
    <w:rsid w:val="00BD60E1"/>
    <w:rsid w:val="00BD63C8"/>
    <w:rsid w:val="00BD6D39"/>
    <w:rsid w:val="00BE004F"/>
    <w:rsid w:val="00BE1058"/>
    <w:rsid w:val="00BE3D24"/>
    <w:rsid w:val="00BE3E59"/>
    <w:rsid w:val="00BE4076"/>
    <w:rsid w:val="00BE4363"/>
    <w:rsid w:val="00BE4520"/>
    <w:rsid w:val="00BE57FE"/>
    <w:rsid w:val="00BE5AEF"/>
    <w:rsid w:val="00BE6365"/>
    <w:rsid w:val="00BE6A28"/>
    <w:rsid w:val="00BE7622"/>
    <w:rsid w:val="00BE764D"/>
    <w:rsid w:val="00BE7733"/>
    <w:rsid w:val="00BF0163"/>
    <w:rsid w:val="00BF01DB"/>
    <w:rsid w:val="00BF12EE"/>
    <w:rsid w:val="00BF1677"/>
    <w:rsid w:val="00BF1B44"/>
    <w:rsid w:val="00BF1D6E"/>
    <w:rsid w:val="00BF1FA4"/>
    <w:rsid w:val="00BF3A01"/>
    <w:rsid w:val="00BF486D"/>
    <w:rsid w:val="00BF48FB"/>
    <w:rsid w:val="00BF4E81"/>
    <w:rsid w:val="00BF51F4"/>
    <w:rsid w:val="00BF5248"/>
    <w:rsid w:val="00BF5901"/>
    <w:rsid w:val="00BF6B9D"/>
    <w:rsid w:val="00BF745E"/>
    <w:rsid w:val="00BF7651"/>
    <w:rsid w:val="00C006A3"/>
    <w:rsid w:val="00C00C1B"/>
    <w:rsid w:val="00C01436"/>
    <w:rsid w:val="00C02278"/>
    <w:rsid w:val="00C0238A"/>
    <w:rsid w:val="00C02C42"/>
    <w:rsid w:val="00C03689"/>
    <w:rsid w:val="00C03976"/>
    <w:rsid w:val="00C05C99"/>
    <w:rsid w:val="00C05D7D"/>
    <w:rsid w:val="00C0693E"/>
    <w:rsid w:val="00C069F7"/>
    <w:rsid w:val="00C07BC9"/>
    <w:rsid w:val="00C07F9B"/>
    <w:rsid w:val="00C10C65"/>
    <w:rsid w:val="00C12E9A"/>
    <w:rsid w:val="00C1304A"/>
    <w:rsid w:val="00C135CC"/>
    <w:rsid w:val="00C13903"/>
    <w:rsid w:val="00C1476E"/>
    <w:rsid w:val="00C1566D"/>
    <w:rsid w:val="00C2018A"/>
    <w:rsid w:val="00C20A84"/>
    <w:rsid w:val="00C20DB1"/>
    <w:rsid w:val="00C21A23"/>
    <w:rsid w:val="00C21E34"/>
    <w:rsid w:val="00C21FA8"/>
    <w:rsid w:val="00C23934"/>
    <w:rsid w:val="00C243A7"/>
    <w:rsid w:val="00C24A75"/>
    <w:rsid w:val="00C24C7E"/>
    <w:rsid w:val="00C24F52"/>
    <w:rsid w:val="00C25B87"/>
    <w:rsid w:val="00C25C89"/>
    <w:rsid w:val="00C25D17"/>
    <w:rsid w:val="00C26410"/>
    <w:rsid w:val="00C3027E"/>
    <w:rsid w:val="00C30388"/>
    <w:rsid w:val="00C30A3F"/>
    <w:rsid w:val="00C30B8C"/>
    <w:rsid w:val="00C32CC3"/>
    <w:rsid w:val="00C330BA"/>
    <w:rsid w:val="00C34380"/>
    <w:rsid w:val="00C34782"/>
    <w:rsid w:val="00C35E33"/>
    <w:rsid w:val="00C36284"/>
    <w:rsid w:val="00C36C8C"/>
    <w:rsid w:val="00C37C6D"/>
    <w:rsid w:val="00C40141"/>
    <w:rsid w:val="00C40D49"/>
    <w:rsid w:val="00C40EBF"/>
    <w:rsid w:val="00C410F7"/>
    <w:rsid w:val="00C4283B"/>
    <w:rsid w:val="00C43572"/>
    <w:rsid w:val="00C47568"/>
    <w:rsid w:val="00C4793F"/>
    <w:rsid w:val="00C47D47"/>
    <w:rsid w:val="00C5027C"/>
    <w:rsid w:val="00C5041D"/>
    <w:rsid w:val="00C50473"/>
    <w:rsid w:val="00C50D40"/>
    <w:rsid w:val="00C5113C"/>
    <w:rsid w:val="00C51FBF"/>
    <w:rsid w:val="00C523A4"/>
    <w:rsid w:val="00C525B6"/>
    <w:rsid w:val="00C52B04"/>
    <w:rsid w:val="00C547ED"/>
    <w:rsid w:val="00C555B6"/>
    <w:rsid w:val="00C5581D"/>
    <w:rsid w:val="00C55AF4"/>
    <w:rsid w:val="00C55BEF"/>
    <w:rsid w:val="00C56382"/>
    <w:rsid w:val="00C5640F"/>
    <w:rsid w:val="00C56DA6"/>
    <w:rsid w:val="00C57683"/>
    <w:rsid w:val="00C57C77"/>
    <w:rsid w:val="00C57D3E"/>
    <w:rsid w:val="00C608AE"/>
    <w:rsid w:val="00C611EB"/>
    <w:rsid w:val="00C61530"/>
    <w:rsid w:val="00C629A7"/>
    <w:rsid w:val="00C6314E"/>
    <w:rsid w:val="00C638E8"/>
    <w:rsid w:val="00C63A7D"/>
    <w:rsid w:val="00C63C68"/>
    <w:rsid w:val="00C64261"/>
    <w:rsid w:val="00C655FE"/>
    <w:rsid w:val="00C65D19"/>
    <w:rsid w:val="00C662CC"/>
    <w:rsid w:val="00C66AD0"/>
    <w:rsid w:val="00C66F84"/>
    <w:rsid w:val="00C6758A"/>
    <w:rsid w:val="00C712A0"/>
    <w:rsid w:val="00C72379"/>
    <w:rsid w:val="00C72CBE"/>
    <w:rsid w:val="00C72D04"/>
    <w:rsid w:val="00C733AB"/>
    <w:rsid w:val="00C733BE"/>
    <w:rsid w:val="00C733F4"/>
    <w:rsid w:val="00C735FA"/>
    <w:rsid w:val="00C73D86"/>
    <w:rsid w:val="00C743B1"/>
    <w:rsid w:val="00C74DE2"/>
    <w:rsid w:val="00C75087"/>
    <w:rsid w:val="00C758A1"/>
    <w:rsid w:val="00C75FAF"/>
    <w:rsid w:val="00C766EC"/>
    <w:rsid w:val="00C76C73"/>
    <w:rsid w:val="00C775BC"/>
    <w:rsid w:val="00C776A0"/>
    <w:rsid w:val="00C80560"/>
    <w:rsid w:val="00C81CD3"/>
    <w:rsid w:val="00C81D13"/>
    <w:rsid w:val="00C8240B"/>
    <w:rsid w:val="00C830DE"/>
    <w:rsid w:val="00C850E0"/>
    <w:rsid w:val="00C852C2"/>
    <w:rsid w:val="00C85CB9"/>
    <w:rsid w:val="00C868A8"/>
    <w:rsid w:val="00C872F2"/>
    <w:rsid w:val="00C9006E"/>
    <w:rsid w:val="00C90562"/>
    <w:rsid w:val="00C90EB3"/>
    <w:rsid w:val="00C91554"/>
    <w:rsid w:val="00C91A4E"/>
    <w:rsid w:val="00C92B4E"/>
    <w:rsid w:val="00C93411"/>
    <w:rsid w:val="00C934D2"/>
    <w:rsid w:val="00C93849"/>
    <w:rsid w:val="00C93E90"/>
    <w:rsid w:val="00C948BC"/>
    <w:rsid w:val="00C9548A"/>
    <w:rsid w:val="00C9548C"/>
    <w:rsid w:val="00C95D7D"/>
    <w:rsid w:val="00C9617B"/>
    <w:rsid w:val="00C9717D"/>
    <w:rsid w:val="00C9745E"/>
    <w:rsid w:val="00C97CD2"/>
    <w:rsid w:val="00CA0938"/>
    <w:rsid w:val="00CA0C83"/>
    <w:rsid w:val="00CA1354"/>
    <w:rsid w:val="00CA1D1F"/>
    <w:rsid w:val="00CA2B35"/>
    <w:rsid w:val="00CA3448"/>
    <w:rsid w:val="00CA3662"/>
    <w:rsid w:val="00CA45BD"/>
    <w:rsid w:val="00CA4EC9"/>
    <w:rsid w:val="00CA4EF5"/>
    <w:rsid w:val="00CA52DE"/>
    <w:rsid w:val="00CA5511"/>
    <w:rsid w:val="00CA6835"/>
    <w:rsid w:val="00CA7ED5"/>
    <w:rsid w:val="00CB018F"/>
    <w:rsid w:val="00CB03A3"/>
    <w:rsid w:val="00CB0919"/>
    <w:rsid w:val="00CB09FA"/>
    <w:rsid w:val="00CB1B41"/>
    <w:rsid w:val="00CB2ABA"/>
    <w:rsid w:val="00CB3343"/>
    <w:rsid w:val="00CB3DF7"/>
    <w:rsid w:val="00CB508C"/>
    <w:rsid w:val="00CB529A"/>
    <w:rsid w:val="00CB60AE"/>
    <w:rsid w:val="00CB66D9"/>
    <w:rsid w:val="00CB6DC0"/>
    <w:rsid w:val="00CB6F9C"/>
    <w:rsid w:val="00CB76C5"/>
    <w:rsid w:val="00CB76CE"/>
    <w:rsid w:val="00CB7FA7"/>
    <w:rsid w:val="00CC02E9"/>
    <w:rsid w:val="00CC0DB8"/>
    <w:rsid w:val="00CC25CB"/>
    <w:rsid w:val="00CC2C2B"/>
    <w:rsid w:val="00CC3550"/>
    <w:rsid w:val="00CC3A7B"/>
    <w:rsid w:val="00CC4204"/>
    <w:rsid w:val="00CC4329"/>
    <w:rsid w:val="00CC48FE"/>
    <w:rsid w:val="00CC5D55"/>
    <w:rsid w:val="00CC6002"/>
    <w:rsid w:val="00CC748F"/>
    <w:rsid w:val="00CC79C6"/>
    <w:rsid w:val="00CC7A97"/>
    <w:rsid w:val="00CD06D6"/>
    <w:rsid w:val="00CD07FF"/>
    <w:rsid w:val="00CD108D"/>
    <w:rsid w:val="00CD2267"/>
    <w:rsid w:val="00CD230D"/>
    <w:rsid w:val="00CD307E"/>
    <w:rsid w:val="00CD4026"/>
    <w:rsid w:val="00CD50E7"/>
    <w:rsid w:val="00CD5155"/>
    <w:rsid w:val="00CD5512"/>
    <w:rsid w:val="00CD61D1"/>
    <w:rsid w:val="00CD7D0B"/>
    <w:rsid w:val="00CD7FE8"/>
    <w:rsid w:val="00CE0698"/>
    <w:rsid w:val="00CE06FF"/>
    <w:rsid w:val="00CE14B1"/>
    <w:rsid w:val="00CE2084"/>
    <w:rsid w:val="00CE20CC"/>
    <w:rsid w:val="00CE2425"/>
    <w:rsid w:val="00CE3718"/>
    <w:rsid w:val="00CE3A2F"/>
    <w:rsid w:val="00CE4763"/>
    <w:rsid w:val="00CE4994"/>
    <w:rsid w:val="00CE508E"/>
    <w:rsid w:val="00CE588D"/>
    <w:rsid w:val="00CE5B5F"/>
    <w:rsid w:val="00CE67ED"/>
    <w:rsid w:val="00CE6E95"/>
    <w:rsid w:val="00CF02E8"/>
    <w:rsid w:val="00CF0C93"/>
    <w:rsid w:val="00CF1F40"/>
    <w:rsid w:val="00CF213C"/>
    <w:rsid w:val="00CF2400"/>
    <w:rsid w:val="00CF25EC"/>
    <w:rsid w:val="00CF2C7A"/>
    <w:rsid w:val="00CF30E7"/>
    <w:rsid w:val="00CF3CF3"/>
    <w:rsid w:val="00CF42ED"/>
    <w:rsid w:val="00CF45B3"/>
    <w:rsid w:val="00CF533F"/>
    <w:rsid w:val="00CF741A"/>
    <w:rsid w:val="00CF76C3"/>
    <w:rsid w:val="00D00070"/>
    <w:rsid w:val="00D00BD3"/>
    <w:rsid w:val="00D00C15"/>
    <w:rsid w:val="00D00CD6"/>
    <w:rsid w:val="00D00FE2"/>
    <w:rsid w:val="00D0268D"/>
    <w:rsid w:val="00D03916"/>
    <w:rsid w:val="00D05078"/>
    <w:rsid w:val="00D05855"/>
    <w:rsid w:val="00D05BEF"/>
    <w:rsid w:val="00D07278"/>
    <w:rsid w:val="00D07660"/>
    <w:rsid w:val="00D1063E"/>
    <w:rsid w:val="00D10653"/>
    <w:rsid w:val="00D114A6"/>
    <w:rsid w:val="00D11C8C"/>
    <w:rsid w:val="00D128B4"/>
    <w:rsid w:val="00D12913"/>
    <w:rsid w:val="00D12920"/>
    <w:rsid w:val="00D12C0C"/>
    <w:rsid w:val="00D13328"/>
    <w:rsid w:val="00D139C0"/>
    <w:rsid w:val="00D13B0F"/>
    <w:rsid w:val="00D13CB6"/>
    <w:rsid w:val="00D13E83"/>
    <w:rsid w:val="00D1440B"/>
    <w:rsid w:val="00D14D6F"/>
    <w:rsid w:val="00D15167"/>
    <w:rsid w:val="00D154A2"/>
    <w:rsid w:val="00D1553E"/>
    <w:rsid w:val="00D157CB"/>
    <w:rsid w:val="00D16267"/>
    <w:rsid w:val="00D1741C"/>
    <w:rsid w:val="00D17D50"/>
    <w:rsid w:val="00D2109E"/>
    <w:rsid w:val="00D21458"/>
    <w:rsid w:val="00D21A4D"/>
    <w:rsid w:val="00D23C4A"/>
    <w:rsid w:val="00D24851"/>
    <w:rsid w:val="00D24D32"/>
    <w:rsid w:val="00D259AA"/>
    <w:rsid w:val="00D2612F"/>
    <w:rsid w:val="00D268D5"/>
    <w:rsid w:val="00D27576"/>
    <w:rsid w:val="00D3016A"/>
    <w:rsid w:val="00D304C5"/>
    <w:rsid w:val="00D30CAE"/>
    <w:rsid w:val="00D30F7C"/>
    <w:rsid w:val="00D318D5"/>
    <w:rsid w:val="00D31A5A"/>
    <w:rsid w:val="00D31E08"/>
    <w:rsid w:val="00D34273"/>
    <w:rsid w:val="00D345F6"/>
    <w:rsid w:val="00D3480F"/>
    <w:rsid w:val="00D34C15"/>
    <w:rsid w:val="00D34C69"/>
    <w:rsid w:val="00D34CF8"/>
    <w:rsid w:val="00D35248"/>
    <w:rsid w:val="00D352C4"/>
    <w:rsid w:val="00D3555A"/>
    <w:rsid w:val="00D40B8E"/>
    <w:rsid w:val="00D4248D"/>
    <w:rsid w:val="00D441E7"/>
    <w:rsid w:val="00D44421"/>
    <w:rsid w:val="00D44D6E"/>
    <w:rsid w:val="00D44E6F"/>
    <w:rsid w:val="00D4520D"/>
    <w:rsid w:val="00D47891"/>
    <w:rsid w:val="00D503EE"/>
    <w:rsid w:val="00D50B44"/>
    <w:rsid w:val="00D515A4"/>
    <w:rsid w:val="00D531E7"/>
    <w:rsid w:val="00D5324A"/>
    <w:rsid w:val="00D532C0"/>
    <w:rsid w:val="00D538C6"/>
    <w:rsid w:val="00D54BA9"/>
    <w:rsid w:val="00D568C3"/>
    <w:rsid w:val="00D57078"/>
    <w:rsid w:val="00D576B7"/>
    <w:rsid w:val="00D57A29"/>
    <w:rsid w:val="00D57E54"/>
    <w:rsid w:val="00D6086F"/>
    <w:rsid w:val="00D60A07"/>
    <w:rsid w:val="00D635A5"/>
    <w:rsid w:val="00D6432E"/>
    <w:rsid w:val="00D6496D"/>
    <w:rsid w:val="00D64B2B"/>
    <w:rsid w:val="00D67A48"/>
    <w:rsid w:val="00D67D60"/>
    <w:rsid w:val="00D70D35"/>
    <w:rsid w:val="00D70D90"/>
    <w:rsid w:val="00D72012"/>
    <w:rsid w:val="00D7254B"/>
    <w:rsid w:val="00D72772"/>
    <w:rsid w:val="00D72B9D"/>
    <w:rsid w:val="00D72BD4"/>
    <w:rsid w:val="00D730AD"/>
    <w:rsid w:val="00D74895"/>
    <w:rsid w:val="00D75139"/>
    <w:rsid w:val="00D75647"/>
    <w:rsid w:val="00D76D39"/>
    <w:rsid w:val="00D76FA6"/>
    <w:rsid w:val="00D770D3"/>
    <w:rsid w:val="00D777BB"/>
    <w:rsid w:val="00D77D16"/>
    <w:rsid w:val="00D800B9"/>
    <w:rsid w:val="00D81F9F"/>
    <w:rsid w:val="00D82290"/>
    <w:rsid w:val="00D83148"/>
    <w:rsid w:val="00D84A1A"/>
    <w:rsid w:val="00D84AF9"/>
    <w:rsid w:val="00D85423"/>
    <w:rsid w:val="00D86123"/>
    <w:rsid w:val="00D86FC5"/>
    <w:rsid w:val="00D87CDB"/>
    <w:rsid w:val="00D900F2"/>
    <w:rsid w:val="00D904CA"/>
    <w:rsid w:val="00D91D90"/>
    <w:rsid w:val="00D9241B"/>
    <w:rsid w:val="00D9274B"/>
    <w:rsid w:val="00D92FD2"/>
    <w:rsid w:val="00D93B8E"/>
    <w:rsid w:val="00D93E55"/>
    <w:rsid w:val="00D94504"/>
    <w:rsid w:val="00D94B8A"/>
    <w:rsid w:val="00D95105"/>
    <w:rsid w:val="00D9566B"/>
    <w:rsid w:val="00D95D10"/>
    <w:rsid w:val="00D95EE5"/>
    <w:rsid w:val="00D962C2"/>
    <w:rsid w:val="00D96A7B"/>
    <w:rsid w:val="00D96F3A"/>
    <w:rsid w:val="00D972EB"/>
    <w:rsid w:val="00D97BB6"/>
    <w:rsid w:val="00DA0BFA"/>
    <w:rsid w:val="00DA3C44"/>
    <w:rsid w:val="00DA3D1D"/>
    <w:rsid w:val="00DA5484"/>
    <w:rsid w:val="00DA5554"/>
    <w:rsid w:val="00DA5C60"/>
    <w:rsid w:val="00DA6609"/>
    <w:rsid w:val="00DA7775"/>
    <w:rsid w:val="00DB0635"/>
    <w:rsid w:val="00DB0866"/>
    <w:rsid w:val="00DB10AE"/>
    <w:rsid w:val="00DB14E5"/>
    <w:rsid w:val="00DB2089"/>
    <w:rsid w:val="00DB24B6"/>
    <w:rsid w:val="00DB3CE2"/>
    <w:rsid w:val="00DB3D17"/>
    <w:rsid w:val="00DB449C"/>
    <w:rsid w:val="00DB51E5"/>
    <w:rsid w:val="00DB5CD4"/>
    <w:rsid w:val="00DB6524"/>
    <w:rsid w:val="00DB6A7D"/>
    <w:rsid w:val="00DB6BF1"/>
    <w:rsid w:val="00DB703B"/>
    <w:rsid w:val="00DB7306"/>
    <w:rsid w:val="00DB7B19"/>
    <w:rsid w:val="00DC05CF"/>
    <w:rsid w:val="00DC05E4"/>
    <w:rsid w:val="00DC0B13"/>
    <w:rsid w:val="00DC1483"/>
    <w:rsid w:val="00DC1C0A"/>
    <w:rsid w:val="00DC263A"/>
    <w:rsid w:val="00DC4714"/>
    <w:rsid w:val="00DC4AB4"/>
    <w:rsid w:val="00DC5552"/>
    <w:rsid w:val="00DC595C"/>
    <w:rsid w:val="00DC67CB"/>
    <w:rsid w:val="00DC7920"/>
    <w:rsid w:val="00DD092E"/>
    <w:rsid w:val="00DD1095"/>
    <w:rsid w:val="00DD1D6C"/>
    <w:rsid w:val="00DD1D84"/>
    <w:rsid w:val="00DD2389"/>
    <w:rsid w:val="00DD45EB"/>
    <w:rsid w:val="00DD579F"/>
    <w:rsid w:val="00DD619E"/>
    <w:rsid w:val="00DD720F"/>
    <w:rsid w:val="00DE001B"/>
    <w:rsid w:val="00DE0B86"/>
    <w:rsid w:val="00DE0E6D"/>
    <w:rsid w:val="00DE1271"/>
    <w:rsid w:val="00DE1817"/>
    <w:rsid w:val="00DE18E8"/>
    <w:rsid w:val="00DE1B66"/>
    <w:rsid w:val="00DE1BD4"/>
    <w:rsid w:val="00DE2114"/>
    <w:rsid w:val="00DE2169"/>
    <w:rsid w:val="00DE3652"/>
    <w:rsid w:val="00DE4CE9"/>
    <w:rsid w:val="00DE55BE"/>
    <w:rsid w:val="00DE5869"/>
    <w:rsid w:val="00DE6A87"/>
    <w:rsid w:val="00DE6C64"/>
    <w:rsid w:val="00DE7B39"/>
    <w:rsid w:val="00DE7D17"/>
    <w:rsid w:val="00DF00C0"/>
    <w:rsid w:val="00DF03D3"/>
    <w:rsid w:val="00DF0929"/>
    <w:rsid w:val="00DF09D0"/>
    <w:rsid w:val="00DF0AF9"/>
    <w:rsid w:val="00DF1ABF"/>
    <w:rsid w:val="00DF3099"/>
    <w:rsid w:val="00DF58D0"/>
    <w:rsid w:val="00DF5F97"/>
    <w:rsid w:val="00DF646E"/>
    <w:rsid w:val="00DF7721"/>
    <w:rsid w:val="00E00354"/>
    <w:rsid w:val="00E00AB2"/>
    <w:rsid w:val="00E00BF7"/>
    <w:rsid w:val="00E00EA6"/>
    <w:rsid w:val="00E0153E"/>
    <w:rsid w:val="00E01D4D"/>
    <w:rsid w:val="00E01E0D"/>
    <w:rsid w:val="00E03480"/>
    <w:rsid w:val="00E03AEB"/>
    <w:rsid w:val="00E04116"/>
    <w:rsid w:val="00E050DB"/>
    <w:rsid w:val="00E05138"/>
    <w:rsid w:val="00E056E5"/>
    <w:rsid w:val="00E059DA"/>
    <w:rsid w:val="00E05E18"/>
    <w:rsid w:val="00E06550"/>
    <w:rsid w:val="00E07B3D"/>
    <w:rsid w:val="00E07EB1"/>
    <w:rsid w:val="00E1090D"/>
    <w:rsid w:val="00E11274"/>
    <w:rsid w:val="00E1194A"/>
    <w:rsid w:val="00E1247D"/>
    <w:rsid w:val="00E12C52"/>
    <w:rsid w:val="00E1329D"/>
    <w:rsid w:val="00E13E3B"/>
    <w:rsid w:val="00E1435B"/>
    <w:rsid w:val="00E144D7"/>
    <w:rsid w:val="00E14822"/>
    <w:rsid w:val="00E14B95"/>
    <w:rsid w:val="00E15686"/>
    <w:rsid w:val="00E16121"/>
    <w:rsid w:val="00E16894"/>
    <w:rsid w:val="00E168B5"/>
    <w:rsid w:val="00E171C6"/>
    <w:rsid w:val="00E17428"/>
    <w:rsid w:val="00E17D70"/>
    <w:rsid w:val="00E17F88"/>
    <w:rsid w:val="00E17FD5"/>
    <w:rsid w:val="00E2089C"/>
    <w:rsid w:val="00E224E6"/>
    <w:rsid w:val="00E24FFB"/>
    <w:rsid w:val="00E25402"/>
    <w:rsid w:val="00E25C24"/>
    <w:rsid w:val="00E26463"/>
    <w:rsid w:val="00E27797"/>
    <w:rsid w:val="00E27C5C"/>
    <w:rsid w:val="00E313B1"/>
    <w:rsid w:val="00E313BC"/>
    <w:rsid w:val="00E3203C"/>
    <w:rsid w:val="00E33AC3"/>
    <w:rsid w:val="00E34955"/>
    <w:rsid w:val="00E34B4F"/>
    <w:rsid w:val="00E34C1B"/>
    <w:rsid w:val="00E35202"/>
    <w:rsid w:val="00E3521B"/>
    <w:rsid w:val="00E35422"/>
    <w:rsid w:val="00E354E4"/>
    <w:rsid w:val="00E35543"/>
    <w:rsid w:val="00E35D82"/>
    <w:rsid w:val="00E361AC"/>
    <w:rsid w:val="00E364BB"/>
    <w:rsid w:val="00E36856"/>
    <w:rsid w:val="00E370F6"/>
    <w:rsid w:val="00E37608"/>
    <w:rsid w:val="00E37E4D"/>
    <w:rsid w:val="00E40EA8"/>
    <w:rsid w:val="00E42A55"/>
    <w:rsid w:val="00E42AA5"/>
    <w:rsid w:val="00E439B9"/>
    <w:rsid w:val="00E44178"/>
    <w:rsid w:val="00E44395"/>
    <w:rsid w:val="00E44626"/>
    <w:rsid w:val="00E44B22"/>
    <w:rsid w:val="00E44C69"/>
    <w:rsid w:val="00E4533F"/>
    <w:rsid w:val="00E45FB3"/>
    <w:rsid w:val="00E466D4"/>
    <w:rsid w:val="00E46EE2"/>
    <w:rsid w:val="00E47854"/>
    <w:rsid w:val="00E479AB"/>
    <w:rsid w:val="00E47DB9"/>
    <w:rsid w:val="00E50FC6"/>
    <w:rsid w:val="00E514DC"/>
    <w:rsid w:val="00E51D1C"/>
    <w:rsid w:val="00E52012"/>
    <w:rsid w:val="00E5258D"/>
    <w:rsid w:val="00E53445"/>
    <w:rsid w:val="00E55682"/>
    <w:rsid w:val="00E556BF"/>
    <w:rsid w:val="00E557C7"/>
    <w:rsid w:val="00E57F89"/>
    <w:rsid w:val="00E60090"/>
    <w:rsid w:val="00E60B3B"/>
    <w:rsid w:val="00E61007"/>
    <w:rsid w:val="00E614D3"/>
    <w:rsid w:val="00E62B49"/>
    <w:rsid w:val="00E62E49"/>
    <w:rsid w:val="00E63221"/>
    <w:rsid w:val="00E63912"/>
    <w:rsid w:val="00E653EB"/>
    <w:rsid w:val="00E66A4D"/>
    <w:rsid w:val="00E67226"/>
    <w:rsid w:val="00E67A37"/>
    <w:rsid w:val="00E7123E"/>
    <w:rsid w:val="00E71426"/>
    <w:rsid w:val="00E72079"/>
    <w:rsid w:val="00E72342"/>
    <w:rsid w:val="00E724E7"/>
    <w:rsid w:val="00E72DE8"/>
    <w:rsid w:val="00E73048"/>
    <w:rsid w:val="00E735F1"/>
    <w:rsid w:val="00E735F8"/>
    <w:rsid w:val="00E736F3"/>
    <w:rsid w:val="00E739E9"/>
    <w:rsid w:val="00E748D0"/>
    <w:rsid w:val="00E74CEF"/>
    <w:rsid w:val="00E74E1B"/>
    <w:rsid w:val="00E7561B"/>
    <w:rsid w:val="00E75C7C"/>
    <w:rsid w:val="00E770FB"/>
    <w:rsid w:val="00E77811"/>
    <w:rsid w:val="00E80AC6"/>
    <w:rsid w:val="00E8156A"/>
    <w:rsid w:val="00E8286A"/>
    <w:rsid w:val="00E82B7C"/>
    <w:rsid w:val="00E8418B"/>
    <w:rsid w:val="00E847CA"/>
    <w:rsid w:val="00E86D8F"/>
    <w:rsid w:val="00E86E5D"/>
    <w:rsid w:val="00E87018"/>
    <w:rsid w:val="00E878F7"/>
    <w:rsid w:val="00E90BFF"/>
    <w:rsid w:val="00E9119F"/>
    <w:rsid w:val="00E9163A"/>
    <w:rsid w:val="00E91D8A"/>
    <w:rsid w:val="00E925F9"/>
    <w:rsid w:val="00E92803"/>
    <w:rsid w:val="00E92B6D"/>
    <w:rsid w:val="00E93B31"/>
    <w:rsid w:val="00E940DE"/>
    <w:rsid w:val="00E94FB2"/>
    <w:rsid w:val="00E95873"/>
    <w:rsid w:val="00E959E9"/>
    <w:rsid w:val="00E964BA"/>
    <w:rsid w:val="00E978BB"/>
    <w:rsid w:val="00EA0267"/>
    <w:rsid w:val="00EA0815"/>
    <w:rsid w:val="00EA1060"/>
    <w:rsid w:val="00EA1A13"/>
    <w:rsid w:val="00EA1BE0"/>
    <w:rsid w:val="00EA254A"/>
    <w:rsid w:val="00EA2F49"/>
    <w:rsid w:val="00EA3033"/>
    <w:rsid w:val="00EA4CD4"/>
    <w:rsid w:val="00EA530A"/>
    <w:rsid w:val="00EA57F3"/>
    <w:rsid w:val="00EA5C7A"/>
    <w:rsid w:val="00EA6320"/>
    <w:rsid w:val="00EA6491"/>
    <w:rsid w:val="00EA6D04"/>
    <w:rsid w:val="00EA7701"/>
    <w:rsid w:val="00EA7F37"/>
    <w:rsid w:val="00EB0AA7"/>
    <w:rsid w:val="00EB0CA5"/>
    <w:rsid w:val="00EB18CE"/>
    <w:rsid w:val="00EB25C1"/>
    <w:rsid w:val="00EB26A4"/>
    <w:rsid w:val="00EB44A4"/>
    <w:rsid w:val="00EB55F2"/>
    <w:rsid w:val="00EB5D46"/>
    <w:rsid w:val="00EB667D"/>
    <w:rsid w:val="00EB6A74"/>
    <w:rsid w:val="00EB78C3"/>
    <w:rsid w:val="00EB7CC5"/>
    <w:rsid w:val="00EB7CCF"/>
    <w:rsid w:val="00EC0206"/>
    <w:rsid w:val="00EC0461"/>
    <w:rsid w:val="00EC05D3"/>
    <w:rsid w:val="00EC0745"/>
    <w:rsid w:val="00EC0763"/>
    <w:rsid w:val="00EC1C73"/>
    <w:rsid w:val="00EC3D5A"/>
    <w:rsid w:val="00EC3FC6"/>
    <w:rsid w:val="00EC469E"/>
    <w:rsid w:val="00EC5633"/>
    <w:rsid w:val="00EC5E3F"/>
    <w:rsid w:val="00EC65B2"/>
    <w:rsid w:val="00EC6721"/>
    <w:rsid w:val="00EC702B"/>
    <w:rsid w:val="00EC7169"/>
    <w:rsid w:val="00EC741C"/>
    <w:rsid w:val="00ED1580"/>
    <w:rsid w:val="00ED162F"/>
    <w:rsid w:val="00ED175F"/>
    <w:rsid w:val="00ED1E83"/>
    <w:rsid w:val="00ED2117"/>
    <w:rsid w:val="00ED2710"/>
    <w:rsid w:val="00ED2FE7"/>
    <w:rsid w:val="00ED37A8"/>
    <w:rsid w:val="00ED3864"/>
    <w:rsid w:val="00ED3FA3"/>
    <w:rsid w:val="00ED441D"/>
    <w:rsid w:val="00ED4CE7"/>
    <w:rsid w:val="00ED5110"/>
    <w:rsid w:val="00ED581C"/>
    <w:rsid w:val="00ED62C2"/>
    <w:rsid w:val="00ED75F8"/>
    <w:rsid w:val="00ED7A3D"/>
    <w:rsid w:val="00EE025B"/>
    <w:rsid w:val="00EE11C8"/>
    <w:rsid w:val="00EE1BC6"/>
    <w:rsid w:val="00EE2483"/>
    <w:rsid w:val="00EE4341"/>
    <w:rsid w:val="00EE4750"/>
    <w:rsid w:val="00EE4AD9"/>
    <w:rsid w:val="00EE5469"/>
    <w:rsid w:val="00EE7044"/>
    <w:rsid w:val="00EE7658"/>
    <w:rsid w:val="00EE7BBD"/>
    <w:rsid w:val="00EF011A"/>
    <w:rsid w:val="00EF061B"/>
    <w:rsid w:val="00EF0624"/>
    <w:rsid w:val="00EF21FA"/>
    <w:rsid w:val="00EF2ABC"/>
    <w:rsid w:val="00EF2F77"/>
    <w:rsid w:val="00EF30AB"/>
    <w:rsid w:val="00EF40B5"/>
    <w:rsid w:val="00EF47B0"/>
    <w:rsid w:val="00EF4FA7"/>
    <w:rsid w:val="00EF61A9"/>
    <w:rsid w:val="00EF66F2"/>
    <w:rsid w:val="00EF781E"/>
    <w:rsid w:val="00EF7A47"/>
    <w:rsid w:val="00F01FE7"/>
    <w:rsid w:val="00F0274D"/>
    <w:rsid w:val="00F0282A"/>
    <w:rsid w:val="00F0308D"/>
    <w:rsid w:val="00F0405A"/>
    <w:rsid w:val="00F044E3"/>
    <w:rsid w:val="00F055AA"/>
    <w:rsid w:val="00F059C3"/>
    <w:rsid w:val="00F05A0C"/>
    <w:rsid w:val="00F06360"/>
    <w:rsid w:val="00F0681E"/>
    <w:rsid w:val="00F069EB"/>
    <w:rsid w:val="00F07144"/>
    <w:rsid w:val="00F0760A"/>
    <w:rsid w:val="00F10DBB"/>
    <w:rsid w:val="00F1154A"/>
    <w:rsid w:val="00F117E8"/>
    <w:rsid w:val="00F11BD9"/>
    <w:rsid w:val="00F12740"/>
    <w:rsid w:val="00F1567A"/>
    <w:rsid w:val="00F159C4"/>
    <w:rsid w:val="00F15C3A"/>
    <w:rsid w:val="00F16270"/>
    <w:rsid w:val="00F16F9E"/>
    <w:rsid w:val="00F17C9F"/>
    <w:rsid w:val="00F2021E"/>
    <w:rsid w:val="00F2173F"/>
    <w:rsid w:val="00F2223F"/>
    <w:rsid w:val="00F2302D"/>
    <w:rsid w:val="00F23A83"/>
    <w:rsid w:val="00F23AB3"/>
    <w:rsid w:val="00F25158"/>
    <w:rsid w:val="00F2658A"/>
    <w:rsid w:val="00F266B3"/>
    <w:rsid w:val="00F26C92"/>
    <w:rsid w:val="00F26FDF"/>
    <w:rsid w:val="00F272AB"/>
    <w:rsid w:val="00F27FB6"/>
    <w:rsid w:val="00F30CAC"/>
    <w:rsid w:val="00F31090"/>
    <w:rsid w:val="00F324A2"/>
    <w:rsid w:val="00F33D24"/>
    <w:rsid w:val="00F3418E"/>
    <w:rsid w:val="00F345C1"/>
    <w:rsid w:val="00F34B06"/>
    <w:rsid w:val="00F356A0"/>
    <w:rsid w:val="00F35E23"/>
    <w:rsid w:val="00F36D7D"/>
    <w:rsid w:val="00F374E9"/>
    <w:rsid w:val="00F37E6E"/>
    <w:rsid w:val="00F41960"/>
    <w:rsid w:val="00F4196B"/>
    <w:rsid w:val="00F420F7"/>
    <w:rsid w:val="00F42F19"/>
    <w:rsid w:val="00F43220"/>
    <w:rsid w:val="00F43795"/>
    <w:rsid w:val="00F45B33"/>
    <w:rsid w:val="00F47C8E"/>
    <w:rsid w:val="00F501B9"/>
    <w:rsid w:val="00F5024A"/>
    <w:rsid w:val="00F51832"/>
    <w:rsid w:val="00F53DDD"/>
    <w:rsid w:val="00F541E1"/>
    <w:rsid w:val="00F5465B"/>
    <w:rsid w:val="00F56151"/>
    <w:rsid w:val="00F56ABC"/>
    <w:rsid w:val="00F56C77"/>
    <w:rsid w:val="00F56E3D"/>
    <w:rsid w:val="00F61BEE"/>
    <w:rsid w:val="00F628AD"/>
    <w:rsid w:val="00F63316"/>
    <w:rsid w:val="00F63459"/>
    <w:rsid w:val="00F63743"/>
    <w:rsid w:val="00F645FE"/>
    <w:rsid w:val="00F64AAB"/>
    <w:rsid w:val="00F659FD"/>
    <w:rsid w:val="00F668D9"/>
    <w:rsid w:val="00F7053A"/>
    <w:rsid w:val="00F709E2"/>
    <w:rsid w:val="00F71277"/>
    <w:rsid w:val="00F71283"/>
    <w:rsid w:val="00F71854"/>
    <w:rsid w:val="00F728A0"/>
    <w:rsid w:val="00F72E9A"/>
    <w:rsid w:val="00F74064"/>
    <w:rsid w:val="00F7504D"/>
    <w:rsid w:val="00F757B2"/>
    <w:rsid w:val="00F75D8C"/>
    <w:rsid w:val="00F76B19"/>
    <w:rsid w:val="00F774E1"/>
    <w:rsid w:val="00F7754C"/>
    <w:rsid w:val="00F7773C"/>
    <w:rsid w:val="00F777BD"/>
    <w:rsid w:val="00F77C3F"/>
    <w:rsid w:val="00F800A3"/>
    <w:rsid w:val="00F804BA"/>
    <w:rsid w:val="00F8099F"/>
    <w:rsid w:val="00F8133E"/>
    <w:rsid w:val="00F82137"/>
    <w:rsid w:val="00F825A0"/>
    <w:rsid w:val="00F83648"/>
    <w:rsid w:val="00F84D97"/>
    <w:rsid w:val="00F86129"/>
    <w:rsid w:val="00F86564"/>
    <w:rsid w:val="00F8673E"/>
    <w:rsid w:val="00F86C70"/>
    <w:rsid w:val="00F9148D"/>
    <w:rsid w:val="00F919D6"/>
    <w:rsid w:val="00F91E7B"/>
    <w:rsid w:val="00F91E9F"/>
    <w:rsid w:val="00F92071"/>
    <w:rsid w:val="00F92B1F"/>
    <w:rsid w:val="00F93B32"/>
    <w:rsid w:val="00F93DEE"/>
    <w:rsid w:val="00F94ADE"/>
    <w:rsid w:val="00F95207"/>
    <w:rsid w:val="00F956DB"/>
    <w:rsid w:val="00F95F7F"/>
    <w:rsid w:val="00F965EF"/>
    <w:rsid w:val="00F96CF7"/>
    <w:rsid w:val="00F97193"/>
    <w:rsid w:val="00F97AE9"/>
    <w:rsid w:val="00FA0189"/>
    <w:rsid w:val="00FA2595"/>
    <w:rsid w:val="00FA25AC"/>
    <w:rsid w:val="00FA313D"/>
    <w:rsid w:val="00FA57ED"/>
    <w:rsid w:val="00FA6797"/>
    <w:rsid w:val="00FA69E2"/>
    <w:rsid w:val="00FA723C"/>
    <w:rsid w:val="00FA7FDA"/>
    <w:rsid w:val="00FB0F89"/>
    <w:rsid w:val="00FB1A1E"/>
    <w:rsid w:val="00FB1B67"/>
    <w:rsid w:val="00FB26B4"/>
    <w:rsid w:val="00FB2840"/>
    <w:rsid w:val="00FB2C35"/>
    <w:rsid w:val="00FB2E94"/>
    <w:rsid w:val="00FB361B"/>
    <w:rsid w:val="00FB3BC6"/>
    <w:rsid w:val="00FB3D0B"/>
    <w:rsid w:val="00FB3DE3"/>
    <w:rsid w:val="00FB3F77"/>
    <w:rsid w:val="00FB4D73"/>
    <w:rsid w:val="00FB4EFE"/>
    <w:rsid w:val="00FB5465"/>
    <w:rsid w:val="00FB5E87"/>
    <w:rsid w:val="00FB5FA8"/>
    <w:rsid w:val="00FB61F3"/>
    <w:rsid w:val="00FB6372"/>
    <w:rsid w:val="00FB7BAB"/>
    <w:rsid w:val="00FC0066"/>
    <w:rsid w:val="00FC12BC"/>
    <w:rsid w:val="00FC1AA1"/>
    <w:rsid w:val="00FC26C6"/>
    <w:rsid w:val="00FC2F81"/>
    <w:rsid w:val="00FC3097"/>
    <w:rsid w:val="00FC340A"/>
    <w:rsid w:val="00FC40B0"/>
    <w:rsid w:val="00FC4132"/>
    <w:rsid w:val="00FC4812"/>
    <w:rsid w:val="00FC60FB"/>
    <w:rsid w:val="00FC6929"/>
    <w:rsid w:val="00FC6D6F"/>
    <w:rsid w:val="00FD05CA"/>
    <w:rsid w:val="00FD069A"/>
    <w:rsid w:val="00FD0828"/>
    <w:rsid w:val="00FD0B3D"/>
    <w:rsid w:val="00FD18A6"/>
    <w:rsid w:val="00FD1BD4"/>
    <w:rsid w:val="00FD3B47"/>
    <w:rsid w:val="00FD3F72"/>
    <w:rsid w:val="00FD45AA"/>
    <w:rsid w:val="00FD4CA9"/>
    <w:rsid w:val="00FD55ED"/>
    <w:rsid w:val="00FD6233"/>
    <w:rsid w:val="00FD6358"/>
    <w:rsid w:val="00FD667A"/>
    <w:rsid w:val="00FD7B35"/>
    <w:rsid w:val="00FD7C50"/>
    <w:rsid w:val="00FD7F69"/>
    <w:rsid w:val="00FE0437"/>
    <w:rsid w:val="00FE107A"/>
    <w:rsid w:val="00FE11B1"/>
    <w:rsid w:val="00FE1324"/>
    <w:rsid w:val="00FE1383"/>
    <w:rsid w:val="00FE1645"/>
    <w:rsid w:val="00FE2DCF"/>
    <w:rsid w:val="00FE32C2"/>
    <w:rsid w:val="00FE34E3"/>
    <w:rsid w:val="00FE3AEE"/>
    <w:rsid w:val="00FE3DAA"/>
    <w:rsid w:val="00FE4898"/>
    <w:rsid w:val="00FE4E4F"/>
    <w:rsid w:val="00FE683F"/>
    <w:rsid w:val="00FE735E"/>
    <w:rsid w:val="00FF035B"/>
    <w:rsid w:val="00FF2178"/>
    <w:rsid w:val="00FF2520"/>
    <w:rsid w:val="00FF28D3"/>
    <w:rsid w:val="00FF361B"/>
    <w:rsid w:val="00FF3720"/>
    <w:rsid w:val="00FF47CA"/>
    <w:rsid w:val="00FF4DD1"/>
    <w:rsid w:val="00FF53DD"/>
    <w:rsid w:val="00FF5512"/>
    <w:rsid w:val="00FF5BB2"/>
    <w:rsid w:val="00FF6024"/>
    <w:rsid w:val="00FF6382"/>
    <w:rsid w:val="00FF6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72"/>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F501B9"/>
    <w:pPr>
      <w:spacing w:after="0" w:line="240" w:lineRule="auto"/>
    </w:pPr>
    <w:rPr>
      <w:sz w:val="20"/>
      <w:szCs w:val="20"/>
    </w:rPr>
  </w:style>
  <w:style w:type="character" w:customStyle="1" w:styleId="TextonotapieCar">
    <w:name w:val="Texto nota pie Car"/>
    <w:basedOn w:val="Fuentedeprrafopredeter"/>
    <w:link w:val="Textonotapie"/>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0">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semiHidden/>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223"/>
    <w:rPr>
      <w:sz w:val="20"/>
      <w:szCs w:val="20"/>
    </w:rPr>
  </w:style>
  <w:style w:type="paragraph" w:customStyle="1" w:styleId="Normal1">
    <w:name w:val="Normal1"/>
    <w:basedOn w:val="Normal"/>
    <w:rsid w:val="00AB79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9E389D"/>
    <w:rPr>
      <w:rFonts w:ascii="Tahoma" w:hAnsi="Tahoma" w:cs="Tahoma"/>
      <w:sz w:val="16"/>
      <w:szCs w:val="16"/>
    </w:rPr>
  </w:style>
  <w:style w:type="character" w:customStyle="1" w:styleId="TextonotapieCar1">
    <w:name w:val="Texto nota pie Car1"/>
    <w:basedOn w:val="Fuentedeprrafopredeter"/>
    <w:uiPriority w:val="99"/>
    <w:semiHidden/>
    <w:rsid w:val="009E389D"/>
    <w:rPr>
      <w:rFonts w:ascii="Calibri" w:hAnsi="Calibri"/>
      <w:sz w:val="20"/>
      <w:szCs w:val="20"/>
    </w:rPr>
  </w:style>
  <w:style w:type="character" w:styleId="Textodelmarcadordeposicin">
    <w:name w:val="Placeholder Text"/>
    <w:basedOn w:val="Fuentedeprrafopredeter"/>
    <w:uiPriority w:val="99"/>
    <w:semiHidden/>
    <w:rsid w:val="009E389D"/>
    <w:rPr>
      <w:color w:val="808080"/>
    </w:rPr>
  </w:style>
  <w:style w:type="paragraph" w:styleId="Asuntodelcomentario">
    <w:name w:val="annotation subject"/>
    <w:basedOn w:val="Textocomentario"/>
    <w:next w:val="Textocomentario"/>
    <w:link w:val="AsuntodelcomentarioCar"/>
    <w:uiPriority w:val="99"/>
    <w:semiHidden/>
    <w:unhideWhenUsed/>
    <w:rsid w:val="005A6D2D"/>
    <w:rPr>
      <w:b/>
      <w:bCs/>
    </w:rPr>
  </w:style>
  <w:style w:type="character" w:customStyle="1" w:styleId="AsuntodelcomentarioCar">
    <w:name w:val="Asunto del comentario Car"/>
    <w:basedOn w:val="TextocomentarioCar"/>
    <w:link w:val="Asuntodelcomentario"/>
    <w:uiPriority w:val="99"/>
    <w:semiHidden/>
    <w:rsid w:val="005A6D2D"/>
    <w:rPr>
      <w:b/>
      <w:bCs/>
      <w:sz w:val="20"/>
      <w:szCs w:val="20"/>
    </w:rPr>
  </w:style>
  <w:style w:type="character" w:styleId="nfasis">
    <w:name w:val="Emphasis"/>
    <w:basedOn w:val="Fuentedeprrafopredeter"/>
    <w:uiPriority w:val="20"/>
    <w:qFormat/>
    <w:rsid w:val="00E50FC6"/>
    <w:rPr>
      <w:i/>
      <w:iCs/>
    </w:rPr>
  </w:style>
  <w:style w:type="paragraph" w:styleId="Subttulo">
    <w:name w:val="Subtitle"/>
    <w:basedOn w:val="Normal"/>
    <w:next w:val="Normal"/>
    <w:link w:val="SubttuloCar"/>
    <w:uiPriority w:val="11"/>
    <w:qFormat/>
    <w:rsid w:val="004463EB"/>
    <w:pPr>
      <w:spacing w:after="200" w:line="276" w:lineRule="auto"/>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463EB"/>
    <w:rPr>
      <w:rFonts w:asciiTheme="majorHAnsi" w:eastAsiaTheme="majorEastAsia" w:hAnsiTheme="majorHAnsi" w:cstheme="majorBidi"/>
      <w:i/>
      <w:iCs/>
      <w:color w:val="DDDDD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72"/>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nhideWhenUsed/>
    <w:rsid w:val="00F501B9"/>
    <w:pPr>
      <w:spacing w:after="0" w:line="240" w:lineRule="auto"/>
    </w:pPr>
    <w:rPr>
      <w:sz w:val="20"/>
      <w:szCs w:val="20"/>
    </w:rPr>
  </w:style>
  <w:style w:type="character" w:customStyle="1" w:styleId="TextonotapieCar">
    <w:name w:val="Texto nota pie Car"/>
    <w:basedOn w:val="Fuentedeprrafopredeter"/>
    <w:link w:val="Textonotapie"/>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0">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semiHidden/>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4223"/>
    <w:rPr>
      <w:sz w:val="20"/>
      <w:szCs w:val="20"/>
    </w:rPr>
  </w:style>
  <w:style w:type="paragraph" w:customStyle="1" w:styleId="Normal1">
    <w:name w:val="Normal1"/>
    <w:basedOn w:val="Normal"/>
    <w:rsid w:val="00AB79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degloboCar1">
    <w:name w:val="Texto de globo Car1"/>
    <w:basedOn w:val="Fuentedeprrafopredeter"/>
    <w:uiPriority w:val="99"/>
    <w:semiHidden/>
    <w:rsid w:val="009E389D"/>
    <w:rPr>
      <w:rFonts w:ascii="Tahoma" w:hAnsi="Tahoma" w:cs="Tahoma"/>
      <w:sz w:val="16"/>
      <w:szCs w:val="16"/>
    </w:rPr>
  </w:style>
  <w:style w:type="character" w:customStyle="1" w:styleId="TextonotapieCar1">
    <w:name w:val="Texto nota pie Car1"/>
    <w:basedOn w:val="Fuentedeprrafopredeter"/>
    <w:uiPriority w:val="99"/>
    <w:semiHidden/>
    <w:rsid w:val="009E389D"/>
    <w:rPr>
      <w:rFonts w:ascii="Calibri" w:hAnsi="Calibri"/>
      <w:sz w:val="20"/>
      <w:szCs w:val="20"/>
    </w:rPr>
  </w:style>
  <w:style w:type="character" w:styleId="Textodelmarcadordeposicin">
    <w:name w:val="Placeholder Text"/>
    <w:basedOn w:val="Fuentedeprrafopredeter"/>
    <w:uiPriority w:val="99"/>
    <w:semiHidden/>
    <w:rsid w:val="009E389D"/>
    <w:rPr>
      <w:color w:val="808080"/>
    </w:rPr>
  </w:style>
  <w:style w:type="paragraph" w:styleId="Asuntodelcomentario">
    <w:name w:val="annotation subject"/>
    <w:basedOn w:val="Textocomentario"/>
    <w:next w:val="Textocomentario"/>
    <w:link w:val="AsuntodelcomentarioCar"/>
    <w:uiPriority w:val="99"/>
    <w:semiHidden/>
    <w:unhideWhenUsed/>
    <w:rsid w:val="005A6D2D"/>
    <w:rPr>
      <w:b/>
      <w:bCs/>
    </w:rPr>
  </w:style>
  <w:style w:type="character" w:customStyle="1" w:styleId="AsuntodelcomentarioCar">
    <w:name w:val="Asunto del comentario Car"/>
    <w:basedOn w:val="TextocomentarioCar"/>
    <w:link w:val="Asuntodelcomentario"/>
    <w:uiPriority w:val="99"/>
    <w:semiHidden/>
    <w:rsid w:val="005A6D2D"/>
    <w:rPr>
      <w:b/>
      <w:bCs/>
      <w:sz w:val="20"/>
      <w:szCs w:val="20"/>
    </w:rPr>
  </w:style>
  <w:style w:type="character" w:styleId="nfasis">
    <w:name w:val="Emphasis"/>
    <w:basedOn w:val="Fuentedeprrafopredeter"/>
    <w:uiPriority w:val="20"/>
    <w:qFormat/>
    <w:rsid w:val="00E50FC6"/>
    <w:rPr>
      <w:i/>
      <w:iCs/>
    </w:rPr>
  </w:style>
  <w:style w:type="paragraph" w:styleId="Subttulo">
    <w:name w:val="Subtitle"/>
    <w:basedOn w:val="Normal"/>
    <w:next w:val="Normal"/>
    <w:link w:val="SubttuloCar"/>
    <w:uiPriority w:val="11"/>
    <w:qFormat/>
    <w:rsid w:val="004463EB"/>
    <w:pPr>
      <w:spacing w:after="200" w:line="276" w:lineRule="auto"/>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4463EB"/>
    <w:rPr>
      <w:rFonts w:asciiTheme="majorHAnsi" w:eastAsiaTheme="majorEastAsia" w:hAnsiTheme="majorHAnsi" w:cstheme="majorBidi"/>
      <w:i/>
      <w:iCs/>
      <w:color w:val="DDDDD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764">
      <w:bodyDiv w:val="1"/>
      <w:marLeft w:val="0"/>
      <w:marRight w:val="0"/>
      <w:marTop w:val="0"/>
      <w:marBottom w:val="0"/>
      <w:divBdr>
        <w:top w:val="none" w:sz="0" w:space="0" w:color="auto"/>
        <w:left w:val="none" w:sz="0" w:space="0" w:color="auto"/>
        <w:bottom w:val="none" w:sz="0" w:space="0" w:color="auto"/>
        <w:right w:val="none" w:sz="0" w:space="0" w:color="auto"/>
      </w:divBdr>
      <w:divsChild>
        <w:div w:id="1929197500">
          <w:marLeft w:val="0"/>
          <w:marRight w:val="0"/>
          <w:marTop w:val="0"/>
          <w:marBottom w:val="0"/>
          <w:divBdr>
            <w:top w:val="none" w:sz="0" w:space="0" w:color="auto"/>
            <w:left w:val="none" w:sz="0" w:space="0" w:color="auto"/>
            <w:bottom w:val="none" w:sz="0" w:space="0" w:color="auto"/>
            <w:right w:val="none" w:sz="0" w:space="0" w:color="auto"/>
          </w:divBdr>
        </w:div>
        <w:div w:id="826434210">
          <w:marLeft w:val="0"/>
          <w:marRight w:val="0"/>
          <w:marTop w:val="0"/>
          <w:marBottom w:val="0"/>
          <w:divBdr>
            <w:top w:val="none" w:sz="0" w:space="0" w:color="auto"/>
            <w:left w:val="none" w:sz="0" w:space="0" w:color="auto"/>
            <w:bottom w:val="none" w:sz="0" w:space="0" w:color="auto"/>
            <w:right w:val="none" w:sz="0" w:space="0" w:color="auto"/>
          </w:divBdr>
        </w:div>
        <w:div w:id="1966304968">
          <w:marLeft w:val="0"/>
          <w:marRight w:val="0"/>
          <w:marTop w:val="0"/>
          <w:marBottom w:val="0"/>
          <w:divBdr>
            <w:top w:val="none" w:sz="0" w:space="0" w:color="auto"/>
            <w:left w:val="none" w:sz="0" w:space="0" w:color="auto"/>
            <w:bottom w:val="none" w:sz="0" w:space="0" w:color="auto"/>
            <w:right w:val="none" w:sz="0" w:space="0" w:color="auto"/>
          </w:divBdr>
        </w:div>
        <w:div w:id="222106938">
          <w:marLeft w:val="0"/>
          <w:marRight w:val="0"/>
          <w:marTop w:val="0"/>
          <w:marBottom w:val="0"/>
          <w:divBdr>
            <w:top w:val="none" w:sz="0" w:space="0" w:color="auto"/>
            <w:left w:val="none" w:sz="0" w:space="0" w:color="auto"/>
            <w:bottom w:val="none" w:sz="0" w:space="0" w:color="auto"/>
            <w:right w:val="none" w:sz="0" w:space="0" w:color="auto"/>
          </w:divBdr>
        </w:div>
        <w:div w:id="1514101614">
          <w:marLeft w:val="0"/>
          <w:marRight w:val="0"/>
          <w:marTop w:val="0"/>
          <w:marBottom w:val="0"/>
          <w:divBdr>
            <w:top w:val="none" w:sz="0" w:space="0" w:color="auto"/>
            <w:left w:val="none" w:sz="0" w:space="0" w:color="auto"/>
            <w:bottom w:val="none" w:sz="0" w:space="0" w:color="auto"/>
            <w:right w:val="none" w:sz="0" w:space="0" w:color="auto"/>
          </w:divBdr>
        </w:div>
        <w:div w:id="586429720">
          <w:marLeft w:val="0"/>
          <w:marRight w:val="0"/>
          <w:marTop w:val="0"/>
          <w:marBottom w:val="0"/>
          <w:divBdr>
            <w:top w:val="none" w:sz="0" w:space="0" w:color="auto"/>
            <w:left w:val="none" w:sz="0" w:space="0" w:color="auto"/>
            <w:bottom w:val="none" w:sz="0" w:space="0" w:color="auto"/>
            <w:right w:val="none" w:sz="0" w:space="0" w:color="auto"/>
          </w:divBdr>
        </w:div>
        <w:div w:id="10765984">
          <w:marLeft w:val="0"/>
          <w:marRight w:val="0"/>
          <w:marTop w:val="0"/>
          <w:marBottom w:val="0"/>
          <w:divBdr>
            <w:top w:val="none" w:sz="0" w:space="0" w:color="auto"/>
            <w:left w:val="none" w:sz="0" w:space="0" w:color="auto"/>
            <w:bottom w:val="none" w:sz="0" w:space="0" w:color="auto"/>
            <w:right w:val="none" w:sz="0" w:space="0" w:color="auto"/>
          </w:divBdr>
        </w:div>
        <w:div w:id="283967643">
          <w:marLeft w:val="0"/>
          <w:marRight w:val="0"/>
          <w:marTop w:val="0"/>
          <w:marBottom w:val="0"/>
          <w:divBdr>
            <w:top w:val="none" w:sz="0" w:space="0" w:color="auto"/>
            <w:left w:val="none" w:sz="0" w:space="0" w:color="auto"/>
            <w:bottom w:val="none" w:sz="0" w:space="0" w:color="auto"/>
            <w:right w:val="none" w:sz="0" w:space="0" w:color="auto"/>
          </w:divBdr>
        </w:div>
        <w:div w:id="945388548">
          <w:marLeft w:val="0"/>
          <w:marRight w:val="0"/>
          <w:marTop w:val="0"/>
          <w:marBottom w:val="0"/>
          <w:divBdr>
            <w:top w:val="none" w:sz="0" w:space="0" w:color="auto"/>
            <w:left w:val="none" w:sz="0" w:space="0" w:color="auto"/>
            <w:bottom w:val="none" w:sz="0" w:space="0" w:color="auto"/>
            <w:right w:val="none" w:sz="0" w:space="0" w:color="auto"/>
          </w:divBdr>
        </w:div>
        <w:div w:id="1276524835">
          <w:marLeft w:val="0"/>
          <w:marRight w:val="0"/>
          <w:marTop w:val="0"/>
          <w:marBottom w:val="0"/>
          <w:divBdr>
            <w:top w:val="none" w:sz="0" w:space="0" w:color="auto"/>
            <w:left w:val="none" w:sz="0" w:space="0" w:color="auto"/>
            <w:bottom w:val="none" w:sz="0" w:space="0" w:color="auto"/>
            <w:right w:val="none" w:sz="0" w:space="0" w:color="auto"/>
          </w:divBdr>
        </w:div>
        <w:div w:id="394789634">
          <w:marLeft w:val="0"/>
          <w:marRight w:val="0"/>
          <w:marTop w:val="0"/>
          <w:marBottom w:val="0"/>
          <w:divBdr>
            <w:top w:val="none" w:sz="0" w:space="0" w:color="auto"/>
            <w:left w:val="none" w:sz="0" w:space="0" w:color="auto"/>
            <w:bottom w:val="none" w:sz="0" w:space="0" w:color="auto"/>
            <w:right w:val="none" w:sz="0" w:space="0" w:color="auto"/>
          </w:divBdr>
        </w:div>
        <w:div w:id="1898470019">
          <w:marLeft w:val="0"/>
          <w:marRight w:val="0"/>
          <w:marTop w:val="0"/>
          <w:marBottom w:val="0"/>
          <w:divBdr>
            <w:top w:val="none" w:sz="0" w:space="0" w:color="auto"/>
            <w:left w:val="none" w:sz="0" w:space="0" w:color="auto"/>
            <w:bottom w:val="none" w:sz="0" w:space="0" w:color="auto"/>
            <w:right w:val="none" w:sz="0" w:space="0" w:color="auto"/>
          </w:divBdr>
        </w:div>
        <w:div w:id="157422637">
          <w:marLeft w:val="0"/>
          <w:marRight w:val="0"/>
          <w:marTop w:val="0"/>
          <w:marBottom w:val="0"/>
          <w:divBdr>
            <w:top w:val="none" w:sz="0" w:space="0" w:color="auto"/>
            <w:left w:val="none" w:sz="0" w:space="0" w:color="auto"/>
            <w:bottom w:val="none" w:sz="0" w:space="0" w:color="auto"/>
            <w:right w:val="none" w:sz="0" w:space="0" w:color="auto"/>
          </w:divBdr>
        </w:div>
        <w:div w:id="168524854">
          <w:marLeft w:val="0"/>
          <w:marRight w:val="0"/>
          <w:marTop w:val="0"/>
          <w:marBottom w:val="0"/>
          <w:divBdr>
            <w:top w:val="none" w:sz="0" w:space="0" w:color="auto"/>
            <w:left w:val="none" w:sz="0" w:space="0" w:color="auto"/>
            <w:bottom w:val="none" w:sz="0" w:space="0" w:color="auto"/>
            <w:right w:val="none" w:sz="0" w:space="0" w:color="auto"/>
          </w:divBdr>
        </w:div>
        <w:div w:id="1558124821">
          <w:marLeft w:val="0"/>
          <w:marRight w:val="0"/>
          <w:marTop w:val="0"/>
          <w:marBottom w:val="0"/>
          <w:divBdr>
            <w:top w:val="none" w:sz="0" w:space="0" w:color="auto"/>
            <w:left w:val="none" w:sz="0" w:space="0" w:color="auto"/>
            <w:bottom w:val="none" w:sz="0" w:space="0" w:color="auto"/>
            <w:right w:val="none" w:sz="0" w:space="0" w:color="auto"/>
          </w:divBdr>
        </w:div>
        <w:div w:id="930241443">
          <w:marLeft w:val="0"/>
          <w:marRight w:val="0"/>
          <w:marTop w:val="0"/>
          <w:marBottom w:val="0"/>
          <w:divBdr>
            <w:top w:val="none" w:sz="0" w:space="0" w:color="auto"/>
            <w:left w:val="none" w:sz="0" w:space="0" w:color="auto"/>
            <w:bottom w:val="none" w:sz="0" w:space="0" w:color="auto"/>
            <w:right w:val="none" w:sz="0" w:space="0" w:color="auto"/>
          </w:divBdr>
        </w:div>
        <w:div w:id="727726356">
          <w:marLeft w:val="0"/>
          <w:marRight w:val="0"/>
          <w:marTop w:val="0"/>
          <w:marBottom w:val="0"/>
          <w:divBdr>
            <w:top w:val="none" w:sz="0" w:space="0" w:color="auto"/>
            <w:left w:val="none" w:sz="0" w:space="0" w:color="auto"/>
            <w:bottom w:val="none" w:sz="0" w:space="0" w:color="auto"/>
            <w:right w:val="none" w:sz="0" w:space="0" w:color="auto"/>
          </w:divBdr>
        </w:div>
        <w:div w:id="1039431437">
          <w:marLeft w:val="0"/>
          <w:marRight w:val="0"/>
          <w:marTop w:val="0"/>
          <w:marBottom w:val="0"/>
          <w:divBdr>
            <w:top w:val="none" w:sz="0" w:space="0" w:color="auto"/>
            <w:left w:val="none" w:sz="0" w:space="0" w:color="auto"/>
            <w:bottom w:val="none" w:sz="0" w:space="0" w:color="auto"/>
            <w:right w:val="none" w:sz="0" w:space="0" w:color="auto"/>
          </w:divBdr>
        </w:div>
        <w:div w:id="1536966869">
          <w:marLeft w:val="0"/>
          <w:marRight w:val="0"/>
          <w:marTop w:val="0"/>
          <w:marBottom w:val="0"/>
          <w:divBdr>
            <w:top w:val="none" w:sz="0" w:space="0" w:color="auto"/>
            <w:left w:val="none" w:sz="0" w:space="0" w:color="auto"/>
            <w:bottom w:val="none" w:sz="0" w:space="0" w:color="auto"/>
            <w:right w:val="none" w:sz="0" w:space="0" w:color="auto"/>
          </w:divBdr>
        </w:div>
        <w:div w:id="894971476">
          <w:marLeft w:val="0"/>
          <w:marRight w:val="0"/>
          <w:marTop w:val="0"/>
          <w:marBottom w:val="0"/>
          <w:divBdr>
            <w:top w:val="none" w:sz="0" w:space="0" w:color="auto"/>
            <w:left w:val="none" w:sz="0" w:space="0" w:color="auto"/>
            <w:bottom w:val="none" w:sz="0" w:space="0" w:color="auto"/>
            <w:right w:val="none" w:sz="0" w:space="0" w:color="auto"/>
          </w:divBdr>
        </w:div>
        <w:div w:id="1864785258">
          <w:marLeft w:val="0"/>
          <w:marRight w:val="0"/>
          <w:marTop w:val="0"/>
          <w:marBottom w:val="0"/>
          <w:divBdr>
            <w:top w:val="none" w:sz="0" w:space="0" w:color="auto"/>
            <w:left w:val="none" w:sz="0" w:space="0" w:color="auto"/>
            <w:bottom w:val="none" w:sz="0" w:space="0" w:color="auto"/>
            <w:right w:val="none" w:sz="0" w:space="0" w:color="auto"/>
          </w:divBdr>
        </w:div>
        <w:div w:id="1223251421">
          <w:marLeft w:val="0"/>
          <w:marRight w:val="0"/>
          <w:marTop w:val="0"/>
          <w:marBottom w:val="0"/>
          <w:divBdr>
            <w:top w:val="none" w:sz="0" w:space="0" w:color="auto"/>
            <w:left w:val="none" w:sz="0" w:space="0" w:color="auto"/>
            <w:bottom w:val="none" w:sz="0" w:space="0" w:color="auto"/>
            <w:right w:val="none" w:sz="0" w:space="0" w:color="auto"/>
          </w:divBdr>
        </w:div>
        <w:div w:id="285158198">
          <w:marLeft w:val="0"/>
          <w:marRight w:val="0"/>
          <w:marTop w:val="0"/>
          <w:marBottom w:val="0"/>
          <w:divBdr>
            <w:top w:val="none" w:sz="0" w:space="0" w:color="auto"/>
            <w:left w:val="none" w:sz="0" w:space="0" w:color="auto"/>
            <w:bottom w:val="none" w:sz="0" w:space="0" w:color="auto"/>
            <w:right w:val="none" w:sz="0" w:space="0" w:color="auto"/>
          </w:divBdr>
        </w:div>
        <w:div w:id="1234436754">
          <w:marLeft w:val="0"/>
          <w:marRight w:val="0"/>
          <w:marTop w:val="0"/>
          <w:marBottom w:val="0"/>
          <w:divBdr>
            <w:top w:val="none" w:sz="0" w:space="0" w:color="auto"/>
            <w:left w:val="none" w:sz="0" w:space="0" w:color="auto"/>
            <w:bottom w:val="none" w:sz="0" w:space="0" w:color="auto"/>
            <w:right w:val="none" w:sz="0" w:space="0" w:color="auto"/>
          </w:divBdr>
        </w:div>
        <w:div w:id="441414630">
          <w:marLeft w:val="0"/>
          <w:marRight w:val="0"/>
          <w:marTop w:val="0"/>
          <w:marBottom w:val="0"/>
          <w:divBdr>
            <w:top w:val="none" w:sz="0" w:space="0" w:color="auto"/>
            <w:left w:val="none" w:sz="0" w:space="0" w:color="auto"/>
            <w:bottom w:val="none" w:sz="0" w:space="0" w:color="auto"/>
            <w:right w:val="none" w:sz="0" w:space="0" w:color="auto"/>
          </w:divBdr>
        </w:div>
        <w:div w:id="1770351520">
          <w:marLeft w:val="0"/>
          <w:marRight w:val="0"/>
          <w:marTop w:val="0"/>
          <w:marBottom w:val="0"/>
          <w:divBdr>
            <w:top w:val="none" w:sz="0" w:space="0" w:color="auto"/>
            <w:left w:val="none" w:sz="0" w:space="0" w:color="auto"/>
            <w:bottom w:val="none" w:sz="0" w:space="0" w:color="auto"/>
            <w:right w:val="none" w:sz="0" w:space="0" w:color="auto"/>
          </w:divBdr>
        </w:div>
        <w:div w:id="301931015">
          <w:marLeft w:val="0"/>
          <w:marRight w:val="0"/>
          <w:marTop w:val="0"/>
          <w:marBottom w:val="0"/>
          <w:divBdr>
            <w:top w:val="none" w:sz="0" w:space="0" w:color="auto"/>
            <w:left w:val="none" w:sz="0" w:space="0" w:color="auto"/>
            <w:bottom w:val="none" w:sz="0" w:space="0" w:color="auto"/>
            <w:right w:val="none" w:sz="0" w:space="0" w:color="auto"/>
          </w:divBdr>
        </w:div>
        <w:div w:id="2100714215">
          <w:marLeft w:val="0"/>
          <w:marRight w:val="0"/>
          <w:marTop w:val="0"/>
          <w:marBottom w:val="0"/>
          <w:divBdr>
            <w:top w:val="none" w:sz="0" w:space="0" w:color="auto"/>
            <w:left w:val="none" w:sz="0" w:space="0" w:color="auto"/>
            <w:bottom w:val="none" w:sz="0" w:space="0" w:color="auto"/>
            <w:right w:val="none" w:sz="0" w:space="0" w:color="auto"/>
          </w:divBdr>
        </w:div>
        <w:div w:id="2100171820">
          <w:marLeft w:val="0"/>
          <w:marRight w:val="0"/>
          <w:marTop w:val="0"/>
          <w:marBottom w:val="0"/>
          <w:divBdr>
            <w:top w:val="none" w:sz="0" w:space="0" w:color="auto"/>
            <w:left w:val="none" w:sz="0" w:space="0" w:color="auto"/>
            <w:bottom w:val="none" w:sz="0" w:space="0" w:color="auto"/>
            <w:right w:val="none" w:sz="0" w:space="0" w:color="auto"/>
          </w:divBdr>
        </w:div>
        <w:div w:id="1559173164">
          <w:marLeft w:val="0"/>
          <w:marRight w:val="0"/>
          <w:marTop w:val="0"/>
          <w:marBottom w:val="0"/>
          <w:divBdr>
            <w:top w:val="none" w:sz="0" w:space="0" w:color="auto"/>
            <w:left w:val="none" w:sz="0" w:space="0" w:color="auto"/>
            <w:bottom w:val="none" w:sz="0" w:space="0" w:color="auto"/>
            <w:right w:val="none" w:sz="0" w:space="0" w:color="auto"/>
          </w:divBdr>
        </w:div>
        <w:div w:id="1680354669">
          <w:marLeft w:val="0"/>
          <w:marRight w:val="0"/>
          <w:marTop w:val="0"/>
          <w:marBottom w:val="0"/>
          <w:divBdr>
            <w:top w:val="none" w:sz="0" w:space="0" w:color="auto"/>
            <w:left w:val="none" w:sz="0" w:space="0" w:color="auto"/>
            <w:bottom w:val="none" w:sz="0" w:space="0" w:color="auto"/>
            <w:right w:val="none" w:sz="0" w:space="0" w:color="auto"/>
          </w:divBdr>
        </w:div>
        <w:div w:id="1215122792">
          <w:marLeft w:val="0"/>
          <w:marRight w:val="0"/>
          <w:marTop w:val="0"/>
          <w:marBottom w:val="0"/>
          <w:divBdr>
            <w:top w:val="none" w:sz="0" w:space="0" w:color="auto"/>
            <w:left w:val="none" w:sz="0" w:space="0" w:color="auto"/>
            <w:bottom w:val="none" w:sz="0" w:space="0" w:color="auto"/>
            <w:right w:val="none" w:sz="0" w:space="0" w:color="auto"/>
          </w:divBdr>
        </w:div>
        <w:div w:id="686248870">
          <w:marLeft w:val="0"/>
          <w:marRight w:val="0"/>
          <w:marTop w:val="0"/>
          <w:marBottom w:val="0"/>
          <w:divBdr>
            <w:top w:val="none" w:sz="0" w:space="0" w:color="auto"/>
            <w:left w:val="none" w:sz="0" w:space="0" w:color="auto"/>
            <w:bottom w:val="none" w:sz="0" w:space="0" w:color="auto"/>
            <w:right w:val="none" w:sz="0" w:space="0" w:color="auto"/>
          </w:divBdr>
        </w:div>
        <w:div w:id="453645354">
          <w:marLeft w:val="0"/>
          <w:marRight w:val="0"/>
          <w:marTop w:val="0"/>
          <w:marBottom w:val="0"/>
          <w:divBdr>
            <w:top w:val="none" w:sz="0" w:space="0" w:color="auto"/>
            <w:left w:val="none" w:sz="0" w:space="0" w:color="auto"/>
            <w:bottom w:val="none" w:sz="0" w:space="0" w:color="auto"/>
            <w:right w:val="none" w:sz="0" w:space="0" w:color="auto"/>
          </w:divBdr>
        </w:div>
        <w:div w:id="382144138">
          <w:marLeft w:val="0"/>
          <w:marRight w:val="0"/>
          <w:marTop w:val="0"/>
          <w:marBottom w:val="0"/>
          <w:divBdr>
            <w:top w:val="none" w:sz="0" w:space="0" w:color="auto"/>
            <w:left w:val="none" w:sz="0" w:space="0" w:color="auto"/>
            <w:bottom w:val="none" w:sz="0" w:space="0" w:color="auto"/>
            <w:right w:val="none" w:sz="0" w:space="0" w:color="auto"/>
          </w:divBdr>
        </w:div>
        <w:div w:id="1439834634">
          <w:marLeft w:val="0"/>
          <w:marRight w:val="0"/>
          <w:marTop w:val="0"/>
          <w:marBottom w:val="0"/>
          <w:divBdr>
            <w:top w:val="none" w:sz="0" w:space="0" w:color="auto"/>
            <w:left w:val="none" w:sz="0" w:space="0" w:color="auto"/>
            <w:bottom w:val="none" w:sz="0" w:space="0" w:color="auto"/>
            <w:right w:val="none" w:sz="0" w:space="0" w:color="auto"/>
          </w:divBdr>
        </w:div>
        <w:div w:id="1486244417">
          <w:marLeft w:val="0"/>
          <w:marRight w:val="0"/>
          <w:marTop w:val="0"/>
          <w:marBottom w:val="0"/>
          <w:divBdr>
            <w:top w:val="none" w:sz="0" w:space="0" w:color="auto"/>
            <w:left w:val="none" w:sz="0" w:space="0" w:color="auto"/>
            <w:bottom w:val="none" w:sz="0" w:space="0" w:color="auto"/>
            <w:right w:val="none" w:sz="0" w:space="0" w:color="auto"/>
          </w:divBdr>
        </w:div>
        <w:div w:id="1123034868">
          <w:marLeft w:val="0"/>
          <w:marRight w:val="0"/>
          <w:marTop w:val="0"/>
          <w:marBottom w:val="0"/>
          <w:divBdr>
            <w:top w:val="none" w:sz="0" w:space="0" w:color="auto"/>
            <w:left w:val="none" w:sz="0" w:space="0" w:color="auto"/>
            <w:bottom w:val="none" w:sz="0" w:space="0" w:color="auto"/>
            <w:right w:val="none" w:sz="0" w:space="0" w:color="auto"/>
          </w:divBdr>
        </w:div>
        <w:div w:id="1882552578">
          <w:marLeft w:val="0"/>
          <w:marRight w:val="0"/>
          <w:marTop w:val="0"/>
          <w:marBottom w:val="0"/>
          <w:divBdr>
            <w:top w:val="none" w:sz="0" w:space="0" w:color="auto"/>
            <w:left w:val="none" w:sz="0" w:space="0" w:color="auto"/>
            <w:bottom w:val="none" w:sz="0" w:space="0" w:color="auto"/>
            <w:right w:val="none" w:sz="0" w:space="0" w:color="auto"/>
          </w:divBdr>
        </w:div>
        <w:div w:id="1780683320">
          <w:marLeft w:val="0"/>
          <w:marRight w:val="0"/>
          <w:marTop w:val="0"/>
          <w:marBottom w:val="0"/>
          <w:divBdr>
            <w:top w:val="none" w:sz="0" w:space="0" w:color="auto"/>
            <w:left w:val="none" w:sz="0" w:space="0" w:color="auto"/>
            <w:bottom w:val="none" w:sz="0" w:space="0" w:color="auto"/>
            <w:right w:val="none" w:sz="0" w:space="0" w:color="auto"/>
          </w:divBdr>
        </w:div>
      </w:divsChild>
    </w:div>
    <w:div w:id="3439131">
      <w:bodyDiv w:val="1"/>
      <w:marLeft w:val="0"/>
      <w:marRight w:val="0"/>
      <w:marTop w:val="0"/>
      <w:marBottom w:val="0"/>
      <w:divBdr>
        <w:top w:val="none" w:sz="0" w:space="0" w:color="auto"/>
        <w:left w:val="none" w:sz="0" w:space="0" w:color="auto"/>
        <w:bottom w:val="none" w:sz="0" w:space="0" w:color="auto"/>
        <w:right w:val="none" w:sz="0" w:space="0" w:color="auto"/>
      </w:divBdr>
      <w:divsChild>
        <w:div w:id="755907515">
          <w:marLeft w:val="0"/>
          <w:marRight w:val="0"/>
          <w:marTop w:val="0"/>
          <w:marBottom w:val="0"/>
          <w:divBdr>
            <w:top w:val="none" w:sz="0" w:space="0" w:color="auto"/>
            <w:left w:val="none" w:sz="0" w:space="0" w:color="auto"/>
            <w:bottom w:val="none" w:sz="0" w:space="0" w:color="auto"/>
            <w:right w:val="none" w:sz="0" w:space="0" w:color="auto"/>
          </w:divBdr>
          <w:divsChild>
            <w:div w:id="1052123002">
              <w:marLeft w:val="0"/>
              <w:marRight w:val="0"/>
              <w:marTop w:val="0"/>
              <w:marBottom w:val="0"/>
              <w:divBdr>
                <w:top w:val="none" w:sz="0" w:space="0" w:color="auto"/>
                <w:left w:val="none" w:sz="0" w:space="0" w:color="auto"/>
                <w:bottom w:val="none" w:sz="0" w:space="0" w:color="auto"/>
                <w:right w:val="none" w:sz="0" w:space="0" w:color="auto"/>
              </w:divBdr>
              <w:divsChild>
                <w:div w:id="1419715238">
                  <w:marLeft w:val="0"/>
                  <w:marRight w:val="0"/>
                  <w:marTop w:val="0"/>
                  <w:marBottom w:val="0"/>
                  <w:divBdr>
                    <w:top w:val="none" w:sz="0" w:space="0" w:color="auto"/>
                    <w:left w:val="none" w:sz="0" w:space="0" w:color="auto"/>
                    <w:bottom w:val="none" w:sz="0" w:space="0" w:color="auto"/>
                    <w:right w:val="none" w:sz="0" w:space="0" w:color="auto"/>
                  </w:divBdr>
                  <w:divsChild>
                    <w:div w:id="1000741588">
                      <w:marLeft w:val="0"/>
                      <w:marRight w:val="0"/>
                      <w:marTop w:val="45"/>
                      <w:marBottom w:val="0"/>
                      <w:divBdr>
                        <w:top w:val="none" w:sz="0" w:space="0" w:color="auto"/>
                        <w:left w:val="none" w:sz="0" w:space="0" w:color="auto"/>
                        <w:bottom w:val="none" w:sz="0" w:space="0" w:color="auto"/>
                        <w:right w:val="none" w:sz="0" w:space="0" w:color="auto"/>
                      </w:divBdr>
                      <w:divsChild>
                        <w:div w:id="313680007">
                          <w:marLeft w:val="0"/>
                          <w:marRight w:val="0"/>
                          <w:marTop w:val="0"/>
                          <w:marBottom w:val="0"/>
                          <w:divBdr>
                            <w:top w:val="none" w:sz="0" w:space="0" w:color="auto"/>
                            <w:left w:val="none" w:sz="0" w:space="0" w:color="auto"/>
                            <w:bottom w:val="none" w:sz="0" w:space="0" w:color="auto"/>
                            <w:right w:val="none" w:sz="0" w:space="0" w:color="auto"/>
                          </w:divBdr>
                          <w:divsChild>
                            <w:div w:id="1397122679">
                              <w:marLeft w:val="2070"/>
                              <w:marRight w:val="3960"/>
                              <w:marTop w:val="0"/>
                              <w:marBottom w:val="0"/>
                              <w:divBdr>
                                <w:top w:val="none" w:sz="0" w:space="0" w:color="auto"/>
                                <w:left w:val="none" w:sz="0" w:space="0" w:color="auto"/>
                                <w:bottom w:val="none" w:sz="0" w:space="0" w:color="auto"/>
                                <w:right w:val="none" w:sz="0" w:space="0" w:color="auto"/>
                              </w:divBdr>
                              <w:divsChild>
                                <w:div w:id="1230844710">
                                  <w:marLeft w:val="0"/>
                                  <w:marRight w:val="0"/>
                                  <w:marTop w:val="0"/>
                                  <w:marBottom w:val="0"/>
                                  <w:divBdr>
                                    <w:top w:val="none" w:sz="0" w:space="0" w:color="auto"/>
                                    <w:left w:val="none" w:sz="0" w:space="0" w:color="auto"/>
                                    <w:bottom w:val="none" w:sz="0" w:space="0" w:color="auto"/>
                                    <w:right w:val="none" w:sz="0" w:space="0" w:color="auto"/>
                                  </w:divBdr>
                                  <w:divsChild>
                                    <w:div w:id="791635033">
                                      <w:marLeft w:val="0"/>
                                      <w:marRight w:val="0"/>
                                      <w:marTop w:val="0"/>
                                      <w:marBottom w:val="0"/>
                                      <w:divBdr>
                                        <w:top w:val="none" w:sz="0" w:space="0" w:color="auto"/>
                                        <w:left w:val="none" w:sz="0" w:space="0" w:color="auto"/>
                                        <w:bottom w:val="none" w:sz="0" w:space="0" w:color="auto"/>
                                        <w:right w:val="none" w:sz="0" w:space="0" w:color="auto"/>
                                      </w:divBdr>
                                      <w:divsChild>
                                        <w:div w:id="301081527">
                                          <w:marLeft w:val="0"/>
                                          <w:marRight w:val="0"/>
                                          <w:marTop w:val="0"/>
                                          <w:marBottom w:val="0"/>
                                          <w:divBdr>
                                            <w:top w:val="none" w:sz="0" w:space="0" w:color="auto"/>
                                            <w:left w:val="none" w:sz="0" w:space="0" w:color="auto"/>
                                            <w:bottom w:val="none" w:sz="0" w:space="0" w:color="auto"/>
                                            <w:right w:val="none" w:sz="0" w:space="0" w:color="auto"/>
                                          </w:divBdr>
                                          <w:divsChild>
                                            <w:div w:id="1976257265">
                                              <w:marLeft w:val="0"/>
                                              <w:marRight w:val="0"/>
                                              <w:marTop w:val="90"/>
                                              <w:marBottom w:val="0"/>
                                              <w:divBdr>
                                                <w:top w:val="none" w:sz="0" w:space="0" w:color="auto"/>
                                                <w:left w:val="none" w:sz="0" w:space="0" w:color="auto"/>
                                                <w:bottom w:val="none" w:sz="0" w:space="0" w:color="auto"/>
                                                <w:right w:val="none" w:sz="0" w:space="0" w:color="auto"/>
                                              </w:divBdr>
                                              <w:divsChild>
                                                <w:div w:id="2032563378">
                                                  <w:marLeft w:val="0"/>
                                                  <w:marRight w:val="0"/>
                                                  <w:marTop w:val="0"/>
                                                  <w:marBottom w:val="0"/>
                                                  <w:divBdr>
                                                    <w:top w:val="none" w:sz="0" w:space="0" w:color="auto"/>
                                                    <w:left w:val="none" w:sz="0" w:space="0" w:color="auto"/>
                                                    <w:bottom w:val="none" w:sz="0" w:space="0" w:color="auto"/>
                                                    <w:right w:val="none" w:sz="0" w:space="0" w:color="auto"/>
                                                  </w:divBdr>
                                                  <w:divsChild>
                                                    <w:div w:id="1000079526">
                                                      <w:marLeft w:val="0"/>
                                                      <w:marRight w:val="0"/>
                                                      <w:marTop w:val="0"/>
                                                      <w:marBottom w:val="0"/>
                                                      <w:divBdr>
                                                        <w:top w:val="none" w:sz="0" w:space="0" w:color="auto"/>
                                                        <w:left w:val="none" w:sz="0" w:space="0" w:color="auto"/>
                                                        <w:bottom w:val="none" w:sz="0" w:space="0" w:color="auto"/>
                                                        <w:right w:val="none" w:sz="0" w:space="0" w:color="auto"/>
                                                      </w:divBdr>
                                                      <w:divsChild>
                                                        <w:div w:id="2030642914">
                                                          <w:marLeft w:val="0"/>
                                                          <w:marRight w:val="0"/>
                                                          <w:marTop w:val="0"/>
                                                          <w:marBottom w:val="390"/>
                                                          <w:divBdr>
                                                            <w:top w:val="none" w:sz="0" w:space="0" w:color="auto"/>
                                                            <w:left w:val="none" w:sz="0" w:space="0" w:color="auto"/>
                                                            <w:bottom w:val="none" w:sz="0" w:space="0" w:color="auto"/>
                                                            <w:right w:val="none" w:sz="0" w:space="0" w:color="auto"/>
                                                          </w:divBdr>
                                                          <w:divsChild>
                                                            <w:div w:id="1991010705">
                                                              <w:marLeft w:val="0"/>
                                                              <w:marRight w:val="0"/>
                                                              <w:marTop w:val="0"/>
                                                              <w:marBottom w:val="0"/>
                                                              <w:divBdr>
                                                                <w:top w:val="none" w:sz="0" w:space="0" w:color="auto"/>
                                                                <w:left w:val="none" w:sz="0" w:space="0" w:color="auto"/>
                                                                <w:bottom w:val="none" w:sz="0" w:space="0" w:color="auto"/>
                                                                <w:right w:val="none" w:sz="0" w:space="0" w:color="auto"/>
                                                              </w:divBdr>
                                                              <w:divsChild>
                                                                <w:div w:id="553855159">
                                                                  <w:marLeft w:val="0"/>
                                                                  <w:marRight w:val="0"/>
                                                                  <w:marTop w:val="0"/>
                                                                  <w:marBottom w:val="0"/>
                                                                  <w:divBdr>
                                                                    <w:top w:val="none" w:sz="0" w:space="0" w:color="auto"/>
                                                                    <w:left w:val="none" w:sz="0" w:space="0" w:color="auto"/>
                                                                    <w:bottom w:val="none" w:sz="0" w:space="0" w:color="auto"/>
                                                                    <w:right w:val="none" w:sz="0" w:space="0" w:color="auto"/>
                                                                  </w:divBdr>
                                                                  <w:divsChild>
                                                                    <w:div w:id="574364791">
                                                                      <w:marLeft w:val="0"/>
                                                                      <w:marRight w:val="0"/>
                                                                      <w:marTop w:val="0"/>
                                                                      <w:marBottom w:val="0"/>
                                                                      <w:divBdr>
                                                                        <w:top w:val="none" w:sz="0" w:space="0" w:color="auto"/>
                                                                        <w:left w:val="none" w:sz="0" w:space="0" w:color="auto"/>
                                                                        <w:bottom w:val="none" w:sz="0" w:space="0" w:color="auto"/>
                                                                        <w:right w:val="none" w:sz="0" w:space="0" w:color="auto"/>
                                                                      </w:divBdr>
                                                                      <w:divsChild>
                                                                        <w:div w:id="1387685279">
                                                                          <w:marLeft w:val="0"/>
                                                                          <w:marRight w:val="0"/>
                                                                          <w:marTop w:val="0"/>
                                                                          <w:marBottom w:val="0"/>
                                                                          <w:divBdr>
                                                                            <w:top w:val="none" w:sz="0" w:space="0" w:color="auto"/>
                                                                            <w:left w:val="none" w:sz="0" w:space="0" w:color="auto"/>
                                                                            <w:bottom w:val="none" w:sz="0" w:space="0" w:color="auto"/>
                                                                            <w:right w:val="none" w:sz="0" w:space="0" w:color="auto"/>
                                                                          </w:divBdr>
                                                                          <w:divsChild>
                                                                            <w:div w:id="1883324799">
                                                                              <w:marLeft w:val="0"/>
                                                                              <w:marRight w:val="0"/>
                                                                              <w:marTop w:val="0"/>
                                                                              <w:marBottom w:val="0"/>
                                                                              <w:divBdr>
                                                                                <w:top w:val="none" w:sz="0" w:space="0" w:color="auto"/>
                                                                                <w:left w:val="none" w:sz="0" w:space="0" w:color="auto"/>
                                                                                <w:bottom w:val="none" w:sz="0" w:space="0" w:color="auto"/>
                                                                                <w:right w:val="none" w:sz="0" w:space="0" w:color="auto"/>
                                                                              </w:divBdr>
                                                                              <w:divsChild>
                                                                                <w:div w:id="1525748740">
                                                                                  <w:marLeft w:val="0"/>
                                                                                  <w:marRight w:val="0"/>
                                                                                  <w:marTop w:val="0"/>
                                                                                  <w:marBottom w:val="0"/>
                                                                                  <w:divBdr>
                                                                                    <w:top w:val="none" w:sz="0" w:space="0" w:color="auto"/>
                                                                                    <w:left w:val="none" w:sz="0" w:space="0" w:color="auto"/>
                                                                                    <w:bottom w:val="none" w:sz="0" w:space="0" w:color="auto"/>
                                                                                    <w:right w:val="none" w:sz="0" w:space="0" w:color="auto"/>
                                                                                  </w:divBdr>
                                                                                  <w:divsChild>
                                                                                    <w:div w:id="295572087">
                                                                                      <w:marLeft w:val="0"/>
                                                                                      <w:marRight w:val="0"/>
                                                                                      <w:marTop w:val="0"/>
                                                                                      <w:marBottom w:val="0"/>
                                                                                      <w:divBdr>
                                                                                        <w:top w:val="none" w:sz="0" w:space="0" w:color="auto"/>
                                                                                        <w:left w:val="none" w:sz="0" w:space="0" w:color="auto"/>
                                                                                        <w:bottom w:val="none" w:sz="0" w:space="0" w:color="auto"/>
                                                                                        <w:right w:val="none" w:sz="0" w:space="0" w:color="auto"/>
                                                                                      </w:divBdr>
                                                                                      <w:divsChild>
                                                                                        <w:div w:id="1271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6728">
      <w:bodyDiv w:val="1"/>
      <w:marLeft w:val="0"/>
      <w:marRight w:val="0"/>
      <w:marTop w:val="0"/>
      <w:marBottom w:val="0"/>
      <w:divBdr>
        <w:top w:val="none" w:sz="0" w:space="0" w:color="auto"/>
        <w:left w:val="none" w:sz="0" w:space="0" w:color="auto"/>
        <w:bottom w:val="none" w:sz="0" w:space="0" w:color="auto"/>
        <w:right w:val="none" w:sz="0" w:space="0" w:color="auto"/>
      </w:divBdr>
      <w:divsChild>
        <w:div w:id="1641223730">
          <w:marLeft w:val="0"/>
          <w:marRight w:val="0"/>
          <w:marTop w:val="0"/>
          <w:marBottom w:val="0"/>
          <w:divBdr>
            <w:top w:val="none" w:sz="0" w:space="0" w:color="auto"/>
            <w:left w:val="none" w:sz="0" w:space="0" w:color="auto"/>
            <w:bottom w:val="none" w:sz="0" w:space="0" w:color="auto"/>
            <w:right w:val="none" w:sz="0" w:space="0" w:color="auto"/>
          </w:divBdr>
          <w:divsChild>
            <w:div w:id="1349138055">
              <w:marLeft w:val="0"/>
              <w:marRight w:val="0"/>
              <w:marTop w:val="0"/>
              <w:marBottom w:val="0"/>
              <w:divBdr>
                <w:top w:val="none" w:sz="0" w:space="0" w:color="auto"/>
                <w:left w:val="none" w:sz="0" w:space="0" w:color="auto"/>
                <w:bottom w:val="none" w:sz="0" w:space="0" w:color="auto"/>
                <w:right w:val="none" w:sz="0" w:space="0" w:color="auto"/>
              </w:divBdr>
              <w:divsChild>
                <w:div w:id="133376889">
                  <w:marLeft w:val="0"/>
                  <w:marRight w:val="0"/>
                  <w:marTop w:val="0"/>
                  <w:marBottom w:val="0"/>
                  <w:divBdr>
                    <w:top w:val="none" w:sz="0" w:space="0" w:color="auto"/>
                    <w:left w:val="none" w:sz="0" w:space="0" w:color="auto"/>
                    <w:bottom w:val="none" w:sz="0" w:space="0" w:color="auto"/>
                    <w:right w:val="none" w:sz="0" w:space="0" w:color="auto"/>
                  </w:divBdr>
                  <w:divsChild>
                    <w:div w:id="1746343137">
                      <w:marLeft w:val="0"/>
                      <w:marRight w:val="0"/>
                      <w:marTop w:val="45"/>
                      <w:marBottom w:val="0"/>
                      <w:divBdr>
                        <w:top w:val="none" w:sz="0" w:space="0" w:color="auto"/>
                        <w:left w:val="none" w:sz="0" w:space="0" w:color="auto"/>
                        <w:bottom w:val="none" w:sz="0" w:space="0" w:color="auto"/>
                        <w:right w:val="none" w:sz="0" w:space="0" w:color="auto"/>
                      </w:divBdr>
                      <w:divsChild>
                        <w:div w:id="1485968865">
                          <w:marLeft w:val="0"/>
                          <w:marRight w:val="0"/>
                          <w:marTop w:val="0"/>
                          <w:marBottom w:val="0"/>
                          <w:divBdr>
                            <w:top w:val="none" w:sz="0" w:space="0" w:color="auto"/>
                            <w:left w:val="none" w:sz="0" w:space="0" w:color="auto"/>
                            <w:bottom w:val="none" w:sz="0" w:space="0" w:color="auto"/>
                            <w:right w:val="none" w:sz="0" w:space="0" w:color="auto"/>
                          </w:divBdr>
                          <w:divsChild>
                            <w:div w:id="1633634865">
                              <w:marLeft w:val="2070"/>
                              <w:marRight w:val="3960"/>
                              <w:marTop w:val="0"/>
                              <w:marBottom w:val="0"/>
                              <w:divBdr>
                                <w:top w:val="none" w:sz="0" w:space="0" w:color="auto"/>
                                <w:left w:val="none" w:sz="0" w:space="0" w:color="auto"/>
                                <w:bottom w:val="none" w:sz="0" w:space="0" w:color="auto"/>
                                <w:right w:val="none" w:sz="0" w:space="0" w:color="auto"/>
                              </w:divBdr>
                              <w:divsChild>
                                <w:div w:id="1709913918">
                                  <w:marLeft w:val="0"/>
                                  <w:marRight w:val="0"/>
                                  <w:marTop w:val="0"/>
                                  <w:marBottom w:val="0"/>
                                  <w:divBdr>
                                    <w:top w:val="none" w:sz="0" w:space="0" w:color="auto"/>
                                    <w:left w:val="none" w:sz="0" w:space="0" w:color="auto"/>
                                    <w:bottom w:val="none" w:sz="0" w:space="0" w:color="auto"/>
                                    <w:right w:val="none" w:sz="0" w:space="0" w:color="auto"/>
                                  </w:divBdr>
                                  <w:divsChild>
                                    <w:div w:id="1816682529">
                                      <w:marLeft w:val="0"/>
                                      <w:marRight w:val="0"/>
                                      <w:marTop w:val="0"/>
                                      <w:marBottom w:val="0"/>
                                      <w:divBdr>
                                        <w:top w:val="none" w:sz="0" w:space="0" w:color="auto"/>
                                        <w:left w:val="none" w:sz="0" w:space="0" w:color="auto"/>
                                        <w:bottom w:val="none" w:sz="0" w:space="0" w:color="auto"/>
                                        <w:right w:val="none" w:sz="0" w:space="0" w:color="auto"/>
                                      </w:divBdr>
                                      <w:divsChild>
                                        <w:div w:id="153424540">
                                          <w:marLeft w:val="0"/>
                                          <w:marRight w:val="0"/>
                                          <w:marTop w:val="0"/>
                                          <w:marBottom w:val="0"/>
                                          <w:divBdr>
                                            <w:top w:val="none" w:sz="0" w:space="0" w:color="auto"/>
                                            <w:left w:val="none" w:sz="0" w:space="0" w:color="auto"/>
                                            <w:bottom w:val="none" w:sz="0" w:space="0" w:color="auto"/>
                                            <w:right w:val="none" w:sz="0" w:space="0" w:color="auto"/>
                                          </w:divBdr>
                                          <w:divsChild>
                                            <w:div w:id="763695639">
                                              <w:marLeft w:val="0"/>
                                              <w:marRight w:val="0"/>
                                              <w:marTop w:val="90"/>
                                              <w:marBottom w:val="0"/>
                                              <w:divBdr>
                                                <w:top w:val="none" w:sz="0" w:space="0" w:color="auto"/>
                                                <w:left w:val="none" w:sz="0" w:space="0" w:color="auto"/>
                                                <w:bottom w:val="none" w:sz="0" w:space="0" w:color="auto"/>
                                                <w:right w:val="none" w:sz="0" w:space="0" w:color="auto"/>
                                              </w:divBdr>
                                              <w:divsChild>
                                                <w:div w:id="1740205645">
                                                  <w:marLeft w:val="0"/>
                                                  <w:marRight w:val="0"/>
                                                  <w:marTop w:val="0"/>
                                                  <w:marBottom w:val="0"/>
                                                  <w:divBdr>
                                                    <w:top w:val="none" w:sz="0" w:space="0" w:color="auto"/>
                                                    <w:left w:val="none" w:sz="0" w:space="0" w:color="auto"/>
                                                    <w:bottom w:val="none" w:sz="0" w:space="0" w:color="auto"/>
                                                    <w:right w:val="none" w:sz="0" w:space="0" w:color="auto"/>
                                                  </w:divBdr>
                                                  <w:divsChild>
                                                    <w:div w:id="170604957">
                                                      <w:marLeft w:val="0"/>
                                                      <w:marRight w:val="0"/>
                                                      <w:marTop w:val="0"/>
                                                      <w:marBottom w:val="0"/>
                                                      <w:divBdr>
                                                        <w:top w:val="none" w:sz="0" w:space="0" w:color="auto"/>
                                                        <w:left w:val="none" w:sz="0" w:space="0" w:color="auto"/>
                                                        <w:bottom w:val="none" w:sz="0" w:space="0" w:color="auto"/>
                                                        <w:right w:val="none" w:sz="0" w:space="0" w:color="auto"/>
                                                      </w:divBdr>
                                                      <w:divsChild>
                                                        <w:div w:id="1804737328">
                                                          <w:marLeft w:val="0"/>
                                                          <w:marRight w:val="0"/>
                                                          <w:marTop w:val="0"/>
                                                          <w:marBottom w:val="390"/>
                                                          <w:divBdr>
                                                            <w:top w:val="none" w:sz="0" w:space="0" w:color="auto"/>
                                                            <w:left w:val="none" w:sz="0" w:space="0" w:color="auto"/>
                                                            <w:bottom w:val="none" w:sz="0" w:space="0" w:color="auto"/>
                                                            <w:right w:val="none" w:sz="0" w:space="0" w:color="auto"/>
                                                          </w:divBdr>
                                                          <w:divsChild>
                                                            <w:div w:id="970864246">
                                                              <w:marLeft w:val="0"/>
                                                              <w:marRight w:val="0"/>
                                                              <w:marTop w:val="0"/>
                                                              <w:marBottom w:val="0"/>
                                                              <w:divBdr>
                                                                <w:top w:val="none" w:sz="0" w:space="0" w:color="auto"/>
                                                                <w:left w:val="none" w:sz="0" w:space="0" w:color="auto"/>
                                                                <w:bottom w:val="none" w:sz="0" w:space="0" w:color="auto"/>
                                                                <w:right w:val="none" w:sz="0" w:space="0" w:color="auto"/>
                                                              </w:divBdr>
                                                              <w:divsChild>
                                                                <w:div w:id="897595050">
                                                                  <w:marLeft w:val="0"/>
                                                                  <w:marRight w:val="0"/>
                                                                  <w:marTop w:val="0"/>
                                                                  <w:marBottom w:val="0"/>
                                                                  <w:divBdr>
                                                                    <w:top w:val="none" w:sz="0" w:space="0" w:color="auto"/>
                                                                    <w:left w:val="none" w:sz="0" w:space="0" w:color="auto"/>
                                                                    <w:bottom w:val="none" w:sz="0" w:space="0" w:color="auto"/>
                                                                    <w:right w:val="none" w:sz="0" w:space="0" w:color="auto"/>
                                                                  </w:divBdr>
                                                                  <w:divsChild>
                                                                    <w:div w:id="1130242372">
                                                                      <w:marLeft w:val="0"/>
                                                                      <w:marRight w:val="0"/>
                                                                      <w:marTop w:val="0"/>
                                                                      <w:marBottom w:val="0"/>
                                                                      <w:divBdr>
                                                                        <w:top w:val="none" w:sz="0" w:space="0" w:color="auto"/>
                                                                        <w:left w:val="none" w:sz="0" w:space="0" w:color="auto"/>
                                                                        <w:bottom w:val="none" w:sz="0" w:space="0" w:color="auto"/>
                                                                        <w:right w:val="none" w:sz="0" w:space="0" w:color="auto"/>
                                                                      </w:divBdr>
                                                                      <w:divsChild>
                                                                        <w:div w:id="19399705">
                                                                          <w:marLeft w:val="0"/>
                                                                          <w:marRight w:val="0"/>
                                                                          <w:marTop w:val="0"/>
                                                                          <w:marBottom w:val="0"/>
                                                                          <w:divBdr>
                                                                            <w:top w:val="none" w:sz="0" w:space="0" w:color="auto"/>
                                                                            <w:left w:val="none" w:sz="0" w:space="0" w:color="auto"/>
                                                                            <w:bottom w:val="none" w:sz="0" w:space="0" w:color="auto"/>
                                                                            <w:right w:val="none" w:sz="0" w:space="0" w:color="auto"/>
                                                                          </w:divBdr>
                                                                          <w:divsChild>
                                                                            <w:div w:id="265699599">
                                                                              <w:marLeft w:val="0"/>
                                                                              <w:marRight w:val="0"/>
                                                                              <w:marTop w:val="0"/>
                                                                              <w:marBottom w:val="0"/>
                                                                              <w:divBdr>
                                                                                <w:top w:val="none" w:sz="0" w:space="0" w:color="auto"/>
                                                                                <w:left w:val="none" w:sz="0" w:space="0" w:color="auto"/>
                                                                                <w:bottom w:val="none" w:sz="0" w:space="0" w:color="auto"/>
                                                                                <w:right w:val="none" w:sz="0" w:space="0" w:color="auto"/>
                                                                              </w:divBdr>
                                                                              <w:divsChild>
                                                                                <w:div w:id="1449812535">
                                                                                  <w:marLeft w:val="0"/>
                                                                                  <w:marRight w:val="0"/>
                                                                                  <w:marTop w:val="0"/>
                                                                                  <w:marBottom w:val="0"/>
                                                                                  <w:divBdr>
                                                                                    <w:top w:val="none" w:sz="0" w:space="0" w:color="auto"/>
                                                                                    <w:left w:val="none" w:sz="0" w:space="0" w:color="auto"/>
                                                                                    <w:bottom w:val="none" w:sz="0" w:space="0" w:color="auto"/>
                                                                                    <w:right w:val="none" w:sz="0" w:space="0" w:color="auto"/>
                                                                                  </w:divBdr>
                                                                                  <w:divsChild>
                                                                                    <w:div w:id="1235582126">
                                                                                      <w:marLeft w:val="0"/>
                                                                                      <w:marRight w:val="0"/>
                                                                                      <w:marTop w:val="0"/>
                                                                                      <w:marBottom w:val="0"/>
                                                                                      <w:divBdr>
                                                                                        <w:top w:val="none" w:sz="0" w:space="0" w:color="auto"/>
                                                                                        <w:left w:val="none" w:sz="0" w:space="0" w:color="auto"/>
                                                                                        <w:bottom w:val="none" w:sz="0" w:space="0" w:color="auto"/>
                                                                                        <w:right w:val="none" w:sz="0" w:space="0" w:color="auto"/>
                                                                                      </w:divBdr>
                                                                                      <w:divsChild>
                                                                                        <w:div w:id="373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196">
      <w:bodyDiv w:val="1"/>
      <w:marLeft w:val="0"/>
      <w:marRight w:val="0"/>
      <w:marTop w:val="0"/>
      <w:marBottom w:val="0"/>
      <w:divBdr>
        <w:top w:val="none" w:sz="0" w:space="0" w:color="auto"/>
        <w:left w:val="none" w:sz="0" w:space="0" w:color="auto"/>
        <w:bottom w:val="none" w:sz="0" w:space="0" w:color="auto"/>
        <w:right w:val="none" w:sz="0" w:space="0" w:color="auto"/>
      </w:divBdr>
      <w:divsChild>
        <w:div w:id="1286883237">
          <w:marLeft w:val="274"/>
          <w:marRight w:val="0"/>
          <w:marTop w:val="0"/>
          <w:marBottom w:val="0"/>
          <w:divBdr>
            <w:top w:val="none" w:sz="0" w:space="0" w:color="auto"/>
            <w:left w:val="none" w:sz="0" w:space="0" w:color="auto"/>
            <w:bottom w:val="none" w:sz="0" w:space="0" w:color="auto"/>
            <w:right w:val="none" w:sz="0" w:space="0" w:color="auto"/>
          </w:divBdr>
        </w:div>
        <w:div w:id="920063379">
          <w:marLeft w:val="994"/>
          <w:marRight w:val="0"/>
          <w:marTop w:val="0"/>
          <w:marBottom w:val="0"/>
          <w:divBdr>
            <w:top w:val="none" w:sz="0" w:space="0" w:color="auto"/>
            <w:left w:val="none" w:sz="0" w:space="0" w:color="auto"/>
            <w:bottom w:val="none" w:sz="0" w:space="0" w:color="auto"/>
            <w:right w:val="none" w:sz="0" w:space="0" w:color="auto"/>
          </w:divBdr>
        </w:div>
        <w:div w:id="195848290">
          <w:marLeft w:val="1714"/>
          <w:marRight w:val="0"/>
          <w:marTop w:val="0"/>
          <w:marBottom w:val="0"/>
          <w:divBdr>
            <w:top w:val="none" w:sz="0" w:space="0" w:color="auto"/>
            <w:left w:val="none" w:sz="0" w:space="0" w:color="auto"/>
            <w:bottom w:val="none" w:sz="0" w:space="0" w:color="auto"/>
            <w:right w:val="none" w:sz="0" w:space="0" w:color="auto"/>
          </w:divBdr>
        </w:div>
        <w:div w:id="691414249">
          <w:marLeft w:val="1714"/>
          <w:marRight w:val="0"/>
          <w:marTop w:val="0"/>
          <w:marBottom w:val="0"/>
          <w:divBdr>
            <w:top w:val="none" w:sz="0" w:space="0" w:color="auto"/>
            <w:left w:val="none" w:sz="0" w:space="0" w:color="auto"/>
            <w:bottom w:val="none" w:sz="0" w:space="0" w:color="auto"/>
            <w:right w:val="none" w:sz="0" w:space="0" w:color="auto"/>
          </w:divBdr>
        </w:div>
        <w:div w:id="56786295">
          <w:marLeft w:val="1714"/>
          <w:marRight w:val="0"/>
          <w:marTop w:val="0"/>
          <w:marBottom w:val="0"/>
          <w:divBdr>
            <w:top w:val="none" w:sz="0" w:space="0" w:color="auto"/>
            <w:left w:val="none" w:sz="0" w:space="0" w:color="auto"/>
            <w:bottom w:val="none" w:sz="0" w:space="0" w:color="auto"/>
            <w:right w:val="none" w:sz="0" w:space="0" w:color="auto"/>
          </w:divBdr>
        </w:div>
        <w:div w:id="1182936629">
          <w:marLeft w:val="1714"/>
          <w:marRight w:val="0"/>
          <w:marTop w:val="0"/>
          <w:marBottom w:val="0"/>
          <w:divBdr>
            <w:top w:val="none" w:sz="0" w:space="0" w:color="auto"/>
            <w:left w:val="none" w:sz="0" w:space="0" w:color="auto"/>
            <w:bottom w:val="none" w:sz="0" w:space="0" w:color="auto"/>
            <w:right w:val="none" w:sz="0" w:space="0" w:color="auto"/>
          </w:divBdr>
        </w:div>
        <w:div w:id="1421221842">
          <w:marLeft w:val="994"/>
          <w:marRight w:val="0"/>
          <w:marTop w:val="0"/>
          <w:marBottom w:val="0"/>
          <w:divBdr>
            <w:top w:val="none" w:sz="0" w:space="0" w:color="auto"/>
            <w:left w:val="none" w:sz="0" w:space="0" w:color="auto"/>
            <w:bottom w:val="none" w:sz="0" w:space="0" w:color="auto"/>
            <w:right w:val="none" w:sz="0" w:space="0" w:color="auto"/>
          </w:divBdr>
        </w:div>
        <w:div w:id="1848866550">
          <w:marLeft w:val="1714"/>
          <w:marRight w:val="0"/>
          <w:marTop w:val="0"/>
          <w:marBottom w:val="0"/>
          <w:divBdr>
            <w:top w:val="none" w:sz="0" w:space="0" w:color="auto"/>
            <w:left w:val="none" w:sz="0" w:space="0" w:color="auto"/>
            <w:bottom w:val="none" w:sz="0" w:space="0" w:color="auto"/>
            <w:right w:val="none" w:sz="0" w:space="0" w:color="auto"/>
          </w:divBdr>
        </w:div>
        <w:div w:id="2091735303">
          <w:marLeft w:val="1714"/>
          <w:marRight w:val="0"/>
          <w:marTop w:val="0"/>
          <w:marBottom w:val="0"/>
          <w:divBdr>
            <w:top w:val="none" w:sz="0" w:space="0" w:color="auto"/>
            <w:left w:val="none" w:sz="0" w:space="0" w:color="auto"/>
            <w:bottom w:val="none" w:sz="0" w:space="0" w:color="auto"/>
            <w:right w:val="none" w:sz="0" w:space="0" w:color="auto"/>
          </w:divBdr>
        </w:div>
        <w:div w:id="1081176012">
          <w:marLeft w:val="994"/>
          <w:marRight w:val="0"/>
          <w:marTop w:val="0"/>
          <w:marBottom w:val="0"/>
          <w:divBdr>
            <w:top w:val="none" w:sz="0" w:space="0" w:color="auto"/>
            <w:left w:val="none" w:sz="0" w:space="0" w:color="auto"/>
            <w:bottom w:val="none" w:sz="0" w:space="0" w:color="auto"/>
            <w:right w:val="none" w:sz="0" w:space="0" w:color="auto"/>
          </w:divBdr>
        </w:div>
        <w:div w:id="1320768782">
          <w:marLeft w:val="1714"/>
          <w:marRight w:val="0"/>
          <w:marTop w:val="0"/>
          <w:marBottom w:val="0"/>
          <w:divBdr>
            <w:top w:val="none" w:sz="0" w:space="0" w:color="auto"/>
            <w:left w:val="none" w:sz="0" w:space="0" w:color="auto"/>
            <w:bottom w:val="none" w:sz="0" w:space="0" w:color="auto"/>
            <w:right w:val="none" w:sz="0" w:space="0" w:color="auto"/>
          </w:divBdr>
        </w:div>
        <w:div w:id="777137843">
          <w:marLeft w:val="1714"/>
          <w:marRight w:val="0"/>
          <w:marTop w:val="0"/>
          <w:marBottom w:val="0"/>
          <w:divBdr>
            <w:top w:val="none" w:sz="0" w:space="0" w:color="auto"/>
            <w:left w:val="none" w:sz="0" w:space="0" w:color="auto"/>
            <w:bottom w:val="none" w:sz="0" w:space="0" w:color="auto"/>
            <w:right w:val="none" w:sz="0" w:space="0" w:color="auto"/>
          </w:divBdr>
        </w:div>
        <w:div w:id="1430346895">
          <w:marLeft w:val="994"/>
          <w:marRight w:val="0"/>
          <w:marTop w:val="0"/>
          <w:marBottom w:val="0"/>
          <w:divBdr>
            <w:top w:val="none" w:sz="0" w:space="0" w:color="auto"/>
            <w:left w:val="none" w:sz="0" w:space="0" w:color="auto"/>
            <w:bottom w:val="none" w:sz="0" w:space="0" w:color="auto"/>
            <w:right w:val="none" w:sz="0" w:space="0" w:color="auto"/>
          </w:divBdr>
        </w:div>
        <w:div w:id="626425545">
          <w:marLeft w:val="994"/>
          <w:marRight w:val="0"/>
          <w:marTop w:val="0"/>
          <w:marBottom w:val="0"/>
          <w:divBdr>
            <w:top w:val="none" w:sz="0" w:space="0" w:color="auto"/>
            <w:left w:val="none" w:sz="0" w:space="0" w:color="auto"/>
            <w:bottom w:val="none" w:sz="0" w:space="0" w:color="auto"/>
            <w:right w:val="none" w:sz="0" w:space="0" w:color="auto"/>
          </w:divBdr>
        </w:div>
        <w:div w:id="1992978053">
          <w:marLeft w:val="994"/>
          <w:marRight w:val="0"/>
          <w:marTop w:val="0"/>
          <w:marBottom w:val="0"/>
          <w:divBdr>
            <w:top w:val="none" w:sz="0" w:space="0" w:color="auto"/>
            <w:left w:val="none" w:sz="0" w:space="0" w:color="auto"/>
            <w:bottom w:val="none" w:sz="0" w:space="0" w:color="auto"/>
            <w:right w:val="none" w:sz="0" w:space="0" w:color="auto"/>
          </w:divBdr>
        </w:div>
      </w:divsChild>
    </w:div>
    <w:div w:id="48038003">
      <w:bodyDiv w:val="1"/>
      <w:marLeft w:val="0"/>
      <w:marRight w:val="0"/>
      <w:marTop w:val="0"/>
      <w:marBottom w:val="0"/>
      <w:divBdr>
        <w:top w:val="none" w:sz="0" w:space="0" w:color="auto"/>
        <w:left w:val="none" w:sz="0" w:space="0" w:color="auto"/>
        <w:bottom w:val="none" w:sz="0" w:space="0" w:color="auto"/>
        <w:right w:val="none" w:sz="0" w:space="0" w:color="auto"/>
      </w:divBdr>
      <w:divsChild>
        <w:div w:id="1514297247">
          <w:marLeft w:val="0"/>
          <w:marRight w:val="0"/>
          <w:marTop w:val="0"/>
          <w:marBottom w:val="0"/>
          <w:divBdr>
            <w:top w:val="none" w:sz="0" w:space="0" w:color="auto"/>
            <w:left w:val="none" w:sz="0" w:space="0" w:color="auto"/>
            <w:bottom w:val="none" w:sz="0" w:space="0" w:color="auto"/>
            <w:right w:val="none" w:sz="0" w:space="0" w:color="auto"/>
          </w:divBdr>
          <w:divsChild>
            <w:div w:id="452408579">
              <w:marLeft w:val="-225"/>
              <w:marRight w:val="-225"/>
              <w:marTop w:val="0"/>
              <w:marBottom w:val="0"/>
              <w:divBdr>
                <w:top w:val="none" w:sz="0" w:space="0" w:color="auto"/>
                <w:left w:val="none" w:sz="0" w:space="0" w:color="auto"/>
                <w:bottom w:val="none" w:sz="0" w:space="0" w:color="auto"/>
                <w:right w:val="none" w:sz="0" w:space="0" w:color="auto"/>
              </w:divBdr>
              <w:divsChild>
                <w:div w:id="472253391">
                  <w:marLeft w:val="0"/>
                  <w:marRight w:val="0"/>
                  <w:marTop w:val="0"/>
                  <w:marBottom w:val="0"/>
                  <w:divBdr>
                    <w:top w:val="none" w:sz="0" w:space="0" w:color="auto"/>
                    <w:left w:val="none" w:sz="0" w:space="0" w:color="auto"/>
                    <w:bottom w:val="none" w:sz="0" w:space="0" w:color="auto"/>
                    <w:right w:val="none" w:sz="0" w:space="0" w:color="auto"/>
                  </w:divBdr>
                  <w:divsChild>
                    <w:div w:id="1215846961">
                      <w:marLeft w:val="0"/>
                      <w:marRight w:val="0"/>
                      <w:marTop w:val="0"/>
                      <w:marBottom w:val="300"/>
                      <w:divBdr>
                        <w:top w:val="none" w:sz="0" w:space="0" w:color="auto"/>
                        <w:left w:val="none" w:sz="0" w:space="0" w:color="auto"/>
                        <w:bottom w:val="none" w:sz="0" w:space="0" w:color="auto"/>
                        <w:right w:val="none" w:sz="0" w:space="0" w:color="auto"/>
                      </w:divBdr>
                      <w:divsChild>
                        <w:div w:id="5486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35547">
      <w:bodyDiv w:val="1"/>
      <w:marLeft w:val="0"/>
      <w:marRight w:val="0"/>
      <w:marTop w:val="0"/>
      <w:marBottom w:val="0"/>
      <w:divBdr>
        <w:top w:val="none" w:sz="0" w:space="0" w:color="auto"/>
        <w:left w:val="none" w:sz="0" w:space="0" w:color="auto"/>
        <w:bottom w:val="none" w:sz="0" w:space="0" w:color="auto"/>
        <w:right w:val="none" w:sz="0" w:space="0" w:color="auto"/>
      </w:divBdr>
    </w:div>
    <w:div w:id="59836252">
      <w:bodyDiv w:val="1"/>
      <w:marLeft w:val="0"/>
      <w:marRight w:val="0"/>
      <w:marTop w:val="0"/>
      <w:marBottom w:val="0"/>
      <w:divBdr>
        <w:top w:val="none" w:sz="0" w:space="0" w:color="auto"/>
        <w:left w:val="none" w:sz="0" w:space="0" w:color="auto"/>
        <w:bottom w:val="none" w:sz="0" w:space="0" w:color="auto"/>
        <w:right w:val="none" w:sz="0" w:space="0" w:color="auto"/>
      </w:divBdr>
    </w:div>
    <w:div w:id="98918103">
      <w:bodyDiv w:val="1"/>
      <w:marLeft w:val="0"/>
      <w:marRight w:val="0"/>
      <w:marTop w:val="0"/>
      <w:marBottom w:val="0"/>
      <w:divBdr>
        <w:top w:val="none" w:sz="0" w:space="0" w:color="auto"/>
        <w:left w:val="none" w:sz="0" w:space="0" w:color="auto"/>
        <w:bottom w:val="none" w:sz="0" w:space="0" w:color="auto"/>
        <w:right w:val="none" w:sz="0" w:space="0" w:color="auto"/>
      </w:divBdr>
      <w:divsChild>
        <w:div w:id="2003655129">
          <w:marLeft w:val="0"/>
          <w:marRight w:val="0"/>
          <w:marTop w:val="0"/>
          <w:marBottom w:val="0"/>
          <w:divBdr>
            <w:top w:val="none" w:sz="0" w:space="0" w:color="auto"/>
            <w:left w:val="none" w:sz="0" w:space="0" w:color="auto"/>
            <w:bottom w:val="none" w:sz="0" w:space="0" w:color="auto"/>
            <w:right w:val="none" w:sz="0" w:space="0" w:color="auto"/>
          </w:divBdr>
          <w:divsChild>
            <w:div w:id="1975595798">
              <w:marLeft w:val="-225"/>
              <w:marRight w:val="-225"/>
              <w:marTop w:val="0"/>
              <w:marBottom w:val="0"/>
              <w:divBdr>
                <w:top w:val="none" w:sz="0" w:space="0" w:color="auto"/>
                <w:left w:val="none" w:sz="0" w:space="0" w:color="auto"/>
                <w:bottom w:val="none" w:sz="0" w:space="0" w:color="auto"/>
                <w:right w:val="none" w:sz="0" w:space="0" w:color="auto"/>
              </w:divBdr>
              <w:divsChild>
                <w:div w:id="653408893">
                  <w:marLeft w:val="0"/>
                  <w:marRight w:val="0"/>
                  <w:marTop w:val="0"/>
                  <w:marBottom w:val="0"/>
                  <w:divBdr>
                    <w:top w:val="none" w:sz="0" w:space="0" w:color="auto"/>
                    <w:left w:val="none" w:sz="0" w:space="0" w:color="auto"/>
                    <w:bottom w:val="none" w:sz="0" w:space="0" w:color="auto"/>
                    <w:right w:val="none" w:sz="0" w:space="0" w:color="auto"/>
                  </w:divBdr>
                  <w:divsChild>
                    <w:div w:id="370767261">
                      <w:marLeft w:val="0"/>
                      <w:marRight w:val="0"/>
                      <w:marTop w:val="0"/>
                      <w:marBottom w:val="300"/>
                      <w:divBdr>
                        <w:top w:val="none" w:sz="0" w:space="0" w:color="auto"/>
                        <w:left w:val="none" w:sz="0" w:space="0" w:color="auto"/>
                        <w:bottom w:val="none" w:sz="0" w:space="0" w:color="auto"/>
                        <w:right w:val="none" w:sz="0" w:space="0" w:color="auto"/>
                      </w:divBdr>
                      <w:divsChild>
                        <w:div w:id="12760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7120">
      <w:bodyDiv w:val="1"/>
      <w:marLeft w:val="0"/>
      <w:marRight w:val="0"/>
      <w:marTop w:val="0"/>
      <w:marBottom w:val="0"/>
      <w:divBdr>
        <w:top w:val="none" w:sz="0" w:space="0" w:color="auto"/>
        <w:left w:val="none" w:sz="0" w:space="0" w:color="auto"/>
        <w:bottom w:val="none" w:sz="0" w:space="0" w:color="auto"/>
        <w:right w:val="none" w:sz="0" w:space="0" w:color="auto"/>
      </w:divBdr>
    </w:div>
    <w:div w:id="115219441">
      <w:bodyDiv w:val="1"/>
      <w:marLeft w:val="0"/>
      <w:marRight w:val="0"/>
      <w:marTop w:val="0"/>
      <w:marBottom w:val="0"/>
      <w:divBdr>
        <w:top w:val="none" w:sz="0" w:space="0" w:color="auto"/>
        <w:left w:val="none" w:sz="0" w:space="0" w:color="auto"/>
        <w:bottom w:val="none" w:sz="0" w:space="0" w:color="auto"/>
        <w:right w:val="none" w:sz="0" w:space="0" w:color="auto"/>
      </w:divBdr>
    </w:div>
    <w:div w:id="171997272">
      <w:bodyDiv w:val="1"/>
      <w:marLeft w:val="0"/>
      <w:marRight w:val="0"/>
      <w:marTop w:val="0"/>
      <w:marBottom w:val="0"/>
      <w:divBdr>
        <w:top w:val="none" w:sz="0" w:space="0" w:color="auto"/>
        <w:left w:val="none" w:sz="0" w:space="0" w:color="auto"/>
        <w:bottom w:val="none" w:sz="0" w:space="0" w:color="auto"/>
        <w:right w:val="none" w:sz="0" w:space="0" w:color="auto"/>
      </w:divBdr>
    </w:div>
    <w:div w:id="188032665">
      <w:bodyDiv w:val="1"/>
      <w:marLeft w:val="0"/>
      <w:marRight w:val="0"/>
      <w:marTop w:val="0"/>
      <w:marBottom w:val="0"/>
      <w:divBdr>
        <w:top w:val="none" w:sz="0" w:space="0" w:color="auto"/>
        <w:left w:val="none" w:sz="0" w:space="0" w:color="auto"/>
        <w:bottom w:val="none" w:sz="0" w:space="0" w:color="auto"/>
        <w:right w:val="none" w:sz="0" w:space="0" w:color="auto"/>
      </w:divBdr>
      <w:divsChild>
        <w:div w:id="2028436465">
          <w:marLeft w:val="0"/>
          <w:marRight w:val="0"/>
          <w:marTop w:val="0"/>
          <w:marBottom w:val="0"/>
          <w:divBdr>
            <w:top w:val="none" w:sz="0" w:space="0" w:color="auto"/>
            <w:left w:val="none" w:sz="0" w:space="0" w:color="auto"/>
            <w:bottom w:val="none" w:sz="0" w:space="0" w:color="auto"/>
            <w:right w:val="none" w:sz="0" w:space="0" w:color="auto"/>
          </w:divBdr>
          <w:divsChild>
            <w:div w:id="407843890">
              <w:marLeft w:val="0"/>
              <w:marRight w:val="0"/>
              <w:marTop w:val="0"/>
              <w:marBottom w:val="0"/>
              <w:divBdr>
                <w:top w:val="none" w:sz="0" w:space="0" w:color="auto"/>
                <w:left w:val="none" w:sz="0" w:space="0" w:color="auto"/>
                <w:bottom w:val="none" w:sz="0" w:space="0" w:color="auto"/>
                <w:right w:val="none" w:sz="0" w:space="0" w:color="auto"/>
              </w:divBdr>
              <w:divsChild>
                <w:div w:id="6566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7264">
      <w:bodyDiv w:val="1"/>
      <w:marLeft w:val="0"/>
      <w:marRight w:val="0"/>
      <w:marTop w:val="0"/>
      <w:marBottom w:val="0"/>
      <w:divBdr>
        <w:top w:val="none" w:sz="0" w:space="0" w:color="auto"/>
        <w:left w:val="none" w:sz="0" w:space="0" w:color="auto"/>
        <w:bottom w:val="none" w:sz="0" w:space="0" w:color="auto"/>
        <w:right w:val="none" w:sz="0" w:space="0" w:color="auto"/>
      </w:divBdr>
      <w:divsChild>
        <w:div w:id="926419715">
          <w:marLeft w:val="0"/>
          <w:marRight w:val="0"/>
          <w:marTop w:val="0"/>
          <w:marBottom w:val="0"/>
          <w:divBdr>
            <w:top w:val="none" w:sz="0" w:space="0" w:color="auto"/>
            <w:left w:val="none" w:sz="0" w:space="0" w:color="auto"/>
            <w:bottom w:val="none" w:sz="0" w:space="0" w:color="auto"/>
            <w:right w:val="none" w:sz="0" w:space="0" w:color="auto"/>
          </w:divBdr>
          <w:divsChild>
            <w:div w:id="43338241">
              <w:marLeft w:val="0"/>
              <w:marRight w:val="0"/>
              <w:marTop w:val="0"/>
              <w:marBottom w:val="0"/>
              <w:divBdr>
                <w:top w:val="none" w:sz="0" w:space="0" w:color="auto"/>
                <w:left w:val="none" w:sz="0" w:space="0" w:color="auto"/>
                <w:bottom w:val="none" w:sz="0" w:space="0" w:color="auto"/>
                <w:right w:val="none" w:sz="0" w:space="0" w:color="auto"/>
              </w:divBdr>
              <w:divsChild>
                <w:div w:id="772627015">
                  <w:marLeft w:val="0"/>
                  <w:marRight w:val="0"/>
                  <w:marTop w:val="0"/>
                  <w:marBottom w:val="0"/>
                  <w:divBdr>
                    <w:top w:val="none" w:sz="0" w:space="0" w:color="auto"/>
                    <w:left w:val="none" w:sz="0" w:space="0" w:color="auto"/>
                    <w:bottom w:val="none" w:sz="0" w:space="0" w:color="auto"/>
                    <w:right w:val="none" w:sz="0" w:space="0" w:color="auto"/>
                  </w:divBdr>
                  <w:divsChild>
                    <w:div w:id="737284889">
                      <w:marLeft w:val="1"/>
                      <w:marRight w:val="1"/>
                      <w:marTop w:val="0"/>
                      <w:marBottom w:val="0"/>
                      <w:divBdr>
                        <w:top w:val="none" w:sz="0" w:space="0" w:color="auto"/>
                        <w:left w:val="none" w:sz="0" w:space="0" w:color="auto"/>
                        <w:bottom w:val="none" w:sz="0" w:space="0" w:color="auto"/>
                        <w:right w:val="none" w:sz="0" w:space="0" w:color="auto"/>
                      </w:divBdr>
                      <w:divsChild>
                        <w:div w:id="1918594407">
                          <w:marLeft w:val="0"/>
                          <w:marRight w:val="0"/>
                          <w:marTop w:val="0"/>
                          <w:marBottom w:val="0"/>
                          <w:divBdr>
                            <w:top w:val="none" w:sz="0" w:space="0" w:color="auto"/>
                            <w:left w:val="none" w:sz="0" w:space="0" w:color="auto"/>
                            <w:bottom w:val="none" w:sz="0" w:space="0" w:color="auto"/>
                            <w:right w:val="none" w:sz="0" w:space="0" w:color="auto"/>
                          </w:divBdr>
                          <w:divsChild>
                            <w:div w:id="691805809">
                              <w:marLeft w:val="0"/>
                              <w:marRight w:val="0"/>
                              <w:marTop w:val="0"/>
                              <w:marBottom w:val="360"/>
                              <w:divBdr>
                                <w:top w:val="none" w:sz="0" w:space="0" w:color="auto"/>
                                <w:left w:val="none" w:sz="0" w:space="0" w:color="auto"/>
                                <w:bottom w:val="none" w:sz="0" w:space="0" w:color="auto"/>
                                <w:right w:val="none" w:sz="0" w:space="0" w:color="auto"/>
                              </w:divBdr>
                              <w:divsChild>
                                <w:div w:id="1101803474">
                                  <w:marLeft w:val="0"/>
                                  <w:marRight w:val="0"/>
                                  <w:marTop w:val="0"/>
                                  <w:marBottom w:val="0"/>
                                  <w:divBdr>
                                    <w:top w:val="none" w:sz="0" w:space="0" w:color="auto"/>
                                    <w:left w:val="none" w:sz="0" w:space="0" w:color="auto"/>
                                    <w:bottom w:val="none" w:sz="0" w:space="0" w:color="auto"/>
                                    <w:right w:val="none" w:sz="0" w:space="0" w:color="auto"/>
                                  </w:divBdr>
                                  <w:divsChild>
                                    <w:div w:id="201479249">
                                      <w:marLeft w:val="0"/>
                                      <w:marRight w:val="0"/>
                                      <w:marTop w:val="0"/>
                                      <w:marBottom w:val="0"/>
                                      <w:divBdr>
                                        <w:top w:val="none" w:sz="0" w:space="0" w:color="auto"/>
                                        <w:left w:val="none" w:sz="0" w:space="0" w:color="auto"/>
                                        <w:bottom w:val="none" w:sz="0" w:space="0" w:color="auto"/>
                                        <w:right w:val="none" w:sz="0" w:space="0" w:color="auto"/>
                                      </w:divBdr>
                                      <w:divsChild>
                                        <w:div w:id="1341541882">
                                          <w:marLeft w:val="0"/>
                                          <w:marRight w:val="0"/>
                                          <w:marTop w:val="0"/>
                                          <w:marBottom w:val="0"/>
                                          <w:divBdr>
                                            <w:top w:val="none" w:sz="0" w:space="0" w:color="auto"/>
                                            <w:left w:val="none" w:sz="0" w:space="0" w:color="auto"/>
                                            <w:bottom w:val="none" w:sz="0" w:space="0" w:color="auto"/>
                                            <w:right w:val="none" w:sz="0" w:space="0" w:color="auto"/>
                                          </w:divBdr>
                                          <w:divsChild>
                                            <w:div w:id="566454775">
                                              <w:marLeft w:val="0"/>
                                              <w:marRight w:val="0"/>
                                              <w:marTop w:val="0"/>
                                              <w:marBottom w:val="0"/>
                                              <w:divBdr>
                                                <w:top w:val="none" w:sz="0" w:space="0" w:color="auto"/>
                                                <w:left w:val="none" w:sz="0" w:space="0" w:color="auto"/>
                                                <w:bottom w:val="none" w:sz="0" w:space="0" w:color="auto"/>
                                                <w:right w:val="none" w:sz="0" w:space="0" w:color="auto"/>
                                              </w:divBdr>
                                              <w:divsChild>
                                                <w:div w:id="1417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896431">
      <w:bodyDiv w:val="1"/>
      <w:marLeft w:val="0"/>
      <w:marRight w:val="0"/>
      <w:marTop w:val="0"/>
      <w:marBottom w:val="0"/>
      <w:divBdr>
        <w:top w:val="none" w:sz="0" w:space="0" w:color="auto"/>
        <w:left w:val="none" w:sz="0" w:space="0" w:color="auto"/>
        <w:bottom w:val="none" w:sz="0" w:space="0" w:color="auto"/>
        <w:right w:val="none" w:sz="0" w:space="0" w:color="auto"/>
      </w:divBdr>
      <w:divsChild>
        <w:div w:id="1758819677">
          <w:marLeft w:val="0"/>
          <w:marRight w:val="0"/>
          <w:marTop w:val="0"/>
          <w:marBottom w:val="0"/>
          <w:divBdr>
            <w:top w:val="none" w:sz="0" w:space="0" w:color="auto"/>
            <w:left w:val="none" w:sz="0" w:space="0" w:color="auto"/>
            <w:bottom w:val="none" w:sz="0" w:space="0" w:color="auto"/>
            <w:right w:val="none" w:sz="0" w:space="0" w:color="auto"/>
          </w:divBdr>
        </w:div>
        <w:div w:id="416101170">
          <w:marLeft w:val="0"/>
          <w:marRight w:val="0"/>
          <w:marTop w:val="0"/>
          <w:marBottom w:val="0"/>
          <w:divBdr>
            <w:top w:val="none" w:sz="0" w:space="0" w:color="auto"/>
            <w:left w:val="none" w:sz="0" w:space="0" w:color="auto"/>
            <w:bottom w:val="none" w:sz="0" w:space="0" w:color="auto"/>
            <w:right w:val="none" w:sz="0" w:space="0" w:color="auto"/>
          </w:divBdr>
        </w:div>
        <w:div w:id="460080192">
          <w:marLeft w:val="0"/>
          <w:marRight w:val="0"/>
          <w:marTop w:val="0"/>
          <w:marBottom w:val="0"/>
          <w:divBdr>
            <w:top w:val="none" w:sz="0" w:space="0" w:color="auto"/>
            <w:left w:val="none" w:sz="0" w:space="0" w:color="auto"/>
            <w:bottom w:val="none" w:sz="0" w:space="0" w:color="auto"/>
            <w:right w:val="none" w:sz="0" w:space="0" w:color="auto"/>
          </w:divBdr>
        </w:div>
        <w:div w:id="1459569322">
          <w:marLeft w:val="0"/>
          <w:marRight w:val="0"/>
          <w:marTop w:val="0"/>
          <w:marBottom w:val="0"/>
          <w:divBdr>
            <w:top w:val="none" w:sz="0" w:space="0" w:color="auto"/>
            <w:left w:val="none" w:sz="0" w:space="0" w:color="auto"/>
            <w:bottom w:val="none" w:sz="0" w:space="0" w:color="auto"/>
            <w:right w:val="none" w:sz="0" w:space="0" w:color="auto"/>
          </w:divBdr>
        </w:div>
        <w:div w:id="19363361">
          <w:marLeft w:val="0"/>
          <w:marRight w:val="0"/>
          <w:marTop w:val="0"/>
          <w:marBottom w:val="0"/>
          <w:divBdr>
            <w:top w:val="none" w:sz="0" w:space="0" w:color="auto"/>
            <w:left w:val="none" w:sz="0" w:space="0" w:color="auto"/>
            <w:bottom w:val="none" w:sz="0" w:space="0" w:color="auto"/>
            <w:right w:val="none" w:sz="0" w:space="0" w:color="auto"/>
          </w:divBdr>
        </w:div>
        <w:div w:id="42099793">
          <w:marLeft w:val="0"/>
          <w:marRight w:val="0"/>
          <w:marTop w:val="0"/>
          <w:marBottom w:val="0"/>
          <w:divBdr>
            <w:top w:val="none" w:sz="0" w:space="0" w:color="auto"/>
            <w:left w:val="none" w:sz="0" w:space="0" w:color="auto"/>
            <w:bottom w:val="none" w:sz="0" w:space="0" w:color="auto"/>
            <w:right w:val="none" w:sz="0" w:space="0" w:color="auto"/>
          </w:divBdr>
        </w:div>
        <w:div w:id="536164248">
          <w:marLeft w:val="0"/>
          <w:marRight w:val="0"/>
          <w:marTop w:val="0"/>
          <w:marBottom w:val="0"/>
          <w:divBdr>
            <w:top w:val="none" w:sz="0" w:space="0" w:color="auto"/>
            <w:left w:val="none" w:sz="0" w:space="0" w:color="auto"/>
            <w:bottom w:val="none" w:sz="0" w:space="0" w:color="auto"/>
            <w:right w:val="none" w:sz="0" w:space="0" w:color="auto"/>
          </w:divBdr>
        </w:div>
        <w:div w:id="1316370685">
          <w:marLeft w:val="0"/>
          <w:marRight w:val="0"/>
          <w:marTop w:val="0"/>
          <w:marBottom w:val="0"/>
          <w:divBdr>
            <w:top w:val="none" w:sz="0" w:space="0" w:color="auto"/>
            <w:left w:val="none" w:sz="0" w:space="0" w:color="auto"/>
            <w:bottom w:val="none" w:sz="0" w:space="0" w:color="auto"/>
            <w:right w:val="none" w:sz="0" w:space="0" w:color="auto"/>
          </w:divBdr>
        </w:div>
        <w:div w:id="1226993590">
          <w:marLeft w:val="0"/>
          <w:marRight w:val="0"/>
          <w:marTop w:val="0"/>
          <w:marBottom w:val="0"/>
          <w:divBdr>
            <w:top w:val="none" w:sz="0" w:space="0" w:color="auto"/>
            <w:left w:val="none" w:sz="0" w:space="0" w:color="auto"/>
            <w:bottom w:val="none" w:sz="0" w:space="0" w:color="auto"/>
            <w:right w:val="none" w:sz="0" w:space="0" w:color="auto"/>
          </w:divBdr>
        </w:div>
        <w:div w:id="1375037071">
          <w:marLeft w:val="0"/>
          <w:marRight w:val="0"/>
          <w:marTop w:val="0"/>
          <w:marBottom w:val="0"/>
          <w:divBdr>
            <w:top w:val="none" w:sz="0" w:space="0" w:color="auto"/>
            <w:left w:val="none" w:sz="0" w:space="0" w:color="auto"/>
            <w:bottom w:val="none" w:sz="0" w:space="0" w:color="auto"/>
            <w:right w:val="none" w:sz="0" w:space="0" w:color="auto"/>
          </w:divBdr>
        </w:div>
        <w:div w:id="801272011">
          <w:marLeft w:val="0"/>
          <w:marRight w:val="0"/>
          <w:marTop w:val="0"/>
          <w:marBottom w:val="0"/>
          <w:divBdr>
            <w:top w:val="none" w:sz="0" w:space="0" w:color="auto"/>
            <w:left w:val="none" w:sz="0" w:space="0" w:color="auto"/>
            <w:bottom w:val="none" w:sz="0" w:space="0" w:color="auto"/>
            <w:right w:val="none" w:sz="0" w:space="0" w:color="auto"/>
          </w:divBdr>
        </w:div>
        <w:div w:id="1214076491">
          <w:marLeft w:val="0"/>
          <w:marRight w:val="0"/>
          <w:marTop w:val="0"/>
          <w:marBottom w:val="0"/>
          <w:divBdr>
            <w:top w:val="none" w:sz="0" w:space="0" w:color="auto"/>
            <w:left w:val="none" w:sz="0" w:space="0" w:color="auto"/>
            <w:bottom w:val="none" w:sz="0" w:space="0" w:color="auto"/>
            <w:right w:val="none" w:sz="0" w:space="0" w:color="auto"/>
          </w:divBdr>
        </w:div>
        <w:div w:id="594292196">
          <w:marLeft w:val="0"/>
          <w:marRight w:val="0"/>
          <w:marTop w:val="0"/>
          <w:marBottom w:val="0"/>
          <w:divBdr>
            <w:top w:val="none" w:sz="0" w:space="0" w:color="auto"/>
            <w:left w:val="none" w:sz="0" w:space="0" w:color="auto"/>
            <w:bottom w:val="none" w:sz="0" w:space="0" w:color="auto"/>
            <w:right w:val="none" w:sz="0" w:space="0" w:color="auto"/>
          </w:divBdr>
        </w:div>
        <w:div w:id="445195481">
          <w:marLeft w:val="0"/>
          <w:marRight w:val="0"/>
          <w:marTop w:val="0"/>
          <w:marBottom w:val="0"/>
          <w:divBdr>
            <w:top w:val="none" w:sz="0" w:space="0" w:color="auto"/>
            <w:left w:val="none" w:sz="0" w:space="0" w:color="auto"/>
            <w:bottom w:val="none" w:sz="0" w:space="0" w:color="auto"/>
            <w:right w:val="none" w:sz="0" w:space="0" w:color="auto"/>
          </w:divBdr>
        </w:div>
        <w:div w:id="595988620">
          <w:marLeft w:val="0"/>
          <w:marRight w:val="0"/>
          <w:marTop w:val="0"/>
          <w:marBottom w:val="0"/>
          <w:divBdr>
            <w:top w:val="none" w:sz="0" w:space="0" w:color="auto"/>
            <w:left w:val="none" w:sz="0" w:space="0" w:color="auto"/>
            <w:bottom w:val="none" w:sz="0" w:space="0" w:color="auto"/>
            <w:right w:val="none" w:sz="0" w:space="0" w:color="auto"/>
          </w:divBdr>
        </w:div>
        <w:div w:id="1275288068">
          <w:marLeft w:val="0"/>
          <w:marRight w:val="0"/>
          <w:marTop w:val="0"/>
          <w:marBottom w:val="0"/>
          <w:divBdr>
            <w:top w:val="none" w:sz="0" w:space="0" w:color="auto"/>
            <w:left w:val="none" w:sz="0" w:space="0" w:color="auto"/>
            <w:bottom w:val="none" w:sz="0" w:space="0" w:color="auto"/>
            <w:right w:val="none" w:sz="0" w:space="0" w:color="auto"/>
          </w:divBdr>
        </w:div>
        <w:div w:id="11690011">
          <w:marLeft w:val="0"/>
          <w:marRight w:val="0"/>
          <w:marTop w:val="0"/>
          <w:marBottom w:val="0"/>
          <w:divBdr>
            <w:top w:val="none" w:sz="0" w:space="0" w:color="auto"/>
            <w:left w:val="none" w:sz="0" w:space="0" w:color="auto"/>
            <w:bottom w:val="none" w:sz="0" w:space="0" w:color="auto"/>
            <w:right w:val="none" w:sz="0" w:space="0" w:color="auto"/>
          </w:divBdr>
        </w:div>
        <w:div w:id="335113152">
          <w:marLeft w:val="0"/>
          <w:marRight w:val="0"/>
          <w:marTop w:val="0"/>
          <w:marBottom w:val="0"/>
          <w:divBdr>
            <w:top w:val="none" w:sz="0" w:space="0" w:color="auto"/>
            <w:left w:val="none" w:sz="0" w:space="0" w:color="auto"/>
            <w:bottom w:val="none" w:sz="0" w:space="0" w:color="auto"/>
            <w:right w:val="none" w:sz="0" w:space="0" w:color="auto"/>
          </w:divBdr>
        </w:div>
        <w:div w:id="1540586574">
          <w:marLeft w:val="0"/>
          <w:marRight w:val="0"/>
          <w:marTop w:val="0"/>
          <w:marBottom w:val="0"/>
          <w:divBdr>
            <w:top w:val="none" w:sz="0" w:space="0" w:color="auto"/>
            <w:left w:val="none" w:sz="0" w:space="0" w:color="auto"/>
            <w:bottom w:val="none" w:sz="0" w:space="0" w:color="auto"/>
            <w:right w:val="none" w:sz="0" w:space="0" w:color="auto"/>
          </w:divBdr>
        </w:div>
        <w:div w:id="1788545829">
          <w:marLeft w:val="0"/>
          <w:marRight w:val="0"/>
          <w:marTop w:val="0"/>
          <w:marBottom w:val="0"/>
          <w:divBdr>
            <w:top w:val="none" w:sz="0" w:space="0" w:color="auto"/>
            <w:left w:val="none" w:sz="0" w:space="0" w:color="auto"/>
            <w:bottom w:val="none" w:sz="0" w:space="0" w:color="auto"/>
            <w:right w:val="none" w:sz="0" w:space="0" w:color="auto"/>
          </w:divBdr>
        </w:div>
        <w:div w:id="636492087">
          <w:marLeft w:val="0"/>
          <w:marRight w:val="0"/>
          <w:marTop w:val="0"/>
          <w:marBottom w:val="0"/>
          <w:divBdr>
            <w:top w:val="none" w:sz="0" w:space="0" w:color="auto"/>
            <w:left w:val="none" w:sz="0" w:space="0" w:color="auto"/>
            <w:bottom w:val="none" w:sz="0" w:space="0" w:color="auto"/>
            <w:right w:val="none" w:sz="0" w:space="0" w:color="auto"/>
          </w:divBdr>
        </w:div>
        <w:div w:id="1836725129">
          <w:marLeft w:val="0"/>
          <w:marRight w:val="0"/>
          <w:marTop w:val="0"/>
          <w:marBottom w:val="0"/>
          <w:divBdr>
            <w:top w:val="none" w:sz="0" w:space="0" w:color="auto"/>
            <w:left w:val="none" w:sz="0" w:space="0" w:color="auto"/>
            <w:bottom w:val="none" w:sz="0" w:space="0" w:color="auto"/>
            <w:right w:val="none" w:sz="0" w:space="0" w:color="auto"/>
          </w:divBdr>
        </w:div>
        <w:div w:id="764229967">
          <w:marLeft w:val="0"/>
          <w:marRight w:val="0"/>
          <w:marTop w:val="0"/>
          <w:marBottom w:val="0"/>
          <w:divBdr>
            <w:top w:val="none" w:sz="0" w:space="0" w:color="auto"/>
            <w:left w:val="none" w:sz="0" w:space="0" w:color="auto"/>
            <w:bottom w:val="none" w:sz="0" w:space="0" w:color="auto"/>
            <w:right w:val="none" w:sz="0" w:space="0" w:color="auto"/>
          </w:divBdr>
        </w:div>
        <w:div w:id="756948699">
          <w:marLeft w:val="0"/>
          <w:marRight w:val="0"/>
          <w:marTop w:val="0"/>
          <w:marBottom w:val="0"/>
          <w:divBdr>
            <w:top w:val="none" w:sz="0" w:space="0" w:color="auto"/>
            <w:left w:val="none" w:sz="0" w:space="0" w:color="auto"/>
            <w:bottom w:val="none" w:sz="0" w:space="0" w:color="auto"/>
            <w:right w:val="none" w:sz="0" w:space="0" w:color="auto"/>
          </w:divBdr>
        </w:div>
        <w:div w:id="1073894248">
          <w:marLeft w:val="0"/>
          <w:marRight w:val="0"/>
          <w:marTop w:val="0"/>
          <w:marBottom w:val="0"/>
          <w:divBdr>
            <w:top w:val="none" w:sz="0" w:space="0" w:color="auto"/>
            <w:left w:val="none" w:sz="0" w:space="0" w:color="auto"/>
            <w:bottom w:val="none" w:sz="0" w:space="0" w:color="auto"/>
            <w:right w:val="none" w:sz="0" w:space="0" w:color="auto"/>
          </w:divBdr>
        </w:div>
        <w:div w:id="1370373311">
          <w:marLeft w:val="0"/>
          <w:marRight w:val="0"/>
          <w:marTop w:val="0"/>
          <w:marBottom w:val="0"/>
          <w:divBdr>
            <w:top w:val="none" w:sz="0" w:space="0" w:color="auto"/>
            <w:left w:val="none" w:sz="0" w:space="0" w:color="auto"/>
            <w:bottom w:val="none" w:sz="0" w:space="0" w:color="auto"/>
            <w:right w:val="none" w:sz="0" w:space="0" w:color="auto"/>
          </w:divBdr>
        </w:div>
        <w:div w:id="300422539">
          <w:marLeft w:val="0"/>
          <w:marRight w:val="0"/>
          <w:marTop w:val="0"/>
          <w:marBottom w:val="0"/>
          <w:divBdr>
            <w:top w:val="none" w:sz="0" w:space="0" w:color="auto"/>
            <w:left w:val="none" w:sz="0" w:space="0" w:color="auto"/>
            <w:bottom w:val="none" w:sz="0" w:space="0" w:color="auto"/>
            <w:right w:val="none" w:sz="0" w:space="0" w:color="auto"/>
          </w:divBdr>
        </w:div>
        <w:div w:id="1894924134">
          <w:marLeft w:val="0"/>
          <w:marRight w:val="0"/>
          <w:marTop w:val="0"/>
          <w:marBottom w:val="0"/>
          <w:divBdr>
            <w:top w:val="none" w:sz="0" w:space="0" w:color="auto"/>
            <w:left w:val="none" w:sz="0" w:space="0" w:color="auto"/>
            <w:bottom w:val="none" w:sz="0" w:space="0" w:color="auto"/>
            <w:right w:val="none" w:sz="0" w:space="0" w:color="auto"/>
          </w:divBdr>
        </w:div>
        <w:div w:id="1183858623">
          <w:marLeft w:val="0"/>
          <w:marRight w:val="0"/>
          <w:marTop w:val="0"/>
          <w:marBottom w:val="0"/>
          <w:divBdr>
            <w:top w:val="none" w:sz="0" w:space="0" w:color="auto"/>
            <w:left w:val="none" w:sz="0" w:space="0" w:color="auto"/>
            <w:bottom w:val="none" w:sz="0" w:space="0" w:color="auto"/>
            <w:right w:val="none" w:sz="0" w:space="0" w:color="auto"/>
          </w:divBdr>
        </w:div>
        <w:div w:id="480510823">
          <w:marLeft w:val="0"/>
          <w:marRight w:val="0"/>
          <w:marTop w:val="0"/>
          <w:marBottom w:val="0"/>
          <w:divBdr>
            <w:top w:val="none" w:sz="0" w:space="0" w:color="auto"/>
            <w:left w:val="none" w:sz="0" w:space="0" w:color="auto"/>
            <w:bottom w:val="none" w:sz="0" w:space="0" w:color="auto"/>
            <w:right w:val="none" w:sz="0" w:space="0" w:color="auto"/>
          </w:divBdr>
        </w:div>
        <w:div w:id="324360498">
          <w:marLeft w:val="0"/>
          <w:marRight w:val="0"/>
          <w:marTop w:val="0"/>
          <w:marBottom w:val="0"/>
          <w:divBdr>
            <w:top w:val="none" w:sz="0" w:space="0" w:color="auto"/>
            <w:left w:val="none" w:sz="0" w:space="0" w:color="auto"/>
            <w:bottom w:val="none" w:sz="0" w:space="0" w:color="auto"/>
            <w:right w:val="none" w:sz="0" w:space="0" w:color="auto"/>
          </w:divBdr>
        </w:div>
        <w:div w:id="2047368667">
          <w:marLeft w:val="0"/>
          <w:marRight w:val="0"/>
          <w:marTop w:val="0"/>
          <w:marBottom w:val="0"/>
          <w:divBdr>
            <w:top w:val="none" w:sz="0" w:space="0" w:color="auto"/>
            <w:left w:val="none" w:sz="0" w:space="0" w:color="auto"/>
            <w:bottom w:val="none" w:sz="0" w:space="0" w:color="auto"/>
            <w:right w:val="none" w:sz="0" w:space="0" w:color="auto"/>
          </w:divBdr>
        </w:div>
        <w:div w:id="862203968">
          <w:marLeft w:val="0"/>
          <w:marRight w:val="0"/>
          <w:marTop w:val="0"/>
          <w:marBottom w:val="0"/>
          <w:divBdr>
            <w:top w:val="none" w:sz="0" w:space="0" w:color="auto"/>
            <w:left w:val="none" w:sz="0" w:space="0" w:color="auto"/>
            <w:bottom w:val="none" w:sz="0" w:space="0" w:color="auto"/>
            <w:right w:val="none" w:sz="0" w:space="0" w:color="auto"/>
          </w:divBdr>
        </w:div>
        <w:div w:id="687559616">
          <w:marLeft w:val="0"/>
          <w:marRight w:val="0"/>
          <w:marTop w:val="0"/>
          <w:marBottom w:val="0"/>
          <w:divBdr>
            <w:top w:val="none" w:sz="0" w:space="0" w:color="auto"/>
            <w:left w:val="none" w:sz="0" w:space="0" w:color="auto"/>
            <w:bottom w:val="none" w:sz="0" w:space="0" w:color="auto"/>
            <w:right w:val="none" w:sz="0" w:space="0" w:color="auto"/>
          </w:divBdr>
        </w:div>
        <w:div w:id="151994480">
          <w:marLeft w:val="0"/>
          <w:marRight w:val="0"/>
          <w:marTop w:val="0"/>
          <w:marBottom w:val="0"/>
          <w:divBdr>
            <w:top w:val="none" w:sz="0" w:space="0" w:color="auto"/>
            <w:left w:val="none" w:sz="0" w:space="0" w:color="auto"/>
            <w:bottom w:val="none" w:sz="0" w:space="0" w:color="auto"/>
            <w:right w:val="none" w:sz="0" w:space="0" w:color="auto"/>
          </w:divBdr>
        </w:div>
        <w:div w:id="509830612">
          <w:marLeft w:val="0"/>
          <w:marRight w:val="0"/>
          <w:marTop w:val="0"/>
          <w:marBottom w:val="0"/>
          <w:divBdr>
            <w:top w:val="none" w:sz="0" w:space="0" w:color="auto"/>
            <w:left w:val="none" w:sz="0" w:space="0" w:color="auto"/>
            <w:bottom w:val="none" w:sz="0" w:space="0" w:color="auto"/>
            <w:right w:val="none" w:sz="0" w:space="0" w:color="auto"/>
          </w:divBdr>
        </w:div>
        <w:div w:id="164057760">
          <w:marLeft w:val="0"/>
          <w:marRight w:val="0"/>
          <w:marTop w:val="0"/>
          <w:marBottom w:val="0"/>
          <w:divBdr>
            <w:top w:val="none" w:sz="0" w:space="0" w:color="auto"/>
            <w:left w:val="none" w:sz="0" w:space="0" w:color="auto"/>
            <w:bottom w:val="none" w:sz="0" w:space="0" w:color="auto"/>
            <w:right w:val="none" w:sz="0" w:space="0" w:color="auto"/>
          </w:divBdr>
        </w:div>
        <w:div w:id="1511674560">
          <w:marLeft w:val="0"/>
          <w:marRight w:val="0"/>
          <w:marTop w:val="0"/>
          <w:marBottom w:val="0"/>
          <w:divBdr>
            <w:top w:val="none" w:sz="0" w:space="0" w:color="auto"/>
            <w:left w:val="none" w:sz="0" w:space="0" w:color="auto"/>
            <w:bottom w:val="none" w:sz="0" w:space="0" w:color="auto"/>
            <w:right w:val="none" w:sz="0" w:space="0" w:color="auto"/>
          </w:divBdr>
        </w:div>
        <w:div w:id="704982853">
          <w:marLeft w:val="0"/>
          <w:marRight w:val="0"/>
          <w:marTop w:val="0"/>
          <w:marBottom w:val="0"/>
          <w:divBdr>
            <w:top w:val="none" w:sz="0" w:space="0" w:color="auto"/>
            <w:left w:val="none" w:sz="0" w:space="0" w:color="auto"/>
            <w:bottom w:val="none" w:sz="0" w:space="0" w:color="auto"/>
            <w:right w:val="none" w:sz="0" w:space="0" w:color="auto"/>
          </w:divBdr>
        </w:div>
        <w:div w:id="1901210117">
          <w:marLeft w:val="0"/>
          <w:marRight w:val="0"/>
          <w:marTop w:val="0"/>
          <w:marBottom w:val="0"/>
          <w:divBdr>
            <w:top w:val="none" w:sz="0" w:space="0" w:color="auto"/>
            <w:left w:val="none" w:sz="0" w:space="0" w:color="auto"/>
            <w:bottom w:val="none" w:sz="0" w:space="0" w:color="auto"/>
            <w:right w:val="none" w:sz="0" w:space="0" w:color="auto"/>
          </w:divBdr>
        </w:div>
        <w:div w:id="278073403">
          <w:marLeft w:val="0"/>
          <w:marRight w:val="0"/>
          <w:marTop w:val="0"/>
          <w:marBottom w:val="0"/>
          <w:divBdr>
            <w:top w:val="none" w:sz="0" w:space="0" w:color="auto"/>
            <w:left w:val="none" w:sz="0" w:space="0" w:color="auto"/>
            <w:bottom w:val="none" w:sz="0" w:space="0" w:color="auto"/>
            <w:right w:val="none" w:sz="0" w:space="0" w:color="auto"/>
          </w:divBdr>
        </w:div>
        <w:div w:id="1102800052">
          <w:marLeft w:val="0"/>
          <w:marRight w:val="0"/>
          <w:marTop w:val="0"/>
          <w:marBottom w:val="0"/>
          <w:divBdr>
            <w:top w:val="none" w:sz="0" w:space="0" w:color="auto"/>
            <w:left w:val="none" w:sz="0" w:space="0" w:color="auto"/>
            <w:bottom w:val="none" w:sz="0" w:space="0" w:color="auto"/>
            <w:right w:val="none" w:sz="0" w:space="0" w:color="auto"/>
          </w:divBdr>
        </w:div>
        <w:div w:id="79644499">
          <w:marLeft w:val="0"/>
          <w:marRight w:val="0"/>
          <w:marTop w:val="0"/>
          <w:marBottom w:val="0"/>
          <w:divBdr>
            <w:top w:val="none" w:sz="0" w:space="0" w:color="auto"/>
            <w:left w:val="none" w:sz="0" w:space="0" w:color="auto"/>
            <w:bottom w:val="none" w:sz="0" w:space="0" w:color="auto"/>
            <w:right w:val="none" w:sz="0" w:space="0" w:color="auto"/>
          </w:divBdr>
        </w:div>
        <w:div w:id="1723602358">
          <w:marLeft w:val="0"/>
          <w:marRight w:val="0"/>
          <w:marTop w:val="0"/>
          <w:marBottom w:val="0"/>
          <w:divBdr>
            <w:top w:val="none" w:sz="0" w:space="0" w:color="auto"/>
            <w:left w:val="none" w:sz="0" w:space="0" w:color="auto"/>
            <w:bottom w:val="none" w:sz="0" w:space="0" w:color="auto"/>
            <w:right w:val="none" w:sz="0" w:space="0" w:color="auto"/>
          </w:divBdr>
        </w:div>
        <w:div w:id="1897424979">
          <w:marLeft w:val="0"/>
          <w:marRight w:val="0"/>
          <w:marTop w:val="0"/>
          <w:marBottom w:val="0"/>
          <w:divBdr>
            <w:top w:val="none" w:sz="0" w:space="0" w:color="auto"/>
            <w:left w:val="none" w:sz="0" w:space="0" w:color="auto"/>
            <w:bottom w:val="none" w:sz="0" w:space="0" w:color="auto"/>
            <w:right w:val="none" w:sz="0" w:space="0" w:color="auto"/>
          </w:divBdr>
        </w:div>
        <w:div w:id="1498038746">
          <w:marLeft w:val="0"/>
          <w:marRight w:val="0"/>
          <w:marTop w:val="0"/>
          <w:marBottom w:val="0"/>
          <w:divBdr>
            <w:top w:val="none" w:sz="0" w:space="0" w:color="auto"/>
            <w:left w:val="none" w:sz="0" w:space="0" w:color="auto"/>
            <w:bottom w:val="none" w:sz="0" w:space="0" w:color="auto"/>
            <w:right w:val="none" w:sz="0" w:space="0" w:color="auto"/>
          </w:divBdr>
        </w:div>
        <w:div w:id="1897617258">
          <w:marLeft w:val="0"/>
          <w:marRight w:val="0"/>
          <w:marTop w:val="0"/>
          <w:marBottom w:val="0"/>
          <w:divBdr>
            <w:top w:val="none" w:sz="0" w:space="0" w:color="auto"/>
            <w:left w:val="none" w:sz="0" w:space="0" w:color="auto"/>
            <w:bottom w:val="none" w:sz="0" w:space="0" w:color="auto"/>
            <w:right w:val="none" w:sz="0" w:space="0" w:color="auto"/>
          </w:divBdr>
        </w:div>
        <w:div w:id="689914225">
          <w:marLeft w:val="0"/>
          <w:marRight w:val="0"/>
          <w:marTop w:val="0"/>
          <w:marBottom w:val="0"/>
          <w:divBdr>
            <w:top w:val="none" w:sz="0" w:space="0" w:color="auto"/>
            <w:left w:val="none" w:sz="0" w:space="0" w:color="auto"/>
            <w:bottom w:val="none" w:sz="0" w:space="0" w:color="auto"/>
            <w:right w:val="none" w:sz="0" w:space="0" w:color="auto"/>
          </w:divBdr>
        </w:div>
        <w:div w:id="737827858">
          <w:marLeft w:val="0"/>
          <w:marRight w:val="0"/>
          <w:marTop w:val="0"/>
          <w:marBottom w:val="0"/>
          <w:divBdr>
            <w:top w:val="none" w:sz="0" w:space="0" w:color="auto"/>
            <w:left w:val="none" w:sz="0" w:space="0" w:color="auto"/>
            <w:bottom w:val="none" w:sz="0" w:space="0" w:color="auto"/>
            <w:right w:val="none" w:sz="0" w:space="0" w:color="auto"/>
          </w:divBdr>
        </w:div>
        <w:div w:id="1208840555">
          <w:marLeft w:val="0"/>
          <w:marRight w:val="0"/>
          <w:marTop w:val="0"/>
          <w:marBottom w:val="0"/>
          <w:divBdr>
            <w:top w:val="none" w:sz="0" w:space="0" w:color="auto"/>
            <w:left w:val="none" w:sz="0" w:space="0" w:color="auto"/>
            <w:bottom w:val="none" w:sz="0" w:space="0" w:color="auto"/>
            <w:right w:val="none" w:sz="0" w:space="0" w:color="auto"/>
          </w:divBdr>
        </w:div>
        <w:div w:id="1332177242">
          <w:marLeft w:val="0"/>
          <w:marRight w:val="0"/>
          <w:marTop w:val="0"/>
          <w:marBottom w:val="0"/>
          <w:divBdr>
            <w:top w:val="none" w:sz="0" w:space="0" w:color="auto"/>
            <w:left w:val="none" w:sz="0" w:space="0" w:color="auto"/>
            <w:bottom w:val="none" w:sz="0" w:space="0" w:color="auto"/>
            <w:right w:val="none" w:sz="0" w:space="0" w:color="auto"/>
          </w:divBdr>
        </w:div>
        <w:div w:id="985277566">
          <w:marLeft w:val="0"/>
          <w:marRight w:val="0"/>
          <w:marTop w:val="0"/>
          <w:marBottom w:val="0"/>
          <w:divBdr>
            <w:top w:val="none" w:sz="0" w:space="0" w:color="auto"/>
            <w:left w:val="none" w:sz="0" w:space="0" w:color="auto"/>
            <w:bottom w:val="none" w:sz="0" w:space="0" w:color="auto"/>
            <w:right w:val="none" w:sz="0" w:space="0" w:color="auto"/>
          </w:divBdr>
        </w:div>
        <w:div w:id="445320305">
          <w:marLeft w:val="0"/>
          <w:marRight w:val="0"/>
          <w:marTop w:val="0"/>
          <w:marBottom w:val="0"/>
          <w:divBdr>
            <w:top w:val="none" w:sz="0" w:space="0" w:color="auto"/>
            <w:left w:val="none" w:sz="0" w:space="0" w:color="auto"/>
            <w:bottom w:val="none" w:sz="0" w:space="0" w:color="auto"/>
            <w:right w:val="none" w:sz="0" w:space="0" w:color="auto"/>
          </w:divBdr>
        </w:div>
        <w:div w:id="1411543444">
          <w:marLeft w:val="0"/>
          <w:marRight w:val="0"/>
          <w:marTop w:val="0"/>
          <w:marBottom w:val="0"/>
          <w:divBdr>
            <w:top w:val="none" w:sz="0" w:space="0" w:color="auto"/>
            <w:left w:val="none" w:sz="0" w:space="0" w:color="auto"/>
            <w:bottom w:val="none" w:sz="0" w:space="0" w:color="auto"/>
            <w:right w:val="none" w:sz="0" w:space="0" w:color="auto"/>
          </w:divBdr>
        </w:div>
        <w:div w:id="1728607731">
          <w:marLeft w:val="0"/>
          <w:marRight w:val="0"/>
          <w:marTop w:val="0"/>
          <w:marBottom w:val="0"/>
          <w:divBdr>
            <w:top w:val="none" w:sz="0" w:space="0" w:color="auto"/>
            <w:left w:val="none" w:sz="0" w:space="0" w:color="auto"/>
            <w:bottom w:val="none" w:sz="0" w:space="0" w:color="auto"/>
            <w:right w:val="none" w:sz="0" w:space="0" w:color="auto"/>
          </w:divBdr>
        </w:div>
        <w:div w:id="127433541">
          <w:marLeft w:val="0"/>
          <w:marRight w:val="0"/>
          <w:marTop w:val="0"/>
          <w:marBottom w:val="0"/>
          <w:divBdr>
            <w:top w:val="none" w:sz="0" w:space="0" w:color="auto"/>
            <w:left w:val="none" w:sz="0" w:space="0" w:color="auto"/>
            <w:bottom w:val="none" w:sz="0" w:space="0" w:color="auto"/>
            <w:right w:val="none" w:sz="0" w:space="0" w:color="auto"/>
          </w:divBdr>
        </w:div>
        <w:div w:id="1125778005">
          <w:marLeft w:val="0"/>
          <w:marRight w:val="0"/>
          <w:marTop w:val="0"/>
          <w:marBottom w:val="0"/>
          <w:divBdr>
            <w:top w:val="none" w:sz="0" w:space="0" w:color="auto"/>
            <w:left w:val="none" w:sz="0" w:space="0" w:color="auto"/>
            <w:bottom w:val="none" w:sz="0" w:space="0" w:color="auto"/>
            <w:right w:val="none" w:sz="0" w:space="0" w:color="auto"/>
          </w:divBdr>
        </w:div>
        <w:div w:id="1902519149">
          <w:marLeft w:val="0"/>
          <w:marRight w:val="0"/>
          <w:marTop w:val="0"/>
          <w:marBottom w:val="0"/>
          <w:divBdr>
            <w:top w:val="none" w:sz="0" w:space="0" w:color="auto"/>
            <w:left w:val="none" w:sz="0" w:space="0" w:color="auto"/>
            <w:bottom w:val="none" w:sz="0" w:space="0" w:color="auto"/>
            <w:right w:val="none" w:sz="0" w:space="0" w:color="auto"/>
          </w:divBdr>
        </w:div>
        <w:div w:id="383911899">
          <w:marLeft w:val="0"/>
          <w:marRight w:val="0"/>
          <w:marTop w:val="0"/>
          <w:marBottom w:val="0"/>
          <w:divBdr>
            <w:top w:val="none" w:sz="0" w:space="0" w:color="auto"/>
            <w:left w:val="none" w:sz="0" w:space="0" w:color="auto"/>
            <w:bottom w:val="none" w:sz="0" w:space="0" w:color="auto"/>
            <w:right w:val="none" w:sz="0" w:space="0" w:color="auto"/>
          </w:divBdr>
        </w:div>
        <w:div w:id="1577594559">
          <w:marLeft w:val="0"/>
          <w:marRight w:val="0"/>
          <w:marTop w:val="0"/>
          <w:marBottom w:val="0"/>
          <w:divBdr>
            <w:top w:val="none" w:sz="0" w:space="0" w:color="auto"/>
            <w:left w:val="none" w:sz="0" w:space="0" w:color="auto"/>
            <w:bottom w:val="none" w:sz="0" w:space="0" w:color="auto"/>
            <w:right w:val="none" w:sz="0" w:space="0" w:color="auto"/>
          </w:divBdr>
        </w:div>
        <w:div w:id="1909028099">
          <w:marLeft w:val="0"/>
          <w:marRight w:val="0"/>
          <w:marTop w:val="0"/>
          <w:marBottom w:val="0"/>
          <w:divBdr>
            <w:top w:val="none" w:sz="0" w:space="0" w:color="auto"/>
            <w:left w:val="none" w:sz="0" w:space="0" w:color="auto"/>
            <w:bottom w:val="none" w:sz="0" w:space="0" w:color="auto"/>
            <w:right w:val="none" w:sz="0" w:space="0" w:color="auto"/>
          </w:divBdr>
        </w:div>
      </w:divsChild>
    </w:div>
    <w:div w:id="314408705">
      <w:bodyDiv w:val="1"/>
      <w:marLeft w:val="0"/>
      <w:marRight w:val="0"/>
      <w:marTop w:val="0"/>
      <w:marBottom w:val="0"/>
      <w:divBdr>
        <w:top w:val="none" w:sz="0" w:space="0" w:color="auto"/>
        <w:left w:val="none" w:sz="0" w:space="0" w:color="auto"/>
        <w:bottom w:val="none" w:sz="0" w:space="0" w:color="auto"/>
        <w:right w:val="none" w:sz="0" w:space="0" w:color="auto"/>
      </w:divBdr>
    </w:div>
    <w:div w:id="320348728">
      <w:bodyDiv w:val="1"/>
      <w:marLeft w:val="0"/>
      <w:marRight w:val="0"/>
      <w:marTop w:val="0"/>
      <w:marBottom w:val="0"/>
      <w:divBdr>
        <w:top w:val="none" w:sz="0" w:space="0" w:color="auto"/>
        <w:left w:val="none" w:sz="0" w:space="0" w:color="auto"/>
        <w:bottom w:val="none" w:sz="0" w:space="0" w:color="auto"/>
        <w:right w:val="none" w:sz="0" w:space="0" w:color="auto"/>
      </w:divBdr>
    </w:div>
    <w:div w:id="342325852">
      <w:bodyDiv w:val="1"/>
      <w:marLeft w:val="0"/>
      <w:marRight w:val="0"/>
      <w:marTop w:val="0"/>
      <w:marBottom w:val="0"/>
      <w:divBdr>
        <w:top w:val="none" w:sz="0" w:space="0" w:color="auto"/>
        <w:left w:val="none" w:sz="0" w:space="0" w:color="auto"/>
        <w:bottom w:val="none" w:sz="0" w:space="0" w:color="auto"/>
        <w:right w:val="none" w:sz="0" w:space="0" w:color="auto"/>
      </w:divBdr>
    </w:div>
    <w:div w:id="347221717">
      <w:bodyDiv w:val="1"/>
      <w:marLeft w:val="0"/>
      <w:marRight w:val="0"/>
      <w:marTop w:val="0"/>
      <w:marBottom w:val="0"/>
      <w:divBdr>
        <w:top w:val="none" w:sz="0" w:space="0" w:color="auto"/>
        <w:left w:val="none" w:sz="0" w:space="0" w:color="auto"/>
        <w:bottom w:val="none" w:sz="0" w:space="0" w:color="auto"/>
        <w:right w:val="none" w:sz="0" w:space="0" w:color="auto"/>
      </w:divBdr>
    </w:div>
    <w:div w:id="359671811">
      <w:bodyDiv w:val="1"/>
      <w:marLeft w:val="0"/>
      <w:marRight w:val="0"/>
      <w:marTop w:val="0"/>
      <w:marBottom w:val="0"/>
      <w:divBdr>
        <w:top w:val="none" w:sz="0" w:space="0" w:color="auto"/>
        <w:left w:val="none" w:sz="0" w:space="0" w:color="auto"/>
        <w:bottom w:val="none" w:sz="0" w:space="0" w:color="auto"/>
        <w:right w:val="none" w:sz="0" w:space="0" w:color="auto"/>
      </w:divBdr>
      <w:divsChild>
        <w:div w:id="1022390571">
          <w:marLeft w:val="0"/>
          <w:marRight w:val="0"/>
          <w:marTop w:val="0"/>
          <w:marBottom w:val="0"/>
          <w:divBdr>
            <w:top w:val="none" w:sz="0" w:space="0" w:color="auto"/>
            <w:left w:val="none" w:sz="0" w:space="0" w:color="auto"/>
            <w:bottom w:val="none" w:sz="0" w:space="0" w:color="auto"/>
            <w:right w:val="none" w:sz="0" w:space="0" w:color="auto"/>
          </w:divBdr>
        </w:div>
        <w:div w:id="468595880">
          <w:marLeft w:val="0"/>
          <w:marRight w:val="0"/>
          <w:marTop w:val="0"/>
          <w:marBottom w:val="0"/>
          <w:divBdr>
            <w:top w:val="none" w:sz="0" w:space="0" w:color="auto"/>
            <w:left w:val="none" w:sz="0" w:space="0" w:color="auto"/>
            <w:bottom w:val="none" w:sz="0" w:space="0" w:color="auto"/>
            <w:right w:val="none" w:sz="0" w:space="0" w:color="auto"/>
          </w:divBdr>
        </w:div>
        <w:div w:id="525218734">
          <w:marLeft w:val="0"/>
          <w:marRight w:val="0"/>
          <w:marTop w:val="0"/>
          <w:marBottom w:val="0"/>
          <w:divBdr>
            <w:top w:val="none" w:sz="0" w:space="0" w:color="auto"/>
            <w:left w:val="none" w:sz="0" w:space="0" w:color="auto"/>
            <w:bottom w:val="none" w:sz="0" w:space="0" w:color="auto"/>
            <w:right w:val="none" w:sz="0" w:space="0" w:color="auto"/>
          </w:divBdr>
        </w:div>
        <w:div w:id="1080636741">
          <w:marLeft w:val="0"/>
          <w:marRight w:val="0"/>
          <w:marTop w:val="0"/>
          <w:marBottom w:val="0"/>
          <w:divBdr>
            <w:top w:val="none" w:sz="0" w:space="0" w:color="auto"/>
            <w:left w:val="none" w:sz="0" w:space="0" w:color="auto"/>
            <w:bottom w:val="none" w:sz="0" w:space="0" w:color="auto"/>
            <w:right w:val="none" w:sz="0" w:space="0" w:color="auto"/>
          </w:divBdr>
        </w:div>
        <w:div w:id="628560571">
          <w:marLeft w:val="0"/>
          <w:marRight w:val="0"/>
          <w:marTop w:val="0"/>
          <w:marBottom w:val="0"/>
          <w:divBdr>
            <w:top w:val="none" w:sz="0" w:space="0" w:color="auto"/>
            <w:left w:val="none" w:sz="0" w:space="0" w:color="auto"/>
            <w:bottom w:val="none" w:sz="0" w:space="0" w:color="auto"/>
            <w:right w:val="none" w:sz="0" w:space="0" w:color="auto"/>
          </w:divBdr>
        </w:div>
        <w:div w:id="635376285">
          <w:marLeft w:val="0"/>
          <w:marRight w:val="0"/>
          <w:marTop w:val="0"/>
          <w:marBottom w:val="0"/>
          <w:divBdr>
            <w:top w:val="none" w:sz="0" w:space="0" w:color="auto"/>
            <w:left w:val="none" w:sz="0" w:space="0" w:color="auto"/>
            <w:bottom w:val="none" w:sz="0" w:space="0" w:color="auto"/>
            <w:right w:val="none" w:sz="0" w:space="0" w:color="auto"/>
          </w:divBdr>
        </w:div>
        <w:div w:id="466899344">
          <w:marLeft w:val="0"/>
          <w:marRight w:val="0"/>
          <w:marTop w:val="0"/>
          <w:marBottom w:val="0"/>
          <w:divBdr>
            <w:top w:val="none" w:sz="0" w:space="0" w:color="auto"/>
            <w:left w:val="none" w:sz="0" w:space="0" w:color="auto"/>
            <w:bottom w:val="none" w:sz="0" w:space="0" w:color="auto"/>
            <w:right w:val="none" w:sz="0" w:space="0" w:color="auto"/>
          </w:divBdr>
        </w:div>
        <w:div w:id="654990691">
          <w:marLeft w:val="0"/>
          <w:marRight w:val="0"/>
          <w:marTop w:val="0"/>
          <w:marBottom w:val="0"/>
          <w:divBdr>
            <w:top w:val="none" w:sz="0" w:space="0" w:color="auto"/>
            <w:left w:val="none" w:sz="0" w:space="0" w:color="auto"/>
            <w:bottom w:val="none" w:sz="0" w:space="0" w:color="auto"/>
            <w:right w:val="none" w:sz="0" w:space="0" w:color="auto"/>
          </w:divBdr>
        </w:div>
        <w:div w:id="829296766">
          <w:marLeft w:val="0"/>
          <w:marRight w:val="0"/>
          <w:marTop w:val="0"/>
          <w:marBottom w:val="0"/>
          <w:divBdr>
            <w:top w:val="none" w:sz="0" w:space="0" w:color="auto"/>
            <w:left w:val="none" w:sz="0" w:space="0" w:color="auto"/>
            <w:bottom w:val="none" w:sz="0" w:space="0" w:color="auto"/>
            <w:right w:val="none" w:sz="0" w:space="0" w:color="auto"/>
          </w:divBdr>
        </w:div>
        <w:div w:id="950626172">
          <w:marLeft w:val="0"/>
          <w:marRight w:val="0"/>
          <w:marTop w:val="0"/>
          <w:marBottom w:val="0"/>
          <w:divBdr>
            <w:top w:val="none" w:sz="0" w:space="0" w:color="auto"/>
            <w:left w:val="none" w:sz="0" w:space="0" w:color="auto"/>
            <w:bottom w:val="none" w:sz="0" w:space="0" w:color="auto"/>
            <w:right w:val="none" w:sz="0" w:space="0" w:color="auto"/>
          </w:divBdr>
        </w:div>
        <w:div w:id="833765369">
          <w:marLeft w:val="0"/>
          <w:marRight w:val="0"/>
          <w:marTop w:val="0"/>
          <w:marBottom w:val="0"/>
          <w:divBdr>
            <w:top w:val="none" w:sz="0" w:space="0" w:color="auto"/>
            <w:left w:val="none" w:sz="0" w:space="0" w:color="auto"/>
            <w:bottom w:val="none" w:sz="0" w:space="0" w:color="auto"/>
            <w:right w:val="none" w:sz="0" w:space="0" w:color="auto"/>
          </w:divBdr>
        </w:div>
        <w:div w:id="1580167660">
          <w:marLeft w:val="0"/>
          <w:marRight w:val="0"/>
          <w:marTop w:val="0"/>
          <w:marBottom w:val="0"/>
          <w:divBdr>
            <w:top w:val="none" w:sz="0" w:space="0" w:color="auto"/>
            <w:left w:val="none" w:sz="0" w:space="0" w:color="auto"/>
            <w:bottom w:val="none" w:sz="0" w:space="0" w:color="auto"/>
            <w:right w:val="none" w:sz="0" w:space="0" w:color="auto"/>
          </w:divBdr>
        </w:div>
        <w:div w:id="655691160">
          <w:marLeft w:val="0"/>
          <w:marRight w:val="0"/>
          <w:marTop w:val="0"/>
          <w:marBottom w:val="0"/>
          <w:divBdr>
            <w:top w:val="none" w:sz="0" w:space="0" w:color="auto"/>
            <w:left w:val="none" w:sz="0" w:space="0" w:color="auto"/>
            <w:bottom w:val="none" w:sz="0" w:space="0" w:color="auto"/>
            <w:right w:val="none" w:sz="0" w:space="0" w:color="auto"/>
          </w:divBdr>
        </w:div>
        <w:div w:id="347145398">
          <w:marLeft w:val="0"/>
          <w:marRight w:val="0"/>
          <w:marTop w:val="0"/>
          <w:marBottom w:val="0"/>
          <w:divBdr>
            <w:top w:val="none" w:sz="0" w:space="0" w:color="auto"/>
            <w:left w:val="none" w:sz="0" w:space="0" w:color="auto"/>
            <w:bottom w:val="none" w:sz="0" w:space="0" w:color="auto"/>
            <w:right w:val="none" w:sz="0" w:space="0" w:color="auto"/>
          </w:divBdr>
        </w:div>
        <w:div w:id="1044718186">
          <w:marLeft w:val="0"/>
          <w:marRight w:val="0"/>
          <w:marTop w:val="0"/>
          <w:marBottom w:val="0"/>
          <w:divBdr>
            <w:top w:val="none" w:sz="0" w:space="0" w:color="auto"/>
            <w:left w:val="none" w:sz="0" w:space="0" w:color="auto"/>
            <w:bottom w:val="none" w:sz="0" w:space="0" w:color="auto"/>
            <w:right w:val="none" w:sz="0" w:space="0" w:color="auto"/>
          </w:divBdr>
        </w:div>
        <w:div w:id="1384910920">
          <w:marLeft w:val="0"/>
          <w:marRight w:val="0"/>
          <w:marTop w:val="0"/>
          <w:marBottom w:val="0"/>
          <w:divBdr>
            <w:top w:val="none" w:sz="0" w:space="0" w:color="auto"/>
            <w:left w:val="none" w:sz="0" w:space="0" w:color="auto"/>
            <w:bottom w:val="none" w:sz="0" w:space="0" w:color="auto"/>
            <w:right w:val="none" w:sz="0" w:space="0" w:color="auto"/>
          </w:divBdr>
        </w:div>
        <w:div w:id="901405650">
          <w:marLeft w:val="0"/>
          <w:marRight w:val="0"/>
          <w:marTop w:val="0"/>
          <w:marBottom w:val="0"/>
          <w:divBdr>
            <w:top w:val="none" w:sz="0" w:space="0" w:color="auto"/>
            <w:left w:val="none" w:sz="0" w:space="0" w:color="auto"/>
            <w:bottom w:val="none" w:sz="0" w:space="0" w:color="auto"/>
            <w:right w:val="none" w:sz="0" w:space="0" w:color="auto"/>
          </w:divBdr>
        </w:div>
        <w:div w:id="886113987">
          <w:marLeft w:val="0"/>
          <w:marRight w:val="0"/>
          <w:marTop w:val="0"/>
          <w:marBottom w:val="0"/>
          <w:divBdr>
            <w:top w:val="none" w:sz="0" w:space="0" w:color="auto"/>
            <w:left w:val="none" w:sz="0" w:space="0" w:color="auto"/>
            <w:bottom w:val="none" w:sz="0" w:space="0" w:color="auto"/>
            <w:right w:val="none" w:sz="0" w:space="0" w:color="auto"/>
          </w:divBdr>
        </w:div>
        <w:div w:id="2089185399">
          <w:marLeft w:val="0"/>
          <w:marRight w:val="0"/>
          <w:marTop w:val="0"/>
          <w:marBottom w:val="0"/>
          <w:divBdr>
            <w:top w:val="none" w:sz="0" w:space="0" w:color="auto"/>
            <w:left w:val="none" w:sz="0" w:space="0" w:color="auto"/>
            <w:bottom w:val="none" w:sz="0" w:space="0" w:color="auto"/>
            <w:right w:val="none" w:sz="0" w:space="0" w:color="auto"/>
          </w:divBdr>
        </w:div>
        <w:div w:id="627053379">
          <w:marLeft w:val="0"/>
          <w:marRight w:val="0"/>
          <w:marTop w:val="0"/>
          <w:marBottom w:val="0"/>
          <w:divBdr>
            <w:top w:val="none" w:sz="0" w:space="0" w:color="auto"/>
            <w:left w:val="none" w:sz="0" w:space="0" w:color="auto"/>
            <w:bottom w:val="none" w:sz="0" w:space="0" w:color="auto"/>
            <w:right w:val="none" w:sz="0" w:space="0" w:color="auto"/>
          </w:divBdr>
        </w:div>
        <w:div w:id="1892301927">
          <w:marLeft w:val="0"/>
          <w:marRight w:val="0"/>
          <w:marTop w:val="0"/>
          <w:marBottom w:val="0"/>
          <w:divBdr>
            <w:top w:val="none" w:sz="0" w:space="0" w:color="auto"/>
            <w:left w:val="none" w:sz="0" w:space="0" w:color="auto"/>
            <w:bottom w:val="none" w:sz="0" w:space="0" w:color="auto"/>
            <w:right w:val="none" w:sz="0" w:space="0" w:color="auto"/>
          </w:divBdr>
        </w:div>
        <w:div w:id="1220702076">
          <w:marLeft w:val="0"/>
          <w:marRight w:val="0"/>
          <w:marTop w:val="0"/>
          <w:marBottom w:val="0"/>
          <w:divBdr>
            <w:top w:val="none" w:sz="0" w:space="0" w:color="auto"/>
            <w:left w:val="none" w:sz="0" w:space="0" w:color="auto"/>
            <w:bottom w:val="none" w:sz="0" w:space="0" w:color="auto"/>
            <w:right w:val="none" w:sz="0" w:space="0" w:color="auto"/>
          </w:divBdr>
        </w:div>
        <w:div w:id="334192507">
          <w:marLeft w:val="0"/>
          <w:marRight w:val="0"/>
          <w:marTop w:val="0"/>
          <w:marBottom w:val="0"/>
          <w:divBdr>
            <w:top w:val="none" w:sz="0" w:space="0" w:color="auto"/>
            <w:left w:val="none" w:sz="0" w:space="0" w:color="auto"/>
            <w:bottom w:val="none" w:sz="0" w:space="0" w:color="auto"/>
            <w:right w:val="none" w:sz="0" w:space="0" w:color="auto"/>
          </w:divBdr>
        </w:div>
        <w:div w:id="384183974">
          <w:marLeft w:val="0"/>
          <w:marRight w:val="0"/>
          <w:marTop w:val="0"/>
          <w:marBottom w:val="0"/>
          <w:divBdr>
            <w:top w:val="none" w:sz="0" w:space="0" w:color="auto"/>
            <w:left w:val="none" w:sz="0" w:space="0" w:color="auto"/>
            <w:bottom w:val="none" w:sz="0" w:space="0" w:color="auto"/>
            <w:right w:val="none" w:sz="0" w:space="0" w:color="auto"/>
          </w:divBdr>
        </w:div>
        <w:div w:id="729157428">
          <w:marLeft w:val="0"/>
          <w:marRight w:val="0"/>
          <w:marTop w:val="0"/>
          <w:marBottom w:val="0"/>
          <w:divBdr>
            <w:top w:val="none" w:sz="0" w:space="0" w:color="auto"/>
            <w:left w:val="none" w:sz="0" w:space="0" w:color="auto"/>
            <w:bottom w:val="none" w:sz="0" w:space="0" w:color="auto"/>
            <w:right w:val="none" w:sz="0" w:space="0" w:color="auto"/>
          </w:divBdr>
        </w:div>
        <w:div w:id="1358504328">
          <w:marLeft w:val="0"/>
          <w:marRight w:val="0"/>
          <w:marTop w:val="0"/>
          <w:marBottom w:val="0"/>
          <w:divBdr>
            <w:top w:val="none" w:sz="0" w:space="0" w:color="auto"/>
            <w:left w:val="none" w:sz="0" w:space="0" w:color="auto"/>
            <w:bottom w:val="none" w:sz="0" w:space="0" w:color="auto"/>
            <w:right w:val="none" w:sz="0" w:space="0" w:color="auto"/>
          </w:divBdr>
        </w:div>
        <w:div w:id="2074699595">
          <w:marLeft w:val="0"/>
          <w:marRight w:val="0"/>
          <w:marTop w:val="0"/>
          <w:marBottom w:val="0"/>
          <w:divBdr>
            <w:top w:val="none" w:sz="0" w:space="0" w:color="auto"/>
            <w:left w:val="none" w:sz="0" w:space="0" w:color="auto"/>
            <w:bottom w:val="none" w:sz="0" w:space="0" w:color="auto"/>
            <w:right w:val="none" w:sz="0" w:space="0" w:color="auto"/>
          </w:divBdr>
        </w:div>
        <w:div w:id="1582062731">
          <w:marLeft w:val="0"/>
          <w:marRight w:val="0"/>
          <w:marTop w:val="0"/>
          <w:marBottom w:val="0"/>
          <w:divBdr>
            <w:top w:val="none" w:sz="0" w:space="0" w:color="auto"/>
            <w:left w:val="none" w:sz="0" w:space="0" w:color="auto"/>
            <w:bottom w:val="none" w:sz="0" w:space="0" w:color="auto"/>
            <w:right w:val="none" w:sz="0" w:space="0" w:color="auto"/>
          </w:divBdr>
        </w:div>
        <w:div w:id="1869835542">
          <w:marLeft w:val="0"/>
          <w:marRight w:val="0"/>
          <w:marTop w:val="0"/>
          <w:marBottom w:val="0"/>
          <w:divBdr>
            <w:top w:val="none" w:sz="0" w:space="0" w:color="auto"/>
            <w:left w:val="none" w:sz="0" w:space="0" w:color="auto"/>
            <w:bottom w:val="none" w:sz="0" w:space="0" w:color="auto"/>
            <w:right w:val="none" w:sz="0" w:space="0" w:color="auto"/>
          </w:divBdr>
        </w:div>
        <w:div w:id="2077820930">
          <w:marLeft w:val="0"/>
          <w:marRight w:val="0"/>
          <w:marTop w:val="0"/>
          <w:marBottom w:val="0"/>
          <w:divBdr>
            <w:top w:val="none" w:sz="0" w:space="0" w:color="auto"/>
            <w:left w:val="none" w:sz="0" w:space="0" w:color="auto"/>
            <w:bottom w:val="none" w:sz="0" w:space="0" w:color="auto"/>
            <w:right w:val="none" w:sz="0" w:space="0" w:color="auto"/>
          </w:divBdr>
        </w:div>
        <w:div w:id="1185316648">
          <w:marLeft w:val="0"/>
          <w:marRight w:val="0"/>
          <w:marTop w:val="0"/>
          <w:marBottom w:val="0"/>
          <w:divBdr>
            <w:top w:val="none" w:sz="0" w:space="0" w:color="auto"/>
            <w:left w:val="none" w:sz="0" w:space="0" w:color="auto"/>
            <w:bottom w:val="none" w:sz="0" w:space="0" w:color="auto"/>
            <w:right w:val="none" w:sz="0" w:space="0" w:color="auto"/>
          </w:divBdr>
        </w:div>
        <w:div w:id="1198543854">
          <w:marLeft w:val="0"/>
          <w:marRight w:val="0"/>
          <w:marTop w:val="0"/>
          <w:marBottom w:val="0"/>
          <w:divBdr>
            <w:top w:val="none" w:sz="0" w:space="0" w:color="auto"/>
            <w:left w:val="none" w:sz="0" w:space="0" w:color="auto"/>
            <w:bottom w:val="none" w:sz="0" w:space="0" w:color="auto"/>
            <w:right w:val="none" w:sz="0" w:space="0" w:color="auto"/>
          </w:divBdr>
        </w:div>
        <w:div w:id="1916280647">
          <w:marLeft w:val="0"/>
          <w:marRight w:val="0"/>
          <w:marTop w:val="0"/>
          <w:marBottom w:val="0"/>
          <w:divBdr>
            <w:top w:val="none" w:sz="0" w:space="0" w:color="auto"/>
            <w:left w:val="none" w:sz="0" w:space="0" w:color="auto"/>
            <w:bottom w:val="none" w:sz="0" w:space="0" w:color="auto"/>
            <w:right w:val="none" w:sz="0" w:space="0" w:color="auto"/>
          </w:divBdr>
        </w:div>
        <w:div w:id="1782261300">
          <w:marLeft w:val="0"/>
          <w:marRight w:val="0"/>
          <w:marTop w:val="0"/>
          <w:marBottom w:val="0"/>
          <w:divBdr>
            <w:top w:val="none" w:sz="0" w:space="0" w:color="auto"/>
            <w:left w:val="none" w:sz="0" w:space="0" w:color="auto"/>
            <w:bottom w:val="none" w:sz="0" w:space="0" w:color="auto"/>
            <w:right w:val="none" w:sz="0" w:space="0" w:color="auto"/>
          </w:divBdr>
        </w:div>
        <w:div w:id="560990978">
          <w:marLeft w:val="0"/>
          <w:marRight w:val="0"/>
          <w:marTop w:val="0"/>
          <w:marBottom w:val="0"/>
          <w:divBdr>
            <w:top w:val="none" w:sz="0" w:space="0" w:color="auto"/>
            <w:left w:val="none" w:sz="0" w:space="0" w:color="auto"/>
            <w:bottom w:val="none" w:sz="0" w:space="0" w:color="auto"/>
            <w:right w:val="none" w:sz="0" w:space="0" w:color="auto"/>
          </w:divBdr>
        </w:div>
        <w:div w:id="1724868466">
          <w:marLeft w:val="0"/>
          <w:marRight w:val="0"/>
          <w:marTop w:val="0"/>
          <w:marBottom w:val="0"/>
          <w:divBdr>
            <w:top w:val="none" w:sz="0" w:space="0" w:color="auto"/>
            <w:left w:val="none" w:sz="0" w:space="0" w:color="auto"/>
            <w:bottom w:val="none" w:sz="0" w:space="0" w:color="auto"/>
            <w:right w:val="none" w:sz="0" w:space="0" w:color="auto"/>
          </w:divBdr>
        </w:div>
        <w:div w:id="609821859">
          <w:marLeft w:val="0"/>
          <w:marRight w:val="0"/>
          <w:marTop w:val="0"/>
          <w:marBottom w:val="0"/>
          <w:divBdr>
            <w:top w:val="none" w:sz="0" w:space="0" w:color="auto"/>
            <w:left w:val="none" w:sz="0" w:space="0" w:color="auto"/>
            <w:bottom w:val="none" w:sz="0" w:space="0" w:color="auto"/>
            <w:right w:val="none" w:sz="0" w:space="0" w:color="auto"/>
          </w:divBdr>
        </w:div>
        <w:div w:id="502093599">
          <w:marLeft w:val="0"/>
          <w:marRight w:val="0"/>
          <w:marTop w:val="0"/>
          <w:marBottom w:val="0"/>
          <w:divBdr>
            <w:top w:val="none" w:sz="0" w:space="0" w:color="auto"/>
            <w:left w:val="none" w:sz="0" w:space="0" w:color="auto"/>
            <w:bottom w:val="none" w:sz="0" w:space="0" w:color="auto"/>
            <w:right w:val="none" w:sz="0" w:space="0" w:color="auto"/>
          </w:divBdr>
        </w:div>
        <w:div w:id="1822496953">
          <w:marLeft w:val="0"/>
          <w:marRight w:val="0"/>
          <w:marTop w:val="0"/>
          <w:marBottom w:val="0"/>
          <w:divBdr>
            <w:top w:val="none" w:sz="0" w:space="0" w:color="auto"/>
            <w:left w:val="none" w:sz="0" w:space="0" w:color="auto"/>
            <w:bottom w:val="none" w:sz="0" w:space="0" w:color="auto"/>
            <w:right w:val="none" w:sz="0" w:space="0" w:color="auto"/>
          </w:divBdr>
        </w:div>
        <w:div w:id="226654598">
          <w:marLeft w:val="0"/>
          <w:marRight w:val="0"/>
          <w:marTop w:val="0"/>
          <w:marBottom w:val="0"/>
          <w:divBdr>
            <w:top w:val="none" w:sz="0" w:space="0" w:color="auto"/>
            <w:left w:val="none" w:sz="0" w:space="0" w:color="auto"/>
            <w:bottom w:val="none" w:sz="0" w:space="0" w:color="auto"/>
            <w:right w:val="none" w:sz="0" w:space="0" w:color="auto"/>
          </w:divBdr>
        </w:div>
        <w:div w:id="869534292">
          <w:marLeft w:val="0"/>
          <w:marRight w:val="0"/>
          <w:marTop w:val="0"/>
          <w:marBottom w:val="0"/>
          <w:divBdr>
            <w:top w:val="none" w:sz="0" w:space="0" w:color="auto"/>
            <w:left w:val="none" w:sz="0" w:space="0" w:color="auto"/>
            <w:bottom w:val="none" w:sz="0" w:space="0" w:color="auto"/>
            <w:right w:val="none" w:sz="0" w:space="0" w:color="auto"/>
          </w:divBdr>
        </w:div>
        <w:div w:id="1276399326">
          <w:marLeft w:val="0"/>
          <w:marRight w:val="0"/>
          <w:marTop w:val="0"/>
          <w:marBottom w:val="0"/>
          <w:divBdr>
            <w:top w:val="none" w:sz="0" w:space="0" w:color="auto"/>
            <w:left w:val="none" w:sz="0" w:space="0" w:color="auto"/>
            <w:bottom w:val="none" w:sz="0" w:space="0" w:color="auto"/>
            <w:right w:val="none" w:sz="0" w:space="0" w:color="auto"/>
          </w:divBdr>
        </w:div>
        <w:div w:id="975791702">
          <w:marLeft w:val="0"/>
          <w:marRight w:val="0"/>
          <w:marTop w:val="0"/>
          <w:marBottom w:val="0"/>
          <w:divBdr>
            <w:top w:val="none" w:sz="0" w:space="0" w:color="auto"/>
            <w:left w:val="none" w:sz="0" w:space="0" w:color="auto"/>
            <w:bottom w:val="none" w:sz="0" w:space="0" w:color="auto"/>
            <w:right w:val="none" w:sz="0" w:space="0" w:color="auto"/>
          </w:divBdr>
        </w:div>
        <w:div w:id="356733059">
          <w:marLeft w:val="0"/>
          <w:marRight w:val="0"/>
          <w:marTop w:val="0"/>
          <w:marBottom w:val="0"/>
          <w:divBdr>
            <w:top w:val="none" w:sz="0" w:space="0" w:color="auto"/>
            <w:left w:val="none" w:sz="0" w:space="0" w:color="auto"/>
            <w:bottom w:val="none" w:sz="0" w:space="0" w:color="auto"/>
            <w:right w:val="none" w:sz="0" w:space="0" w:color="auto"/>
          </w:divBdr>
        </w:div>
        <w:div w:id="1058818518">
          <w:marLeft w:val="0"/>
          <w:marRight w:val="0"/>
          <w:marTop w:val="0"/>
          <w:marBottom w:val="0"/>
          <w:divBdr>
            <w:top w:val="none" w:sz="0" w:space="0" w:color="auto"/>
            <w:left w:val="none" w:sz="0" w:space="0" w:color="auto"/>
            <w:bottom w:val="none" w:sz="0" w:space="0" w:color="auto"/>
            <w:right w:val="none" w:sz="0" w:space="0" w:color="auto"/>
          </w:divBdr>
        </w:div>
        <w:div w:id="1114205823">
          <w:marLeft w:val="0"/>
          <w:marRight w:val="0"/>
          <w:marTop w:val="0"/>
          <w:marBottom w:val="0"/>
          <w:divBdr>
            <w:top w:val="none" w:sz="0" w:space="0" w:color="auto"/>
            <w:left w:val="none" w:sz="0" w:space="0" w:color="auto"/>
            <w:bottom w:val="none" w:sz="0" w:space="0" w:color="auto"/>
            <w:right w:val="none" w:sz="0" w:space="0" w:color="auto"/>
          </w:divBdr>
        </w:div>
        <w:div w:id="928075573">
          <w:marLeft w:val="0"/>
          <w:marRight w:val="0"/>
          <w:marTop w:val="0"/>
          <w:marBottom w:val="0"/>
          <w:divBdr>
            <w:top w:val="none" w:sz="0" w:space="0" w:color="auto"/>
            <w:left w:val="none" w:sz="0" w:space="0" w:color="auto"/>
            <w:bottom w:val="none" w:sz="0" w:space="0" w:color="auto"/>
            <w:right w:val="none" w:sz="0" w:space="0" w:color="auto"/>
          </w:divBdr>
        </w:div>
        <w:div w:id="842551131">
          <w:marLeft w:val="0"/>
          <w:marRight w:val="0"/>
          <w:marTop w:val="0"/>
          <w:marBottom w:val="0"/>
          <w:divBdr>
            <w:top w:val="none" w:sz="0" w:space="0" w:color="auto"/>
            <w:left w:val="none" w:sz="0" w:space="0" w:color="auto"/>
            <w:bottom w:val="none" w:sz="0" w:space="0" w:color="auto"/>
            <w:right w:val="none" w:sz="0" w:space="0" w:color="auto"/>
          </w:divBdr>
        </w:div>
        <w:div w:id="1971130068">
          <w:marLeft w:val="0"/>
          <w:marRight w:val="0"/>
          <w:marTop w:val="0"/>
          <w:marBottom w:val="0"/>
          <w:divBdr>
            <w:top w:val="none" w:sz="0" w:space="0" w:color="auto"/>
            <w:left w:val="none" w:sz="0" w:space="0" w:color="auto"/>
            <w:bottom w:val="none" w:sz="0" w:space="0" w:color="auto"/>
            <w:right w:val="none" w:sz="0" w:space="0" w:color="auto"/>
          </w:divBdr>
        </w:div>
        <w:div w:id="1437747164">
          <w:marLeft w:val="0"/>
          <w:marRight w:val="0"/>
          <w:marTop w:val="0"/>
          <w:marBottom w:val="0"/>
          <w:divBdr>
            <w:top w:val="none" w:sz="0" w:space="0" w:color="auto"/>
            <w:left w:val="none" w:sz="0" w:space="0" w:color="auto"/>
            <w:bottom w:val="none" w:sz="0" w:space="0" w:color="auto"/>
            <w:right w:val="none" w:sz="0" w:space="0" w:color="auto"/>
          </w:divBdr>
        </w:div>
        <w:div w:id="1598947563">
          <w:marLeft w:val="0"/>
          <w:marRight w:val="0"/>
          <w:marTop w:val="0"/>
          <w:marBottom w:val="0"/>
          <w:divBdr>
            <w:top w:val="none" w:sz="0" w:space="0" w:color="auto"/>
            <w:left w:val="none" w:sz="0" w:space="0" w:color="auto"/>
            <w:bottom w:val="none" w:sz="0" w:space="0" w:color="auto"/>
            <w:right w:val="none" w:sz="0" w:space="0" w:color="auto"/>
          </w:divBdr>
        </w:div>
        <w:div w:id="755397860">
          <w:marLeft w:val="0"/>
          <w:marRight w:val="0"/>
          <w:marTop w:val="0"/>
          <w:marBottom w:val="0"/>
          <w:divBdr>
            <w:top w:val="none" w:sz="0" w:space="0" w:color="auto"/>
            <w:left w:val="none" w:sz="0" w:space="0" w:color="auto"/>
            <w:bottom w:val="none" w:sz="0" w:space="0" w:color="auto"/>
            <w:right w:val="none" w:sz="0" w:space="0" w:color="auto"/>
          </w:divBdr>
        </w:div>
        <w:div w:id="1835874272">
          <w:marLeft w:val="0"/>
          <w:marRight w:val="0"/>
          <w:marTop w:val="0"/>
          <w:marBottom w:val="0"/>
          <w:divBdr>
            <w:top w:val="none" w:sz="0" w:space="0" w:color="auto"/>
            <w:left w:val="none" w:sz="0" w:space="0" w:color="auto"/>
            <w:bottom w:val="none" w:sz="0" w:space="0" w:color="auto"/>
            <w:right w:val="none" w:sz="0" w:space="0" w:color="auto"/>
          </w:divBdr>
        </w:div>
        <w:div w:id="913859812">
          <w:marLeft w:val="0"/>
          <w:marRight w:val="0"/>
          <w:marTop w:val="0"/>
          <w:marBottom w:val="0"/>
          <w:divBdr>
            <w:top w:val="none" w:sz="0" w:space="0" w:color="auto"/>
            <w:left w:val="none" w:sz="0" w:space="0" w:color="auto"/>
            <w:bottom w:val="none" w:sz="0" w:space="0" w:color="auto"/>
            <w:right w:val="none" w:sz="0" w:space="0" w:color="auto"/>
          </w:divBdr>
        </w:div>
      </w:divsChild>
    </w:div>
    <w:div w:id="393166229">
      <w:bodyDiv w:val="1"/>
      <w:marLeft w:val="0"/>
      <w:marRight w:val="0"/>
      <w:marTop w:val="0"/>
      <w:marBottom w:val="0"/>
      <w:divBdr>
        <w:top w:val="none" w:sz="0" w:space="0" w:color="auto"/>
        <w:left w:val="none" w:sz="0" w:space="0" w:color="auto"/>
        <w:bottom w:val="none" w:sz="0" w:space="0" w:color="auto"/>
        <w:right w:val="none" w:sz="0" w:space="0" w:color="auto"/>
      </w:divBdr>
      <w:divsChild>
        <w:div w:id="1432047356">
          <w:marLeft w:val="0"/>
          <w:marRight w:val="0"/>
          <w:marTop w:val="0"/>
          <w:marBottom w:val="0"/>
          <w:divBdr>
            <w:top w:val="none" w:sz="0" w:space="0" w:color="auto"/>
            <w:left w:val="none" w:sz="0" w:space="0" w:color="auto"/>
            <w:bottom w:val="none" w:sz="0" w:space="0" w:color="auto"/>
            <w:right w:val="none" w:sz="0" w:space="0" w:color="auto"/>
          </w:divBdr>
        </w:div>
        <w:div w:id="1056272128">
          <w:marLeft w:val="0"/>
          <w:marRight w:val="0"/>
          <w:marTop w:val="0"/>
          <w:marBottom w:val="0"/>
          <w:divBdr>
            <w:top w:val="none" w:sz="0" w:space="0" w:color="auto"/>
            <w:left w:val="none" w:sz="0" w:space="0" w:color="auto"/>
            <w:bottom w:val="none" w:sz="0" w:space="0" w:color="auto"/>
            <w:right w:val="none" w:sz="0" w:space="0" w:color="auto"/>
          </w:divBdr>
        </w:div>
        <w:div w:id="1920938071">
          <w:marLeft w:val="0"/>
          <w:marRight w:val="0"/>
          <w:marTop w:val="0"/>
          <w:marBottom w:val="0"/>
          <w:divBdr>
            <w:top w:val="none" w:sz="0" w:space="0" w:color="auto"/>
            <w:left w:val="none" w:sz="0" w:space="0" w:color="auto"/>
            <w:bottom w:val="none" w:sz="0" w:space="0" w:color="auto"/>
            <w:right w:val="none" w:sz="0" w:space="0" w:color="auto"/>
          </w:divBdr>
        </w:div>
        <w:div w:id="8221878">
          <w:marLeft w:val="0"/>
          <w:marRight w:val="0"/>
          <w:marTop w:val="0"/>
          <w:marBottom w:val="0"/>
          <w:divBdr>
            <w:top w:val="none" w:sz="0" w:space="0" w:color="auto"/>
            <w:left w:val="none" w:sz="0" w:space="0" w:color="auto"/>
            <w:bottom w:val="none" w:sz="0" w:space="0" w:color="auto"/>
            <w:right w:val="none" w:sz="0" w:space="0" w:color="auto"/>
          </w:divBdr>
        </w:div>
        <w:div w:id="450713498">
          <w:marLeft w:val="0"/>
          <w:marRight w:val="0"/>
          <w:marTop w:val="0"/>
          <w:marBottom w:val="0"/>
          <w:divBdr>
            <w:top w:val="none" w:sz="0" w:space="0" w:color="auto"/>
            <w:left w:val="none" w:sz="0" w:space="0" w:color="auto"/>
            <w:bottom w:val="none" w:sz="0" w:space="0" w:color="auto"/>
            <w:right w:val="none" w:sz="0" w:space="0" w:color="auto"/>
          </w:divBdr>
        </w:div>
        <w:div w:id="1395008188">
          <w:marLeft w:val="0"/>
          <w:marRight w:val="0"/>
          <w:marTop w:val="0"/>
          <w:marBottom w:val="0"/>
          <w:divBdr>
            <w:top w:val="none" w:sz="0" w:space="0" w:color="auto"/>
            <w:left w:val="none" w:sz="0" w:space="0" w:color="auto"/>
            <w:bottom w:val="none" w:sz="0" w:space="0" w:color="auto"/>
            <w:right w:val="none" w:sz="0" w:space="0" w:color="auto"/>
          </w:divBdr>
        </w:div>
        <w:div w:id="637801737">
          <w:marLeft w:val="0"/>
          <w:marRight w:val="0"/>
          <w:marTop w:val="0"/>
          <w:marBottom w:val="0"/>
          <w:divBdr>
            <w:top w:val="none" w:sz="0" w:space="0" w:color="auto"/>
            <w:left w:val="none" w:sz="0" w:space="0" w:color="auto"/>
            <w:bottom w:val="none" w:sz="0" w:space="0" w:color="auto"/>
            <w:right w:val="none" w:sz="0" w:space="0" w:color="auto"/>
          </w:divBdr>
        </w:div>
        <w:div w:id="93674239">
          <w:marLeft w:val="0"/>
          <w:marRight w:val="0"/>
          <w:marTop w:val="0"/>
          <w:marBottom w:val="0"/>
          <w:divBdr>
            <w:top w:val="none" w:sz="0" w:space="0" w:color="auto"/>
            <w:left w:val="none" w:sz="0" w:space="0" w:color="auto"/>
            <w:bottom w:val="none" w:sz="0" w:space="0" w:color="auto"/>
            <w:right w:val="none" w:sz="0" w:space="0" w:color="auto"/>
          </w:divBdr>
        </w:div>
        <w:div w:id="426391075">
          <w:marLeft w:val="0"/>
          <w:marRight w:val="0"/>
          <w:marTop w:val="0"/>
          <w:marBottom w:val="0"/>
          <w:divBdr>
            <w:top w:val="none" w:sz="0" w:space="0" w:color="auto"/>
            <w:left w:val="none" w:sz="0" w:space="0" w:color="auto"/>
            <w:bottom w:val="none" w:sz="0" w:space="0" w:color="auto"/>
            <w:right w:val="none" w:sz="0" w:space="0" w:color="auto"/>
          </w:divBdr>
        </w:div>
        <w:div w:id="1945725159">
          <w:marLeft w:val="0"/>
          <w:marRight w:val="0"/>
          <w:marTop w:val="0"/>
          <w:marBottom w:val="0"/>
          <w:divBdr>
            <w:top w:val="none" w:sz="0" w:space="0" w:color="auto"/>
            <w:left w:val="none" w:sz="0" w:space="0" w:color="auto"/>
            <w:bottom w:val="none" w:sz="0" w:space="0" w:color="auto"/>
            <w:right w:val="none" w:sz="0" w:space="0" w:color="auto"/>
          </w:divBdr>
        </w:div>
        <w:div w:id="487327746">
          <w:marLeft w:val="0"/>
          <w:marRight w:val="0"/>
          <w:marTop w:val="0"/>
          <w:marBottom w:val="0"/>
          <w:divBdr>
            <w:top w:val="none" w:sz="0" w:space="0" w:color="auto"/>
            <w:left w:val="none" w:sz="0" w:space="0" w:color="auto"/>
            <w:bottom w:val="none" w:sz="0" w:space="0" w:color="auto"/>
            <w:right w:val="none" w:sz="0" w:space="0" w:color="auto"/>
          </w:divBdr>
        </w:div>
        <w:div w:id="918098922">
          <w:marLeft w:val="0"/>
          <w:marRight w:val="0"/>
          <w:marTop w:val="0"/>
          <w:marBottom w:val="0"/>
          <w:divBdr>
            <w:top w:val="none" w:sz="0" w:space="0" w:color="auto"/>
            <w:left w:val="none" w:sz="0" w:space="0" w:color="auto"/>
            <w:bottom w:val="none" w:sz="0" w:space="0" w:color="auto"/>
            <w:right w:val="none" w:sz="0" w:space="0" w:color="auto"/>
          </w:divBdr>
        </w:div>
        <w:div w:id="83307902">
          <w:marLeft w:val="0"/>
          <w:marRight w:val="0"/>
          <w:marTop w:val="0"/>
          <w:marBottom w:val="0"/>
          <w:divBdr>
            <w:top w:val="none" w:sz="0" w:space="0" w:color="auto"/>
            <w:left w:val="none" w:sz="0" w:space="0" w:color="auto"/>
            <w:bottom w:val="none" w:sz="0" w:space="0" w:color="auto"/>
            <w:right w:val="none" w:sz="0" w:space="0" w:color="auto"/>
          </w:divBdr>
        </w:div>
        <w:div w:id="1151680225">
          <w:marLeft w:val="0"/>
          <w:marRight w:val="0"/>
          <w:marTop w:val="0"/>
          <w:marBottom w:val="0"/>
          <w:divBdr>
            <w:top w:val="none" w:sz="0" w:space="0" w:color="auto"/>
            <w:left w:val="none" w:sz="0" w:space="0" w:color="auto"/>
            <w:bottom w:val="none" w:sz="0" w:space="0" w:color="auto"/>
            <w:right w:val="none" w:sz="0" w:space="0" w:color="auto"/>
          </w:divBdr>
        </w:div>
        <w:div w:id="1242374520">
          <w:marLeft w:val="0"/>
          <w:marRight w:val="0"/>
          <w:marTop w:val="0"/>
          <w:marBottom w:val="0"/>
          <w:divBdr>
            <w:top w:val="none" w:sz="0" w:space="0" w:color="auto"/>
            <w:left w:val="none" w:sz="0" w:space="0" w:color="auto"/>
            <w:bottom w:val="none" w:sz="0" w:space="0" w:color="auto"/>
            <w:right w:val="none" w:sz="0" w:space="0" w:color="auto"/>
          </w:divBdr>
        </w:div>
        <w:div w:id="205606866">
          <w:marLeft w:val="0"/>
          <w:marRight w:val="0"/>
          <w:marTop w:val="0"/>
          <w:marBottom w:val="0"/>
          <w:divBdr>
            <w:top w:val="none" w:sz="0" w:space="0" w:color="auto"/>
            <w:left w:val="none" w:sz="0" w:space="0" w:color="auto"/>
            <w:bottom w:val="none" w:sz="0" w:space="0" w:color="auto"/>
            <w:right w:val="none" w:sz="0" w:space="0" w:color="auto"/>
          </w:divBdr>
        </w:div>
        <w:div w:id="1163472639">
          <w:marLeft w:val="0"/>
          <w:marRight w:val="0"/>
          <w:marTop w:val="0"/>
          <w:marBottom w:val="0"/>
          <w:divBdr>
            <w:top w:val="none" w:sz="0" w:space="0" w:color="auto"/>
            <w:left w:val="none" w:sz="0" w:space="0" w:color="auto"/>
            <w:bottom w:val="none" w:sz="0" w:space="0" w:color="auto"/>
            <w:right w:val="none" w:sz="0" w:space="0" w:color="auto"/>
          </w:divBdr>
        </w:div>
        <w:div w:id="2120953713">
          <w:marLeft w:val="0"/>
          <w:marRight w:val="0"/>
          <w:marTop w:val="0"/>
          <w:marBottom w:val="0"/>
          <w:divBdr>
            <w:top w:val="none" w:sz="0" w:space="0" w:color="auto"/>
            <w:left w:val="none" w:sz="0" w:space="0" w:color="auto"/>
            <w:bottom w:val="none" w:sz="0" w:space="0" w:color="auto"/>
            <w:right w:val="none" w:sz="0" w:space="0" w:color="auto"/>
          </w:divBdr>
        </w:div>
        <w:div w:id="341514462">
          <w:marLeft w:val="0"/>
          <w:marRight w:val="0"/>
          <w:marTop w:val="0"/>
          <w:marBottom w:val="0"/>
          <w:divBdr>
            <w:top w:val="none" w:sz="0" w:space="0" w:color="auto"/>
            <w:left w:val="none" w:sz="0" w:space="0" w:color="auto"/>
            <w:bottom w:val="none" w:sz="0" w:space="0" w:color="auto"/>
            <w:right w:val="none" w:sz="0" w:space="0" w:color="auto"/>
          </w:divBdr>
        </w:div>
        <w:div w:id="457141098">
          <w:marLeft w:val="0"/>
          <w:marRight w:val="0"/>
          <w:marTop w:val="0"/>
          <w:marBottom w:val="0"/>
          <w:divBdr>
            <w:top w:val="none" w:sz="0" w:space="0" w:color="auto"/>
            <w:left w:val="none" w:sz="0" w:space="0" w:color="auto"/>
            <w:bottom w:val="none" w:sz="0" w:space="0" w:color="auto"/>
            <w:right w:val="none" w:sz="0" w:space="0" w:color="auto"/>
          </w:divBdr>
        </w:div>
        <w:div w:id="1821725249">
          <w:marLeft w:val="0"/>
          <w:marRight w:val="0"/>
          <w:marTop w:val="0"/>
          <w:marBottom w:val="0"/>
          <w:divBdr>
            <w:top w:val="none" w:sz="0" w:space="0" w:color="auto"/>
            <w:left w:val="none" w:sz="0" w:space="0" w:color="auto"/>
            <w:bottom w:val="none" w:sz="0" w:space="0" w:color="auto"/>
            <w:right w:val="none" w:sz="0" w:space="0" w:color="auto"/>
          </w:divBdr>
        </w:div>
        <w:div w:id="789011995">
          <w:marLeft w:val="0"/>
          <w:marRight w:val="0"/>
          <w:marTop w:val="0"/>
          <w:marBottom w:val="0"/>
          <w:divBdr>
            <w:top w:val="none" w:sz="0" w:space="0" w:color="auto"/>
            <w:left w:val="none" w:sz="0" w:space="0" w:color="auto"/>
            <w:bottom w:val="none" w:sz="0" w:space="0" w:color="auto"/>
            <w:right w:val="none" w:sz="0" w:space="0" w:color="auto"/>
          </w:divBdr>
        </w:div>
        <w:div w:id="1122115526">
          <w:marLeft w:val="0"/>
          <w:marRight w:val="0"/>
          <w:marTop w:val="0"/>
          <w:marBottom w:val="0"/>
          <w:divBdr>
            <w:top w:val="none" w:sz="0" w:space="0" w:color="auto"/>
            <w:left w:val="none" w:sz="0" w:space="0" w:color="auto"/>
            <w:bottom w:val="none" w:sz="0" w:space="0" w:color="auto"/>
            <w:right w:val="none" w:sz="0" w:space="0" w:color="auto"/>
          </w:divBdr>
        </w:div>
        <w:div w:id="197933576">
          <w:marLeft w:val="0"/>
          <w:marRight w:val="0"/>
          <w:marTop w:val="0"/>
          <w:marBottom w:val="0"/>
          <w:divBdr>
            <w:top w:val="none" w:sz="0" w:space="0" w:color="auto"/>
            <w:left w:val="none" w:sz="0" w:space="0" w:color="auto"/>
            <w:bottom w:val="none" w:sz="0" w:space="0" w:color="auto"/>
            <w:right w:val="none" w:sz="0" w:space="0" w:color="auto"/>
          </w:divBdr>
        </w:div>
        <w:div w:id="1867867616">
          <w:marLeft w:val="0"/>
          <w:marRight w:val="0"/>
          <w:marTop w:val="0"/>
          <w:marBottom w:val="0"/>
          <w:divBdr>
            <w:top w:val="none" w:sz="0" w:space="0" w:color="auto"/>
            <w:left w:val="none" w:sz="0" w:space="0" w:color="auto"/>
            <w:bottom w:val="none" w:sz="0" w:space="0" w:color="auto"/>
            <w:right w:val="none" w:sz="0" w:space="0" w:color="auto"/>
          </w:divBdr>
        </w:div>
        <w:div w:id="1691760109">
          <w:marLeft w:val="0"/>
          <w:marRight w:val="0"/>
          <w:marTop w:val="0"/>
          <w:marBottom w:val="0"/>
          <w:divBdr>
            <w:top w:val="none" w:sz="0" w:space="0" w:color="auto"/>
            <w:left w:val="none" w:sz="0" w:space="0" w:color="auto"/>
            <w:bottom w:val="none" w:sz="0" w:space="0" w:color="auto"/>
            <w:right w:val="none" w:sz="0" w:space="0" w:color="auto"/>
          </w:divBdr>
        </w:div>
        <w:div w:id="1297226518">
          <w:marLeft w:val="0"/>
          <w:marRight w:val="0"/>
          <w:marTop w:val="0"/>
          <w:marBottom w:val="0"/>
          <w:divBdr>
            <w:top w:val="none" w:sz="0" w:space="0" w:color="auto"/>
            <w:left w:val="none" w:sz="0" w:space="0" w:color="auto"/>
            <w:bottom w:val="none" w:sz="0" w:space="0" w:color="auto"/>
            <w:right w:val="none" w:sz="0" w:space="0" w:color="auto"/>
          </w:divBdr>
        </w:div>
        <w:div w:id="523636226">
          <w:marLeft w:val="0"/>
          <w:marRight w:val="0"/>
          <w:marTop w:val="0"/>
          <w:marBottom w:val="0"/>
          <w:divBdr>
            <w:top w:val="none" w:sz="0" w:space="0" w:color="auto"/>
            <w:left w:val="none" w:sz="0" w:space="0" w:color="auto"/>
            <w:bottom w:val="none" w:sz="0" w:space="0" w:color="auto"/>
            <w:right w:val="none" w:sz="0" w:space="0" w:color="auto"/>
          </w:divBdr>
        </w:div>
        <w:div w:id="2084643628">
          <w:marLeft w:val="0"/>
          <w:marRight w:val="0"/>
          <w:marTop w:val="0"/>
          <w:marBottom w:val="0"/>
          <w:divBdr>
            <w:top w:val="none" w:sz="0" w:space="0" w:color="auto"/>
            <w:left w:val="none" w:sz="0" w:space="0" w:color="auto"/>
            <w:bottom w:val="none" w:sz="0" w:space="0" w:color="auto"/>
            <w:right w:val="none" w:sz="0" w:space="0" w:color="auto"/>
          </w:divBdr>
        </w:div>
        <w:div w:id="1578632655">
          <w:marLeft w:val="0"/>
          <w:marRight w:val="0"/>
          <w:marTop w:val="0"/>
          <w:marBottom w:val="0"/>
          <w:divBdr>
            <w:top w:val="none" w:sz="0" w:space="0" w:color="auto"/>
            <w:left w:val="none" w:sz="0" w:space="0" w:color="auto"/>
            <w:bottom w:val="none" w:sz="0" w:space="0" w:color="auto"/>
            <w:right w:val="none" w:sz="0" w:space="0" w:color="auto"/>
          </w:divBdr>
        </w:div>
        <w:div w:id="1577671865">
          <w:marLeft w:val="0"/>
          <w:marRight w:val="0"/>
          <w:marTop w:val="0"/>
          <w:marBottom w:val="0"/>
          <w:divBdr>
            <w:top w:val="none" w:sz="0" w:space="0" w:color="auto"/>
            <w:left w:val="none" w:sz="0" w:space="0" w:color="auto"/>
            <w:bottom w:val="none" w:sz="0" w:space="0" w:color="auto"/>
            <w:right w:val="none" w:sz="0" w:space="0" w:color="auto"/>
          </w:divBdr>
        </w:div>
        <w:div w:id="1107850882">
          <w:marLeft w:val="0"/>
          <w:marRight w:val="0"/>
          <w:marTop w:val="0"/>
          <w:marBottom w:val="0"/>
          <w:divBdr>
            <w:top w:val="none" w:sz="0" w:space="0" w:color="auto"/>
            <w:left w:val="none" w:sz="0" w:space="0" w:color="auto"/>
            <w:bottom w:val="none" w:sz="0" w:space="0" w:color="auto"/>
            <w:right w:val="none" w:sz="0" w:space="0" w:color="auto"/>
          </w:divBdr>
        </w:div>
      </w:divsChild>
    </w:div>
    <w:div w:id="424113476">
      <w:bodyDiv w:val="1"/>
      <w:marLeft w:val="0"/>
      <w:marRight w:val="0"/>
      <w:marTop w:val="0"/>
      <w:marBottom w:val="0"/>
      <w:divBdr>
        <w:top w:val="none" w:sz="0" w:space="0" w:color="auto"/>
        <w:left w:val="none" w:sz="0" w:space="0" w:color="auto"/>
        <w:bottom w:val="none" w:sz="0" w:space="0" w:color="auto"/>
        <w:right w:val="none" w:sz="0" w:space="0" w:color="auto"/>
      </w:divBdr>
      <w:divsChild>
        <w:div w:id="1980453697">
          <w:marLeft w:val="0"/>
          <w:marRight w:val="0"/>
          <w:marTop w:val="0"/>
          <w:marBottom w:val="0"/>
          <w:divBdr>
            <w:top w:val="none" w:sz="0" w:space="0" w:color="auto"/>
            <w:left w:val="none" w:sz="0" w:space="0" w:color="auto"/>
            <w:bottom w:val="none" w:sz="0" w:space="0" w:color="auto"/>
            <w:right w:val="none" w:sz="0" w:space="0" w:color="auto"/>
          </w:divBdr>
        </w:div>
        <w:div w:id="148988405">
          <w:marLeft w:val="0"/>
          <w:marRight w:val="0"/>
          <w:marTop w:val="0"/>
          <w:marBottom w:val="0"/>
          <w:divBdr>
            <w:top w:val="none" w:sz="0" w:space="0" w:color="auto"/>
            <w:left w:val="none" w:sz="0" w:space="0" w:color="auto"/>
            <w:bottom w:val="none" w:sz="0" w:space="0" w:color="auto"/>
            <w:right w:val="none" w:sz="0" w:space="0" w:color="auto"/>
          </w:divBdr>
        </w:div>
        <w:div w:id="559949171">
          <w:marLeft w:val="0"/>
          <w:marRight w:val="0"/>
          <w:marTop w:val="0"/>
          <w:marBottom w:val="0"/>
          <w:divBdr>
            <w:top w:val="none" w:sz="0" w:space="0" w:color="auto"/>
            <w:left w:val="none" w:sz="0" w:space="0" w:color="auto"/>
            <w:bottom w:val="none" w:sz="0" w:space="0" w:color="auto"/>
            <w:right w:val="none" w:sz="0" w:space="0" w:color="auto"/>
          </w:divBdr>
        </w:div>
        <w:div w:id="1064530092">
          <w:marLeft w:val="0"/>
          <w:marRight w:val="0"/>
          <w:marTop w:val="0"/>
          <w:marBottom w:val="0"/>
          <w:divBdr>
            <w:top w:val="none" w:sz="0" w:space="0" w:color="auto"/>
            <w:left w:val="none" w:sz="0" w:space="0" w:color="auto"/>
            <w:bottom w:val="none" w:sz="0" w:space="0" w:color="auto"/>
            <w:right w:val="none" w:sz="0" w:space="0" w:color="auto"/>
          </w:divBdr>
        </w:div>
        <w:div w:id="394163308">
          <w:marLeft w:val="0"/>
          <w:marRight w:val="0"/>
          <w:marTop w:val="0"/>
          <w:marBottom w:val="0"/>
          <w:divBdr>
            <w:top w:val="none" w:sz="0" w:space="0" w:color="auto"/>
            <w:left w:val="none" w:sz="0" w:space="0" w:color="auto"/>
            <w:bottom w:val="none" w:sz="0" w:space="0" w:color="auto"/>
            <w:right w:val="none" w:sz="0" w:space="0" w:color="auto"/>
          </w:divBdr>
        </w:div>
        <w:div w:id="142741105">
          <w:marLeft w:val="0"/>
          <w:marRight w:val="0"/>
          <w:marTop w:val="0"/>
          <w:marBottom w:val="0"/>
          <w:divBdr>
            <w:top w:val="none" w:sz="0" w:space="0" w:color="auto"/>
            <w:left w:val="none" w:sz="0" w:space="0" w:color="auto"/>
            <w:bottom w:val="none" w:sz="0" w:space="0" w:color="auto"/>
            <w:right w:val="none" w:sz="0" w:space="0" w:color="auto"/>
          </w:divBdr>
        </w:div>
        <w:div w:id="477192355">
          <w:marLeft w:val="0"/>
          <w:marRight w:val="0"/>
          <w:marTop w:val="0"/>
          <w:marBottom w:val="0"/>
          <w:divBdr>
            <w:top w:val="none" w:sz="0" w:space="0" w:color="auto"/>
            <w:left w:val="none" w:sz="0" w:space="0" w:color="auto"/>
            <w:bottom w:val="none" w:sz="0" w:space="0" w:color="auto"/>
            <w:right w:val="none" w:sz="0" w:space="0" w:color="auto"/>
          </w:divBdr>
        </w:div>
        <w:div w:id="1801877306">
          <w:marLeft w:val="0"/>
          <w:marRight w:val="0"/>
          <w:marTop w:val="0"/>
          <w:marBottom w:val="0"/>
          <w:divBdr>
            <w:top w:val="none" w:sz="0" w:space="0" w:color="auto"/>
            <w:left w:val="none" w:sz="0" w:space="0" w:color="auto"/>
            <w:bottom w:val="none" w:sz="0" w:space="0" w:color="auto"/>
            <w:right w:val="none" w:sz="0" w:space="0" w:color="auto"/>
          </w:divBdr>
        </w:div>
        <w:div w:id="695160090">
          <w:marLeft w:val="0"/>
          <w:marRight w:val="0"/>
          <w:marTop w:val="0"/>
          <w:marBottom w:val="0"/>
          <w:divBdr>
            <w:top w:val="none" w:sz="0" w:space="0" w:color="auto"/>
            <w:left w:val="none" w:sz="0" w:space="0" w:color="auto"/>
            <w:bottom w:val="none" w:sz="0" w:space="0" w:color="auto"/>
            <w:right w:val="none" w:sz="0" w:space="0" w:color="auto"/>
          </w:divBdr>
        </w:div>
        <w:div w:id="2069185549">
          <w:marLeft w:val="0"/>
          <w:marRight w:val="0"/>
          <w:marTop w:val="0"/>
          <w:marBottom w:val="0"/>
          <w:divBdr>
            <w:top w:val="none" w:sz="0" w:space="0" w:color="auto"/>
            <w:left w:val="none" w:sz="0" w:space="0" w:color="auto"/>
            <w:bottom w:val="none" w:sz="0" w:space="0" w:color="auto"/>
            <w:right w:val="none" w:sz="0" w:space="0" w:color="auto"/>
          </w:divBdr>
        </w:div>
        <w:div w:id="1277329225">
          <w:marLeft w:val="0"/>
          <w:marRight w:val="0"/>
          <w:marTop w:val="0"/>
          <w:marBottom w:val="0"/>
          <w:divBdr>
            <w:top w:val="none" w:sz="0" w:space="0" w:color="auto"/>
            <w:left w:val="none" w:sz="0" w:space="0" w:color="auto"/>
            <w:bottom w:val="none" w:sz="0" w:space="0" w:color="auto"/>
            <w:right w:val="none" w:sz="0" w:space="0" w:color="auto"/>
          </w:divBdr>
        </w:div>
        <w:div w:id="1018771275">
          <w:marLeft w:val="0"/>
          <w:marRight w:val="0"/>
          <w:marTop w:val="0"/>
          <w:marBottom w:val="0"/>
          <w:divBdr>
            <w:top w:val="none" w:sz="0" w:space="0" w:color="auto"/>
            <w:left w:val="none" w:sz="0" w:space="0" w:color="auto"/>
            <w:bottom w:val="none" w:sz="0" w:space="0" w:color="auto"/>
            <w:right w:val="none" w:sz="0" w:space="0" w:color="auto"/>
          </w:divBdr>
        </w:div>
        <w:div w:id="1587766344">
          <w:marLeft w:val="0"/>
          <w:marRight w:val="0"/>
          <w:marTop w:val="0"/>
          <w:marBottom w:val="0"/>
          <w:divBdr>
            <w:top w:val="none" w:sz="0" w:space="0" w:color="auto"/>
            <w:left w:val="none" w:sz="0" w:space="0" w:color="auto"/>
            <w:bottom w:val="none" w:sz="0" w:space="0" w:color="auto"/>
            <w:right w:val="none" w:sz="0" w:space="0" w:color="auto"/>
          </w:divBdr>
        </w:div>
        <w:div w:id="1438022749">
          <w:marLeft w:val="0"/>
          <w:marRight w:val="0"/>
          <w:marTop w:val="0"/>
          <w:marBottom w:val="0"/>
          <w:divBdr>
            <w:top w:val="none" w:sz="0" w:space="0" w:color="auto"/>
            <w:left w:val="none" w:sz="0" w:space="0" w:color="auto"/>
            <w:bottom w:val="none" w:sz="0" w:space="0" w:color="auto"/>
            <w:right w:val="none" w:sz="0" w:space="0" w:color="auto"/>
          </w:divBdr>
        </w:div>
        <w:div w:id="564419461">
          <w:marLeft w:val="0"/>
          <w:marRight w:val="0"/>
          <w:marTop w:val="0"/>
          <w:marBottom w:val="0"/>
          <w:divBdr>
            <w:top w:val="none" w:sz="0" w:space="0" w:color="auto"/>
            <w:left w:val="none" w:sz="0" w:space="0" w:color="auto"/>
            <w:bottom w:val="none" w:sz="0" w:space="0" w:color="auto"/>
            <w:right w:val="none" w:sz="0" w:space="0" w:color="auto"/>
          </w:divBdr>
        </w:div>
        <w:div w:id="396437389">
          <w:marLeft w:val="0"/>
          <w:marRight w:val="0"/>
          <w:marTop w:val="0"/>
          <w:marBottom w:val="0"/>
          <w:divBdr>
            <w:top w:val="none" w:sz="0" w:space="0" w:color="auto"/>
            <w:left w:val="none" w:sz="0" w:space="0" w:color="auto"/>
            <w:bottom w:val="none" w:sz="0" w:space="0" w:color="auto"/>
            <w:right w:val="none" w:sz="0" w:space="0" w:color="auto"/>
          </w:divBdr>
        </w:div>
        <w:div w:id="1851993429">
          <w:marLeft w:val="0"/>
          <w:marRight w:val="0"/>
          <w:marTop w:val="0"/>
          <w:marBottom w:val="0"/>
          <w:divBdr>
            <w:top w:val="none" w:sz="0" w:space="0" w:color="auto"/>
            <w:left w:val="none" w:sz="0" w:space="0" w:color="auto"/>
            <w:bottom w:val="none" w:sz="0" w:space="0" w:color="auto"/>
            <w:right w:val="none" w:sz="0" w:space="0" w:color="auto"/>
          </w:divBdr>
        </w:div>
        <w:div w:id="1005471435">
          <w:marLeft w:val="0"/>
          <w:marRight w:val="0"/>
          <w:marTop w:val="0"/>
          <w:marBottom w:val="0"/>
          <w:divBdr>
            <w:top w:val="none" w:sz="0" w:space="0" w:color="auto"/>
            <w:left w:val="none" w:sz="0" w:space="0" w:color="auto"/>
            <w:bottom w:val="none" w:sz="0" w:space="0" w:color="auto"/>
            <w:right w:val="none" w:sz="0" w:space="0" w:color="auto"/>
          </w:divBdr>
        </w:div>
        <w:div w:id="1887136410">
          <w:marLeft w:val="0"/>
          <w:marRight w:val="0"/>
          <w:marTop w:val="0"/>
          <w:marBottom w:val="0"/>
          <w:divBdr>
            <w:top w:val="none" w:sz="0" w:space="0" w:color="auto"/>
            <w:left w:val="none" w:sz="0" w:space="0" w:color="auto"/>
            <w:bottom w:val="none" w:sz="0" w:space="0" w:color="auto"/>
            <w:right w:val="none" w:sz="0" w:space="0" w:color="auto"/>
          </w:divBdr>
        </w:div>
        <w:div w:id="750658152">
          <w:marLeft w:val="0"/>
          <w:marRight w:val="0"/>
          <w:marTop w:val="0"/>
          <w:marBottom w:val="0"/>
          <w:divBdr>
            <w:top w:val="none" w:sz="0" w:space="0" w:color="auto"/>
            <w:left w:val="none" w:sz="0" w:space="0" w:color="auto"/>
            <w:bottom w:val="none" w:sz="0" w:space="0" w:color="auto"/>
            <w:right w:val="none" w:sz="0" w:space="0" w:color="auto"/>
          </w:divBdr>
        </w:div>
        <w:div w:id="1941135984">
          <w:marLeft w:val="0"/>
          <w:marRight w:val="0"/>
          <w:marTop w:val="0"/>
          <w:marBottom w:val="0"/>
          <w:divBdr>
            <w:top w:val="none" w:sz="0" w:space="0" w:color="auto"/>
            <w:left w:val="none" w:sz="0" w:space="0" w:color="auto"/>
            <w:bottom w:val="none" w:sz="0" w:space="0" w:color="auto"/>
            <w:right w:val="none" w:sz="0" w:space="0" w:color="auto"/>
          </w:divBdr>
        </w:div>
        <w:div w:id="390885356">
          <w:marLeft w:val="0"/>
          <w:marRight w:val="0"/>
          <w:marTop w:val="0"/>
          <w:marBottom w:val="0"/>
          <w:divBdr>
            <w:top w:val="none" w:sz="0" w:space="0" w:color="auto"/>
            <w:left w:val="none" w:sz="0" w:space="0" w:color="auto"/>
            <w:bottom w:val="none" w:sz="0" w:space="0" w:color="auto"/>
            <w:right w:val="none" w:sz="0" w:space="0" w:color="auto"/>
          </w:divBdr>
        </w:div>
        <w:div w:id="1222449122">
          <w:marLeft w:val="0"/>
          <w:marRight w:val="0"/>
          <w:marTop w:val="0"/>
          <w:marBottom w:val="0"/>
          <w:divBdr>
            <w:top w:val="none" w:sz="0" w:space="0" w:color="auto"/>
            <w:left w:val="none" w:sz="0" w:space="0" w:color="auto"/>
            <w:bottom w:val="none" w:sz="0" w:space="0" w:color="auto"/>
            <w:right w:val="none" w:sz="0" w:space="0" w:color="auto"/>
          </w:divBdr>
        </w:div>
        <w:div w:id="1060202831">
          <w:marLeft w:val="0"/>
          <w:marRight w:val="0"/>
          <w:marTop w:val="0"/>
          <w:marBottom w:val="0"/>
          <w:divBdr>
            <w:top w:val="none" w:sz="0" w:space="0" w:color="auto"/>
            <w:left w:val="none" w:sz="0" w:space="0" w:color="auto"/>
            <w:bottom w:val="none" w:sz="0" w:space="0" w:color="auto"/>
            <w:right w:val="none" w:sz="0" w:space="0" w:color="auto"/>
          </w:divBdr>
        </w:div>
        <w:div w:id="898630971">
          <w:marLeft w:val="0"/>
          <w:marRight w:val="0"/>
          <w:marTop w:val="0"/>
          <w:marBottom w:val="0"/>
          <w:divBdr>
            <w:top w:val="none" w:sz="0" w:space="0" w:color="auto"/>
            <w:left w:val="none" w:sz="0" w:space="0" w:color="auto"/>
            <w:bottom w:val="none" w:sz="0" w:space="0" w:color="auto"/>
            <w:right w:val="none" w:sz="0" w:space="0" w:color="auto"/>
          </w:divBdr>
        </w:div>
        <w:div w:id="583882349">
          <w:marLeft w:val="0"/>
          <w:marRight w:val="0"/>
          <w:marTop w:val="0"/>
          <w:marBottom w:val="0"/>
          <w:divBdr>
            <w:top w:val="none" w:sz="0" w:space="0" w:color="auto"/>
            <w:left w:val="none" w:sz="0" w:space="0" w:color="auto"/>
            <w:bottom w:val="none" w:sz="0" w:space="0" w:color="auto"/>
            <w:right w:val="none" w:sz="0" w:space="0" w:color="auto"/>
          </w:divBdr>
        </w:div>
        <w:div w:id="815101773">
          <w:marLeft w:val="0"/>
          <w:marRight w:val="0"/>
          <w:marTop w:val="0"/>
          <w:marBottom w:val="0"/>
          <w:divBdr>
            <w:top w:val="none" w:sz="0" w:space="0" w:color="auto"/>
            <w:left w:val="none" w:sz="0" w:space="0" w:color="auto"/>
            <w:bottom w:val="none" w:sz="0" w:space="0" w:color="auto"/>
            <w:right w:val="none" w:sz="0" w:space="0" w:color="auto"/>
          </w:divBdr>
        </w:div>
        <w:div w:id="2116122857">
          <w:marLeft w:val="0"/>
          <w:marRight w:val="0"/>
          <w:marTop w:val="0"/>
          <w:marBottom w:val="0"/>
          <w:divBdr>
            <w:top w:val="none" w:sz="0" w:space="0" w:color="auto"/>
            <w:left w:val="none" w:sz="0" w:space="0" w:color="auto"/>
            <w:bottom w:val="none" w:sz="0" w:space="0" w:color="auto"/>
            <w:right w:val="none" w:sz="0" w:space="0" w:color="auto"/>
          </w:divBdr>
        </w:div>
        <w:div w:id="522743971">
          <w:marLeft w:val="0"/>
          <w:marRight w:val="0"/>
          <w:marTop w:val="0"/>
          <w:marBottom w:val="0"/>
          <w:divBdr>
            <w:top w:val="none" w:sz="0" w:space="0" w:color="auto"/>
            <w:left w:val="none" w:sz="0" w:space="0" w:color="auto"/>
            <w:bottom w:val="none" w:sz="0" w:space="0" w:color="auto"/>
            <w:right w:val="none" w:sz="0" w:space="0" w:color="auto"/>
          </w:divBdr>
        </w:div>
        <w:div w:id="1065369800">
          <w:marLeft w:val="0"/>
          <w:marRight w:val="0"/>
          <w:marTop w:val="0"/>
          <w:marBottom w:val="0"/>
          <w:divBdr>
            <w:top w:val="none" w:sz="0" w:space="0" w:color="auto"/>
            <w:left w:val="none" w:sz="0" w:space="0" w:color="auto"/>
            <w:bottom w:val="none" w:sz="0" w:space="0" w:color="auto"/>
            <w:right w:val="none" w:sz="0" w:space="0" w:color="auto"/>
          </w:divBdr>
        </w:div>
        <w:div w:id="1587688860">
          <w:marLeft w:val="0"/>
          <w:marRight w:val="0"/>
          <w:marTop w:val="0"/>
          <w:marBottom w:val="0"/>
          <w:divBdr>
            <w:top w:val="none" w:sz="0" w:space="0" w:color="auto"/>
            <w:left w:val="none" w:sz="0" w:space="0" w:color="auto"/>
            <w:bottom w:val="none" w:sz="0" w:space="0" w:color="auto"/>
            <w:right w:val="none" w:sz="0" w:space="0" w:color="auto"/>
          </w:divBdr>
        </w:div>
        <w:div w:id="743650909">
          <w:marLeft w:val="0"/>
          <w:marRight w:val="0"/>
          <w:marTop w:val="0"/>
          <w:marBottom w:val="0"/>
          <w:divBdr>
            <w:top w:val="none" w:sz="0" w:space="0" w:color="auto"/>
            <w:left w:val="none" w:sz="0" w:space="0" w:color="auto"/>
            <w:bottom w:val="none" w:sz="0" w:space="0" w:color="auto"/>
            <w:right w:val="none" w:sz="0" w:space="0" w:color="auto"/>
          </w:divBdr>
        </w:div>
      </w:divsChild>
    </w:div>
    <w:div w:id="450829526">
      <w:bodyDiv w:val="1"/>
      <w:marLeft w:val="0"/>
      <w:marRight w:val="0"/>
      <w:marTop w:val="0"/>
      <w:marBottom w:val="0"/>
      <w:divBdr>
        <w:top w:val="none" w:sz="0" w:space="0" w:color="auto"/>
        <w:left w:val="none" w:sz="0" w:space="0" w:color="auto"/>
        <w:bottom w:val="none" w:sz="0" w:space="0" w:color="auto"/>
        <w:right w:val="none" w:sz="0" w:space="0" w:color="auto"/>
      </w:divBdr>
    </w:div>
    <w:div w:id="506405065">
      <w:bodyDiv w:val="1"/>
      <w:marLeft w:val="0"/>
      <w:marRight w:val="0"/>
      <w:marTop w:val="0"/>
      <w:marBottom w:val="0"/>
      <w:divBdr>
        <w:top w:val="none" w:sz="0" w:space="0" w:color="auto"/>
        <w:left w:val="none" w:sz="0" w:space="0" w:color="auto"/>
        <w:bottom w:val="none" w:sz="0" w:space="0" w:color="auto"/>
        <w:right w:val="none" w:sz="0" w:space="0" w:color="auto"/>
      </w:divBdr>
    </w:div>
    <w:div w:id="523127967">
      <w:bodyDiv w:val="1"/>
      <w:marLeft w:val="0"/>
      <w:marRight w:val="0"/>
      <w:marTop w:val="0"/>
      <w:marBottom w:val="0"/>
      <w:divBdr>
        <w:top w:val="none" w:sz="0" w:space="0" w:color="auto"/>
        <w:left w:val="none" w:sz="0" w:space="0" w:color="auto"/>
        <w:bottom w:val="none" w:sz="0" w:space="0" w:color="auto"/>
        <w:right w:val="none" w:sz="0" w:space="0" w:color="auto"/>
      </w:divBdr>
    </w:div>
    <w:div w:id="532574129">
      <w:bodyDiv w:val="1"/>
      <w:marLeft w:val="0"/>
      <w:marRight w:val="0"/>
      <w:marTop w:val="0"/>
      <w:marBottom w:val="0"/>
      <w:divBdr>
        <w:top w:val="none" w:sz="0" w:space="0" w:color="auto"/>
        <w:left w:val="none" w:sz="0" w:space="0" w:color="auto"/>
        <w:bottom w:val="none" w:sz="0" w:space="0" w:color="auto"/>
        <w:right w:val="none" w:sz="0" w:space="0" w:color="auto"/>
      </w:divBdr>
      <w:divsChild>
        <w:div w:id="1255823488">
          <w:marLeft w:val="0"/>
          <w:marRight w:val="0"/>
          <w:marTop w:val="0"/>
          <w:marBottom w:val="0"/>
          <w:divBdr>
            <w:top w:val="none" w:sz="0" w:space="0" w:color="auto"/>
            <w:left w:val="none" w:sz="0" w:space="0" w:color="auto"/>
            <w:bottom w:val="none" w:sz="0" w:space="0" w:color="auto"/>
            <w:right w:val="none" w:sz="0" w:space="0" w:color="auto"/>
          </w:divBdr>
        </w:div>
        <w:div w:id="224415703">
          <w:marLeft w:val="0"/>
          <w:marRight w:val="0"/>
          <w:marTop w:val="0"/>
          <w:marBottom w:val="0"/>
          <w:divBdr>
            <w:top w:val="none" w:sz="0" w:space="0" w:color="auto"/>
            <w:left w:val="none" w:sz="0" w:space="0" w:color="auto"/>
            <w:bottom w:val="none" w:sz="0" w:space="0" w:color="auto"/>
            <w:right w:val="none" w:sz="0" w:space="0" w:color="auto"/>
          </w:divBdr>
        </w:div>
        <w:div w:id="352997528">
          <w:marLeft w:val="0"/>
          <w:marRight w:val="0"/>
          <w:marTop w:val="0"/>
          <w:marBottom w:val="0"/>
          <w:divBdr>
            <w:top w:val="none" w:sz="0" w:space="0" w:color="auto"/>
            <w:left w:val="none" w:sz="0" w:space="0" w:color="auto"/>
            <w:bottom w:val="none" w:sz="0" w:space="0" w:color="auto"/>
            <w:right w:val="none" w:sz="0" w:space="0" w:color="auto"/>
          </w:divBdr>
        </w:div>
        <w:div w:id="2081099037">
          <w:marLeft w:val="0"/>
          <w:marRight w:val="0"/>
          <w:marTop w:val="0"/>
          <w:marBottom w:val="0"/>
          <w:divBdr>
            <w:top w:val="none" w:sz="0" w:space="0" w:color="auto"/>
            <w:left w:val="none" w:sz="0" w:space="0" w:color="auto"/>
            <w:bottom w:val="none" w:sz="0" w:space="0" w:color="auto"/>
            <w:right w:val="none" w:sz="0" w:space="0" w:color="auto"/>
          </w:divBdr>
        </w:div>
      </w:divsChild>
    </w:div>
    <w:div w:id="579096181">
      <w:bodyDiv w:val="1"/>
      <w:marLeft w:val="0"/>
      <w:marRight w:val="0"/>
      <w:marTop w:val="0"/>
      <w:marBottom w:val="0"/>
      <w:divBdr>
        <w:top w:val="none" w:sz="0" w:space="0" w:color="auto"/>
        <w:left w:val="none" w:sz="0" w:space="0" w:color="auto"/>
        <w:bottom w:val="none" w:sz="0" w:space="0" w:color="auto"/>
        <w:right w:val="none" w:sz="0" w:space="0" w:color="auto"/>
      </w:divBdr>
    </w:div>
    <w:div w:id="626862021">
      <w:bodyDiv w:val="1"/>
      <w:marLeft w:val="0"/>
      <w:marRight w:val="0"/>
      <w:marTop w:val="0"/>
      <w:marBottom w:val="0"/>
      <w:divBdr>
        <w:top w:val="none" w:sz="0" w:space="0" w:color="auto"/>
        <w:left w:val="none" w:sz="0" w:space="0" w:color="auto"/>
        <w:bottom w:val="none" w:sz="0" w:space="0" w:color="auto"/>
        <w:right w:val="none" w:sz="0" w:space="0" w:color="auto"/>
      </w:divBdr>
      <w:divsChild>
        <w:div w:id="1351099989">
          <w:marLeft w:val="0"/>
          <w:marRight w:val="0"/>
          <w:marTop w:val="0"/>
          <w:marBottom w:val="0"/>
          <w:divBdr>
            <w:top w:val="none" w:sz="0" w:space="0" w:color="auto"/>
            <w:left w:val="none" w:sz="0" w:space="0" w:color="auto"/>
            <w:bottom w:val="none" w:sz="0" w:space="0" w:color="auto"/>
            <w:right w:val="none" w:sz="0" w:space="0" w:color="auto"/>
          </w:divBdr>
          <w:divsChild>
            <w:div w:id="1493180277">
              <w:marLeft w:val="0"/>
              <w:marRight w:val="0"/>
              <w:marTop w:val="0"/>
              <w:marBottom w:val="0"/>
              <w:divBdr>
                <w:top w:val="none" w:sz="0" w:space="0" w:color="auto"/>
                <w:left w:val="none" w:sz="0" w:space="0" w:color="auto"/>
                <w:bottom w:val="none" w:sz="0" w:space="0" w:color="auto"/>
                <w:right w:val="none" w:sz="0" w:space="0" w:color="auto"/>
              </w:divBdr>
              <w:divsChild>
                <w:div w:id="1622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13201">
      <w:bodyDiv w:val="1"/>
      <w:marLeft w:val="0"/>
      <w:marRight w:val="0"/>
      <w:marTop w:val="0"/>
      <w:marBottom w:val="0"/>
      <w:divBdr>
        <w:top w:val="none" w:sz="0" w:space="0" w:color="auto"/>
        <w:left w:val="none" w:sz="0" w:space="0" w:color="auto"/>
        <w:bottom w:val="none" w:sz="0" w:space="0" w:color="auto"/>
        <w:right w:val="none" w:sz="0" w:space="0" w:color="auto"/>
      </w:divBdr>
    </w:div>
    <w:div w:id="666589669">
      <w:bodyDiv w:val="1"/>
      <w:marLeft w:val="0"/>
      <w:marRight w:val="0"/>
      <w:marTop w:val="0"/>
      <w:marBottom w:val="0"/>
      <w:divBdr>
        <w:top w:val="none" w:sz="0" w:space="0" w:color="auto"/>
        <w:left w:val="none" w:sz="0" w:space="0" w:color="auto"/>
        <w:bottom w:val="none" w:sz="0" w:space="0" w:color="auto"/>
        <w:right w:val="none" w:sz="0" w:space="0" w:color="auto"/>
      </w:divBdr>
    </w:div>
    <w:div w:id="698045635">
      <w:bodyDiv w:val="1"/>
      <w:marLeft w:val="0"/>
      <w:marRight w:val="0"/>
      <w:marTop w:val="0"/>
      <w:marBottom w:val="0"/>
      <w:divBdr>
        <w:top w:val="none" w:sz="0" w:space="0" w:color="auto"/>
        <w:left w:val="none" w:sz="0" w:space="0" w:color="auto"/>
        <w:bottom w:val="none" w:sz="0" w:space="0" w:color="auto"/>
        <w:right w:val="none" w:sz="0" w:space="0" w:color="auto"/>
      </w:divBdr>
    </w:div>
    <w:div w:id="703796738">
      <w:bodyDiv w:val="1"/>
      <w:marLeft w:val="0"/>
      <w:marRight w:val="0"/>
      <w:marTop w:val="0"/>
      <w:marBottom w:val="0"/>
      <w:divBdr>
        <w:top w:val="none" w:sz="0" w:space="0" w:color="auto"/>
        <w:left w:val="none" w:sz="0" w:space="0" w:color="auto"/>
        <w:bottom w:val="none" w:sz="0" w:space="0" w:color="auto"/>
        <w:right w:val="none" w:sz="0" w:space="0" w:color="auto"/>
      </w:divBdr>
      <w:divsChild>
        <w:div w:id="235432964">
          <w:marLeft w:val="0"/>
          <w:marRight w:val="0"/>
          <w:marTop w:val="0"/>
          <w:marBottom w:val="0"/>
          <w:divBdr>
            <w:top w:val="none" w:sz="0" w:space="0" w:color="auto"/>
            <w:left w:val="none" w:sz="0" w:space="0" w:color="auto"/>
            <w:bottom w:val="none" w:sz="0" w:space="0" w:color="auto"/>
            <w:right w:val="none" w:sz="0" w:space="0" w:color="auto"/>
          </w:divBdr>
        </w:div>
        <w:div w:id="280847959">
          <w:marLeft w:val="0"/>
          <w:marRight w:val="0"/>
          <w:marTop w:val="0"/>
          <w:marBottom w:val="0"/>
          <w:divBdr>
            <w:top w:val="none" w:sz="0" w:space="0" w:color="auto"/>
            <w:left w:val="none" w:sz="0" w:space="0" w:color="auto"/>
            <w:bottom w:val="none" w:sz="0" w:space="0" w:color="auto"/>
            <w:right w:val="none" w:sz="0" w:space="0" w:color="auto"/>
          </w:divBdr>
        </w:div>
        <w:div w:id="1250038684">
          <w:marLeft w:val="0"/>
          <w:marRight w:val="0"/>
          <w:marTop w:val="0"/>
          <w:marBottom w:val="0"/>
          <w:divBdr>
            <w:top w:val="none" w:sz="0" w:space="0" w:color="auto"/>
            <w:left w:val="none" w:sz="0" w:space="0" w:color="auto"/>
            <w:bottom w:val="none" w:sz="0" w:space="0" w:color="auto"/>
            <w:right w:val="none" w:sz="0" w:space="0" w:color="auto"/>
          </w:divBdr>
        </w:div>
        <w:div w:id="1225603152">
          <w:marLeft w:val="0"/>
          <w:marRight w:val="0"/>
          <w:marTop w:val="0"/>
          <w:marBottom w:val="0"/>
          <w:divBdr>
            <w:top w:val="none" w:sz="0" w:space="0" w:color="auto"/>
            <w:left w:val="none" w:sz="0" w:space="0" w:color="auto"/>
            <w:bottom w:val="none" w:sz="0" w:space="0" w:color="auto"/>
            <w:right w:val="none" w:sz="0" w:space="0" w:color="auto"/>
          </w:divBdr>
        </w:div>
        <w:div w:id="1745906629">
          <w:marLeft w:val="0"/>
          <w:marRight w:val="0"/>
          <w:marTop w:val="0"/>
          <w:marBottom w:val="0"/>
          <w:divBdr>
            <w:top w:val="none" w:sz="0" w:space="0" w:color="auto"/>
            <w:left w:val="none" w:sz="0" w:space="0" w:color="auto"/>
            <w:bottom w:val="none" w:sz="0" w:space="0" w:color="auto"/>
            <w:right w:val="none" w:sz="0" w:space="0" w:color="auto"/>
          </w:divBdr>
        </w:div>
        <w:div w:id="440028746">
          <w:marLeft w:val="0"/>
          <w:marRight w:val="0"/>
          <w:marTop w:val="0"/>
          <w:marBottom w:val="0"/>
          <w:divBdr>
            <w:top w:val="none" w:sz="0" w:space="0" w:color="auto"/>
            <w:left w:val="none" w:sz="0" w:space="0" w:color="auto"/>
            <w:bottom w:val="none" w:sz="0" w:space="0" w:color="auto"/>
            <w:right w:val="none" w:sz="0" w:space="0" w:color="auto"/>
          </w:divBdr>
        </w:div>
        <w:div w:id="474761581">
          <w:marLeft w:val="0"/>
          <w:marRight w:val="0"/>
          <w:marTop w:val="0"/>
          <w:marBottom w:val="0"/>
          <w:divBdr>
            <w:top w:val="none" w:sz="0" w:space="0" w:color="auto"/>
            <w:left w:val="none" w:sz="0" w:space="0" w:color="auto"/>
            <w:bottom w:val="none" w:sz="0" w:space="0" w:color="auto"/>
            <w:right w:val="none" w:sz="0" w:space="0" w:color="auto"/>
          </w:divBdr>
        </w:div>
        <w:div w:id="2128304469">
          <w:marLeft w:val="0"/>
          <w:marRight w:val="0"/>
          <w:marTop w:val="0"/>
          <w:marBottom w:val="0"/>
          <w:divBdr>
            <w:top w:val="none" w:sz="0" w:space="0" w:color="auto"/>
            <w:left w:val="none" w:sz="0" w:space="0" w:color="auto"/>
            <w:bottom w:val="none" w:sz="0" w:space="0" w:color="auto"/>
            <w:right w:val="none" w:sz="0" w:space="0" w:color="auto"/>
          </w:divBdr>
        </w:div>
        <w:div w:id="801851276">
          <w:marLeft w:val="0"/>
          <w:marRight w:val="0"/>
          <w:marTop w:val="0"/>
          <w:marBottom w:val="0"/>
          <w:divBdr>
            <w:top w:val="none" w:sz="0" w:space="0" w:color="auto"/>
            <w:left w:val="none" w:sz="0" w:space="0" w:color="auto"/>
            <w:bottom w:val="none" w:sz="0" w:space="0" w:color="auto"/>
            <w:right w:val="none" w:sz="0" w:space="0" w:color="auto"/>
          </w:divBdr>
        </w:div>
        <w:div w:id="1883208906">
          <w:marLeft w:val="0"/>
          <w:marRight w:val="0"/>
          <w:marTop w:val="0"/>
          <w:marBottom w:val="0"/>
          <w:divBdr>
            <w:top w:val="none" w:sz="0" w:space="0" w:color="auto"/>
            <w:left w:val="none" w:sz="0" w:space="0" w:color="auto"/>
            <w:bottom w:val="none" w:sz="0" w:space="0" w:color="auto"/>
            <w:right w:val="none" w:sz="0" w:space="0" w:color="auto"/>
          </w:divBdr>
        </w:div>
        <w:div w:id="1939830437">
          <w:marLeft w:val="0"/>
          <w:marRight w:val="0"/>
          <w:marTop w:val="0"/>
          <w:marBottom w:val="0"/>
          <w:divBdr>
            <w:top w:val="none" w:sz="0" w:space="0" w:color="auto"/>
            <w:left w:val="none" w:sz="0" w:space="0" w:color="auto"/>
            <w:bottom w:val="none" w:sz="0" w:space="0" w:color="auto"/>
            <w:right w:val="none" w:sz="0" w:space="0" w:color="auto"/>
          </w:divBdr>
        </w:div>
        <w:div w:id="1090346363">
          <w:marLeft w:val="0"/>
          <w:marRight w:val="0"/>
          <w:marTop w:val="0"/>
          <w:marBottom w:val="0"/>
          <w:divBdr>
            <w:top w:val="none" w:sz="0" w:space="0" w:color="auto"/>
            <w:left w:val="none" w:sz="0" w:space="0" w:color="auto"/>
            <w:bottom w:val="none" w:sz="0" w:space="0" w:color="auto"/>
            <w:right w:val="none" w:sz="0" w:space="0" w:color="auto"/>
          </w:divBdr>
        </w:div>
        <w:div w:id="1239245406">
          <w:marLeft w:val="0"/>
          <w:marRight w:val="0"/>
          <w:marTop w:val="0"/>
          <w:marBottom w:val="0"/>
          <w:divBdr>
            <w:top w:val="none" w:sz="0" w:space="0" w:color="auto"/>
            <w:left w:val="none" w:sz="0" w:space="0" w:color="auto"/>
            <w:bottom w:val="none" w:sz="0" w:space="0" w:color="auto"/>
            <w:right w:val="none" w:sz="0" w:space="0" w:color="auto"/>
          </w:divBdr>
        </w:div>
        <w:div w:id="1488206206">
          <w:marLeft w:val="0"/>
          <w:marRight w:val="0"/>
          <w:marTop w:val="0"/>
          <w:marBottom w:val="0"/>
          <w:divBdr>
            <w:top w:val="none" w:sz="0" w:space="0" w:color="auto"/>
            <w:left w:val="none" w:sz="0" w:space="0" w:color="auto"/>
            <w:bottom w:val="none" w:sz="0" w:space="0" w:color="auto"/>
            <w:right w:val="none" w:sz="0" w:space="0" w:color="auto"/>
          </w:divBdr>
        </w:div>
        <w:div w:id="961497140">
          <w:marLeft w:val="0"/>
          <w:marRight w:val="0"/>
          <w:marTop w:val="0"/>
          <w:marBottom w:val="0"/>
          <w:divBdr>
            <w:top w:val="none" w:sz="0" w:space="0" w:color="auto"/>
            <w:left w:val="none" w:sz="0" w:space="0" w:color="auto"/>
            <w:bottom w:val="none" w:sz="0" w:space="0" w:color="auto"/>
            <w:right w:val="none" w:sz="0" w:space="0" w:color="auto"/>
          </w:divBdr>
        </w:div>
        <w:div w:id="379137764">
          <w:marLeft w:val="0"/>
          <w:marRight w:val="0"/>
          <w:marTop w:val="0"/>
          <w:marBottom w:val="0"/>
          <w:divBdr>
            <w:top w:val="none" w:sz="0" w:space="0" w:color="auto"/>
            <w:left w:val="none" w:sz="0" w:space="0" w:color="auto"/>
            <w:bottom w:val="none" w:sz="0" w:space="0" w:color="auto"/>
            <w:right w:val="none" w:sz="0" w:space="0" w:color="auto"/>
          </w:divBdr>
        </w:div>
        <w:div w:id="1995259758">
          <w:marLeft w:val="0"/>
          <w:marRight w:val="0"/>
          <w:marTop w:val="0"/>
          <w:marBottom w:val="0"/>
          <w:divBdr>
            <w:top w:val="none" w:sz="0" w:space="0" w:color="auto"/>
            <w:left w:val="none" w:sz="0" w:space="0" w:color="auto"/>
            <w:bottom w:val="none" w:sz="0" w:space="0" w:color="auto"/>
            <w:right w:val="none" w:sz="0" w:space="0" w:color="auto"/>
          </w:divBdr>
        </w:div>
        <w:div w:id="1929801259">
          <w:marLeft w:val="0"/>
          <w:marRight w:val="0"/>
          <w:marTop w:val="0"/>
          <w:marBottom w:val="0"/>
          <w:divBdr>
            <w:top w:val="none" w:sz="0" w:space="0" w:color="auto"/>
            <w:left w:val="none" w:sz="0" w:space="0" w:color="auto"/>
            <w:bottom w:val="none" w:sz="0" w:space="0" w:color="auto"/>
            <w:right w:val="none" w:sz="0" w:space="0" w:color="auto"/>
          </w:divBdr>
        </w:div>
        <w:div w:id="20133620">
          <w:marLeft w:val="0"/>
          <w:marRight w:val="0"/>
          <w:marTop w:val="0"/>
          <w:marBottom w:val="0"/>
          <w:divBdr>
            <w:top w:val="none" w:sz="0" w:space="0" w:color="auto"/>
            <w:left w:val="none" w:sz="0" w:space="0" w:color="auto"/>
            <w:bottom w:val="none" w:sz="0" w:space="0" w:color="auto"/>
            <w:right w:val="none" w:sz="0" w:space="0" w:color="auto"/>
          </w:divBdr>
        </w:div>
        <w:div w:id="1317877665">
          <w:marLeft w:val="0"/>
          <w:marRight w:val="0"/>
          <w:marTop w:val="0"/>
          <w:marBottom w:val="0"/>
          <w:divBdr>
            <w:top w:val="none" w:sz="0" w:space="0" w:color="auto"/>
            <w:left w:val="none" w:sz="0" w:space="0" w:color="auto"/>
            <w:bottom w:val="none" w:sz="0" w:space="0" w:color="auto"/>
            <w:right w:val="none" w:sz="0" w:space="0" w:color="auto"/>
          </w:divBdr>
        </w:div>
        <w:div w:id="891697235">
          <w:marLeft w:val="0"/>
          <w:marRight w:val="0"/>
          <w:marTop w:val="0"/>
          <w:marBottom w:val="0"/>
          <w:divBdr>
            <w:top w:val="none" w:sz="0" w:space="0" w:color="auto"/>
            <w:left w:val="none" w:sz="0" w:space="0" w:color="auto"/>
            <w:bottom w:val="none" w:sz="0" w:space="0" w:color="auto"/>
            <w:right w:val="none" w:sz="0" w:space="0" w:color="auto"/>
          </w:divBdr>
        </w:div>
        <w:div w:id="1925844520">
          <w:marLeft w:val="0"/>
          <w:marRight w:val="0"/>
          <w:marTop w:val="0"/>
          <w:marBottom w:val="0"/>
          <w:divBdr>
            <w:top w:val="none" w:sz="0" w:space="0" w:color="auto"/>
            <w:left w:val="none" w:sz="0" w:space="0" w:color="auto"/>
            <w:bottom w:val="none" w:sz="0" w:space="0" w:color="auto"/>
            <w:right w:val="none" w:sz="0" w:space="0" w:color="auto"/>
          </w:divBdr>
        </w:div>
        <w:div w:id="698316627">
          <w:marLeft w:val="0"/>
          <w:marRight w:val="0"/>
          <w:marTop w:val="0"/>
          <w:marBottom w:val="0"/>
          <w:divBdr>
            <w:top w:val="none" w:sz="0" w:space="0" w:color="auto"/>
            <w:left w:val="none" w:sz="0" w:space="0" w:color="auto"/>
            <w:bottom w:val="none" w:sz="0" w:space="0" w:color="auto"/>
            <w:right w:val="none" w:sz="0" w:space="0" w:color="auto"/>
          </w:divBdr>
        </w:div>
        <w:div w:id="1424912860">
          <w:marLeft w:val="0"/>
          <w:marRight w:val="0"/>
          <w:marTop w:val="0"/>
          <w:marBottom w:val="0"/>
          <w:divBdr>
            <w:top w:val="none" w:sz="0" w:space="0" w:color="auto"/>
            <w:left w:val="none" w:sz="0" w:space="0" w:color="auto"/>
            <w:bottom w:val="none" w:sz="0" w:space="0" w:color="auto"/>
            <w:right w:val="none" w:sz="0" w:space="0" w:color="auto"/>
          </w:divBdr>
        </w:div>
        <w:div w:id="565722434">
          <w:marLeft w:val="0"/>
          <w:marRight w:val="0"/>
          <w:marTop w:val="0"/>
          <w:marBottom w:val="0"/>
          <w:divBdr>
            <w:top w:val="none" w:sz="0" w:space="0" w:color="auto"/>
            <w:left w:val="none" w:sz="0" w:space="0" w:color="auto"/>
            <w:bottom w:val="none" w:sz="0" w:space="0" w:color="auto"/>
            <w:right w:val="none" w:sz="0" w:space="0" w:color="auto"/>
          </w:divBdr>
        </w:div>
        <w:div w:id="440999245">
          <w:marLeft w:val="0"/>
          <w:marRight w:val="0"/>
          <w:marTop w:val="0"/>
          <w:marBottom w:val="0"/>
          <w:divBdr>
            <w:top w:val="none" w:sz="0" w:space="0" w:color="auto"/>
            <w:left w:val="none" w:sz="0" w:space="0" w:color="auto"/>
            <w:bottom w:val="none" w:sz="0" w:space="0" w:color="auto"/>
            <w:right w:val="none" w:sz="0" w:space="0" w:color="auto"/>
          </w:divBdr>
        </w:div>
        <w:div w:id="361442192">
          <w:marLeft w:val="0"/>
          <w:marRight w:val="0"/>
          <w:marTop w:val="0"/>
          <w:marBottom w:val="0"/>
          <w:divBdr>
            <w:top w:val="none" w:sz="0" w:space="0" w:color="auto"/>
            <w:left w:val="none" w:sz="0" w:space="0" w:color="auto"/>
            <w:bottom w:val="none" w:sz="0" w:space="0" w:color="auto"/>
            <w:right w:val="none" w:sz="0" w:space="0" w:color="auto"/>
          </w:divBdr>
        </w:div>
        <w:div w:id="1369380016">
          <w:marLeft w:val="0"/>
          <w:marRight w:val="0"/>
          <w:marTop w:val="0"/>
          <w:marBottom w:val="0"/>
          <w:divBdr>
            <w:top w:val="none" w:sz="0" w:space="0" w:color="auto"/>
            <w:left w:val="none" w:sz="0" w:space="0" w:color="auto"/>
            <w:bottom w:val="none" w:sz="0" w:space="0" w:color="auto"/>
            <w:right w:val="none" w:sz="0" w:space="0" w:color="auto"/>
          </w:divBdr>
        </w:div>
        <w:div w:id="541282077">
          <w:marLeft w:val="0"/>
          <w:marRight w:val="0"/>
          <w:marTop w:val="0"/>
          <w:marBottom w:val="0"/>
          <w:divBdr>
            <w:top w:val="none" w:sz="0" w:space="0" w:color="auto"/>
            <w:left w:val="none" w:sz="0" w:space="0" w:color="auto"/>
            <w:bottom w:val="none" w:sz="0" w:space="0" w:color="auto"/>
            <w:right w:val="none" w:sz="0" w:space="0" w:color="auto"/>
          </w:divBdr>
        </w:div>
        <w:div w:id="795100616">
          <w:marLeft w:val="0"/>
          <w:marRight w:val="0"/>
          <w:marTop w:val="0"/>
          <w:marBottom w:val="0"/>
          <w:divBdr>
            <w:top w:val="none" w:sz="0" w:space="0" w:color="auto"/>
            <w:left w:val="none" w:sz="0" w:space="0" w:color="auto"/>
            <w:bottom w:val="none" w:sz="0" w:space="0" w:color="auto"/>
            <w:right w:val="none" w:sz="0" w:space="0" w:color="auto"/>
          </w:divBdr>
        </w:div>
        <w:div w:id="687605196">
          <w:marLeft w:val="0"/>
          <w:marRight w:val="0"/>
          <w:marTop w:val="0"/>
          <w:marBottom w:val="0"/>
          <w:divBdr>
            <w:top w:val="none" w:sz="0" w:space="0" w:color="auto"/>
            <w:left w:val="none" w:sz="0" w:space="0" w:color="auto"/>
            <w:bottom w:val="none" w:sz="0" w:space="0" w:color="auto"/>
            <w:right w:val="none" w:sz="0" w:space="0" w:color="auto"/>
          </w:divBdr>
        </w:div>
        <w:div w:id="1549805470">
          <w:marLeft w:val="0"/>
          <w:marRight w:val="0"/>
          <w:marTop w:val="0"/>
          <w:marBottom w:val="0"/>
          <w:divBdr>
            <w:top w:val="none" w:sz="0" w:space="0" w:color="auto"/>
            <w:left w:val="none" w:sz="0" w:space="0" w:color="auto"/>
            <w:bottom w:val="none" w:sz="0" w:space="0" w:color="auto"/>
            <w:right w:val="none" w:sz="0" w:space="0" w:color="auto"/>
          </w:divBdr>
        </w:div>
        <w:div w:id="1676764655">
          <w:marLeft w:val="0"/>
          <w:marRight w:val="0"/>
          <w:marTop w:val="0"/>
          <w:marBottom w:val="0"/>
          <w:divBdr>
            <w:top w:val="none" w:sz="0" w:space="0" w:color="auto"/>
            <w:left w:val="none" w:sz="0" w:space="0" w:color="auto"/>
            <w:bottom w:val="none" w:sz="0" w:space="0" w:color="auto"/>
            <w:right w:val="none" w:sz="0" w:space="0" w:color="auto"/>
          </w:divBdr>
        </w:div>
        <w:div w:id="963732449">
          <w:marLeft w:val="0"/>
          <w:marRight w:val="0"/>
          <w:marTop w:val="0"/>
          <w:marBottom w:val="0"/>
          <w:divBdr>
            <w:top w:val="none" w:sz="0" w:space="0" w:color="auto"/>
            <w:left w:val="none" w:sz="0" w:space="0" w:color="auto"/>
            <w:bottom w:val="none" w:sz="0" w:space="0" w:color="auto"/>
            <w:right w:val="none" w:sz="0" w:space="0" w:color="auto"/>
          </w:divBdr>
        </w:div>
        <w:div w:id="1160386293">
          <w:marLeft w:val="0"/>
          <w:marRight w:val="0"/>
          <w:marTop w:val="0"/>
          <w:marBottom w:val="0"/>
          <w:divBdr>
            <w:top w:val="none" w:sz="0" w:space="0" w:color="auto"/>
            <w:left w:val="none" w:sz="0" w:space="0" w:color="auto"/>
            <w:bottom w:val="none" w:sz="0" w:space="0" w:color="auto"/>
            <w:right w:val="none" w:sz="0" w:space="0" w:color="auto"/>
          </w:divBdr>
        </w:div>
        <w:div w:id="1112942320">
          <w:marLeft w:val="0"/>
          <w:marRight w:val="0"/>
          <w:marTop w:val="0"/>
          <w:marBottom w:val="0"/>
          <w:divBdr>
            <w:top w:val="none" w:sz="0" w:space="0" w:color="auto"/>
            <w:left w:val="none" w:sz="0" w:space="0" w:color="auto"/>
            <w:bottom w:val="none" w:sz="0" w:space="0" w:color="auto"/>
            <w:right w:val="none" w:sz="0" w:space="0" w:color="auto"/>
          </w:divBdr>
        </w:div>
        <w:div w:id="1508254362">
          <w:marLeft w:val="0"/>
          <w:marRight w:val="0"/>
          <w:marTop w:val="0"/>
          <w:marBottom w:val="0"/>
          <w:divBdr>
            <w:top w:val="none" w:sz="0" w:space="0" w:color="auto"/>
            <w:left w:val="none" w:sz="0" w:space="0" w:color="auto"/>
            <w:bottom w:val="none" w:sz="0" w:space="0" w:color="auto"/>
            <w:right w:val="none" w:sz="0" w:space="0" w:color="auto"/>
          </w:divBdr>
        </w:div>
        <w:div w:id="2056418955">
          <w:marLeft w:val="0"/>
          <w:marRight w:val="0"/>
          <w:marTop w:val="0"/>
          <w:marBottom w:val="0"/>
          <w:divBdr>
            <w:top w:val="none" w:sz="0" w:space="0" w:color="auto"/>
            <w:left w:val="none" w:sz="0" w:space="0" w:color="auto"/>
            <w:bottom w:val="none" w:sz="0" w:space="0" w:color="auto"/>
            <w:right w:val="none" w:sz="0" w:space="0" w:color="auto"/>
          </w:divBdr>
        </w:div>
        <w:div w:id="1312908615">
          <w:marLeft w:val="0"/>
          <w:marRight w:val="0"/>
          <w:marTop w:val="0"/>
          <w:marBottom w:val="0"/>
          <w:divBdr>
            <w:top w:val="none" w:sz="0" w:space="0" w:color="auto"/>
            <w:left w:val="none" w:sz="0" w:space="0" w:color="auto"/>
            <w:bottom w:val="none" w:sz="0" w:space="0" w:color="auto"/>
            <w:right w:val="none" w:sz="0" w:space="0" w:color="auto"/>
          </w:divBdr>
        </w:div>
        <w:div w:id="51276812">
          <w:marLeft w:val="0"/>
          <w:marRight w:val="0"/>
          <w:marTop w:val="0"/>
          <w:marBottom w:val="0"/>
          <w:divBdr>
            <w:top w:val="none" w:sz="0" w:space="0" w:color="auto"/>
            <w:left w:val="none" w:sz="0" w:space="0" w:color="auto"/>
            <w:bottom w:val="none" w:sz="0" w:space="0" w:color="auto"/>
            <w:right w:val="none" w:sz="0" w:space="0" w:color="auto"/>
          </w:divBdr>
        </w:div>
        <w:div w:id="955870960">
          <w:marLeft w:val="0"/>
          <w:marRight w:val="0"/>
          <w:marTop w:val="0"/>
          <w:marBottom w:val="0"/>
          <w:divBdr>
            <w:top w:val="none" w:sz="0" w:space="0" w:color="auto"/>
            <w:left w:val="none" w:sz="0" w:space="0" w:color="auto"/>
            <w:bottom w:val="none" w:sz="0" w:space="0" w:color="auto"/>
            <w:right w:val="none" w:sz="0" w:space="0" w:color="auto"/>
          </w:divBdr>
        </w:div>
        <w:div w:id="60951123">
          <w:marLeft w:val="0"/>
          <w:marRight w:val="0"/>
          <w:marTop w:val="0"/>
          <w:marBottom w:val="0"/>
          <w:divBdr>
            <w:top w:val="none" w:sz="0" w:space="0" w:color="auto"/>
            <w:left w:val="none" w:sz="0" w:space="0" w:color="auto"/>
            <w:bottom w:val="none" w:sz="0" w:space="0" w:color="auto"/>
            <w:right w:val="none" w:sz="0" w:space="0" w:color="auto"/>
          </w:divBdr>
        </w:div>
        <w:div w:id="534804969">
          <w:marLeft w:val="0"/>
          <w:marRight w:val="0"/>
          <w:marTop w:val="0"/>
          <w:marBottom w:val="0"/>
          <w:divBdr>
            <w:top w:val="none" w:sz="0" w:space="0" w:color="auto"/>
            <w:left w:val="none" w:sz="0" w:space="0" w:color="auto"/>
            <w:bottom w:val="none" w:sz="0" w:space="0" w:color="auto"/>
            <w:right w:val="none" w:sz="0" w:space="0" w:color="auto"/>
          </w:divBdr>
        </w:div>
        <w:div w:id="465851622">
          <w:marLeft w:val="0"/>
          <w:marRight w:val="0"/>
          <w:marTop w:val="0"/>
          <w:marBottom w:val="0"/>
          <w:divBdr>
            <w:top w:val="none" w:sz="0" w:space="0" w:color="auto"/>
            <w:left w:val="none" w:sz="0" w:space="0" w:color="auto"/>
            <w:bottom w:val="none" w:sz="0" w:space="0" w:color="auto"/>
            <w:right w:val="none" w:sz="0" w:space="0" w:color="auto"/>
          </w:divBdr>
        </w:div>
        <w:div w:id="500003693">
          <w:marLeft w:val="0"/>
          <w:marRight w:val="0"/>
          <w:marTop w:val="0"/>
          <w:marBottom w:val="0"/>
          <w:divBdr>
            <w:top w:val="none" w:sz="0" w:space="0" w:color="auto"/>
            <w:left w:val="none" w:sz="0" w:space="0" w:color="auto"/>
            <w:bottom w:val="none" w:sz="0" w:space="0" w:color="auto"/>
            <w:right w:val="none" w:sz="0" w:space="0" w:color="auto"/>
          </w:divBdr>
        </w:div>
        <w:div w:id="1206521565">
          <w:marLeft w:val="0"/>
          <w:marRight w:val="0"/>
          <w:marTop w:val="0"/>
          <w:marBottom w:val="0"/>
          <w:divBdr>
            <w:top w:val="none" w:sz="0" w:space="0" w:color="auto"/>
            <w:left w:val="none" w:sz="0" w:space="0" w:color="auto"/>
            <w:bottom w:val="none" w:sz="0" w:space="0" w:color="auto"/>
            <w:right w:val="none" w:sz="0" w:space="0" w:color="auto"/>
          </w:divBdr>
        </w:div>
        <w:div w:id="927150803">
          <w:marLeft w:val="0"/>
          <w:marRight w:val="0"/>
          <w:marTop w:val="0"/>
          <w:marBottom w:val="0"/>
          <w:divBdr>
            <w:top w:val="none" w:sz="0" w:space="0" w:color="auto"/>
            <w:left w:val="none" w:sz="0" w:space="0" w:color="auto"/>
            <w:bottom w:val="none" w:sz="0" w:space="0" w:color="auto"/>
            <w:right w:val="none" w:sz="0" w:space="0" w:color="auto"/>
          </w:divBdr>
        </w:div>
        <w:div w:id="1491017665">
          <w:marLeft w:val="0"/>
          <w:marRight w:val="0"/>
          <w:marTop w:val="0"/>
          <w:marBottom w:val="0"/>
          <w:divBdr>
            <w:top w:val="none" w:sz="0" w:space="0" w:color="auto"/>
            <w:left w:val="none" w:sz="0" w:space="0" w:color="auto"/>
            <w:bottom w:val="none" w:sz="0" w:space="0" w:color="auto"/>
            <w:right w:val="none" w:sz="0" w:space="0" w:color="auto"/>
          </w:divBdr>
        </w:div>
        <w:div w:id="1023555315">
          <w:marLeft w:val="0"/>
          <w:marRight w:val="0"/>
          <w:marTop w:val="0"/>
          <w:marBottom w:val="0"/>
          <w:divBdr>
            <w:top w:val="none" w:sz="0" w:space="0" w:color="auto"/>
            <w:left w:val="none" w:sz="0" w:space="0" w:color="auto"/>
            <w:bottom w:val="none" w:sz="0" w:space="0" w:color="auto"/>
            <w:right w:val="none" w:sz="0" w:space="0" w:color="auto"/>
          </w:divBdr>
        </w:div>
      </w:divsChild>
    </w:div>
    <w:div w:id="715741875">
      <w:bodyDiv w:val="1"/>
      <w:marLeft w:val="0"/>
      <w:marRight w:val="0"/>
      <w:marTop w:val="0"/>
      <w:marBottom w:val="0"/>
      <w:divBdr>
        <w:top w:val="none" w:sz="0" w:space="0" w:color="auto"/>
        <w:left w:val="none" w:sz="0" w:space="0" w:color="auto"/>
        <w:bottom w:val="none" w:sz="0" w:space="0" w:color="auto"/>
        <w:right w:val="none" w:sz="0" w:space="0" w:color="auto"/>
      </w:divBdr>
      <w:divsChild>
        <w:div w:id="5523798">
          <w:marLeft w:val="274"/>
          <w:marRight w:val="0"/>
          <w:marTop w:val="0"/>
          <w:marBottom w:val="0"/>
          <w:divBdr>
            <w:top w:val="none" w:sz="0" w:space="0" w:color="auto"/>
            <w:left w:val="none" w:sz="0" w:space="0" w:color="auto"/>
            <w:bottom w:val="none" w:sz="0" w:space="0" w:color="auto"/>
            <w:right w:val="none" w:sz="0" w:space="0" w:color="auto"/>
          </w:divBdr>
        </w:div>
        <w:div w:id="431049892">
          <w:marLeft w:val="274"/>
          <w:marRight w:val="0"/>
          <w:marTop w:val="0"/>
          <w:marBottom w:val="0"/>
          <w:divBdr>
            <w:top w:val="none" w:sz="0" w:space="0" w:color="auto"/>
            <w:left w:val="none" w:sz="0" w:space="0" w:color="auto"/>
            <w:bottom w:val="none" w:sz="0" w:space="0" w:color="auto"/>
            <w:right w:val="none" w:sz="0" w:space="0" w:color="auto"/>
          </w:divBdr>
        </w:div>
        <w:div w:id="882012255">
          <w:marLeft w:val="274"/>
          <w:marRight w:val="0"/>
          <w:marTop w:val="0"/>
          <w:marBottom w:val="0"/>
          <w:divBdr>
            <w:top w:val="none" w:sz="0" w:space="0" w:color="auto"/>
            <w:left w:val="none" w:sz="0" w:space="0" w:color="auto"/>
            <w:bottom w:val="none" w:sz="0" w:space="0" w:color="auto"/>
            <w:right w:val="none" w:sz="0" w:space="0" w:color="auto"/>
          </w:divBdr>
        </w:div>
        <w:div w:id="1368870942">
          <w:marLeft w:val="274"/>
          <w:marRight w:val="0"/>
          <w:marTop w:val="0"/>
          <w:marBottom w:val="0"/>
          <w:divBdr>
            <w:top w:val="none" w:sz="0" w:space="0" w:color="auto"/>
            <w:left w:val="none" w:sz="0" w:space="0" w:color="auto"/>
            <w:bottom w:val="none" w:sz="0" w:space="0" w:color="auto"/>
            <w:right w:val="none" w:sz="0" w:space="0" w:color="auto"/>
          </w:divBdr>
        </w:div>
        <w:div w:id="1049263814">
          <w:marLeft w:val="274"/>
          <w:marRight w:val="0"/>
          <w:marTop w:val="0"/>
          <w:marBottom w:val="0"/>
          <w:divBdr>
            <w:top w:val="none" w:sz="0" w:space="0" w:color="auto"/>
            <w:left w:val="none" w:sz="0" w:space="0" w:color="auto"/>
            <w:bottom w:val="none" w:sz="0" w:space="0" w:color="auto"/>
            <w:right w:val="none" w:sz="0" w:space="0" w:color="auto"/>
          </w:divBdr>
        </w:div>
      </w:divsChild>
    </w:div>
    <w:div w:id="716513368">
      <w:bodyDiv w:val="1"/>
      <w:marLeft w:val="0"/>
      <w:marRight w:val="0"/>
      <w:marTop w:val="0"/>
      <w:marBottom w:val="0"/>
      <w:divBdr>
        <w:top w:val="none" w:sz="0" w:space="0" w:color="auto"/>
        <w:left w:val="none" w:sz="0" w:space="0" w:color="auto"/>
        <w:bottom w:val="none" w:sz="0" w:space="0" w:color="auto"/>
        <w:right w:val="none" w:sz="0" w:space="0" w:color="auto"/>
      </w:divBdr>
      <w:divsChild>
        <w:div w:id="663624251">
          <w:marLeft w:val="0"/>
          <w:marRight w:val="0"/>
          <w:marTop w:val="0"/>
          <w:marBottom w:val="0"/>
          <w:divBdr>
            <w:top w:val="none" w:sz="0" w:space="0" w:color="auto"/>
            <w:left w:val="none" w:sz="0" w:space="0" w:color="auto"/>
            <w:bottom w:val="none" w:sz="0" w:space="0" w:color="auto"/>
            <w:right w:val="none" w:sz="0" w:space="0" w:color="auto"/>
          </w:divBdr>
        </w:div>
        <w:div w:id="1356887652">
          <w:marLeft w:val="0"/>
          <w:marRight w:val="0"/>
          <w:marTop w:val="0"/>
          <w:marBottom w:val="0"/>
          <w:divBdr>
            <w:top w:val="none" w:sz="0" w:space="0" w:color="auto"/>
            <w:left w:val="none" w:sz="0" w:space="0" w:color="auto"/>
            <w:bottom w:val="none" w:sz="0" w:space="0" w:color="auto"/>
            <w:right w:val="none" w:sz="0" w:space="0" w:color="auto"/>
          </w:divBdr>
        </w:div>
        <w:div w:id="2131048390">
          <w:marLeft w:val="0"/>
          <w:marRight w:val="0"/>
          <w:marTop w:val="0"/>
          <w:marBottom w:val="0"/>
          <w:divBdr>
            <w:top w:val="none" w:sz="0" w:space="0" w:color="auto"/>
            <w:left w:val="none" w:sz="0" w:space="0" w:color="auto"/>
            <w:bottom w:val="none" w:sz="0" w:space="0" w:color="auto"/>
            <w:right w:val="none" w:sz="0" w:space="0" w:color="auto"/>
          </w:divBdr>
        </w:div>
        <w:div w:id="947006083">
          <w:marLeft w:val="0"/>
          <w:marRight w:val="0"/>
          <w:marTop w:val="0"/>
          <w:marBottom w:val="0"/>
          <w:divBdr>
            <w:top w:val="none" w:sz="0" w:space="0" w:color="auto"/>
            <w:left w:val="none" w:sz="0" w:space="0" w:color="auto"/>
            <w:bottom w:val="none" w:sz="0" w:space="0" w:color="auto"/>
            <w:right w:val="none" w:sz="0" w:space="0" w:color="auto"/>
          </w:divBdr>
        </w:div>
        <w:div w:id="1954512286">
          <w:marLeft w:val="0"/>
          <w:marRight w:val="0"/>
          <w:marTop w:val="0"/>
          <w:marBottom w:val="0"/>
          <w:divBdr>
            <w:top w:val="none" w:sz="0" w:space="0" w:color="auto"/>
            <w:left w:val="none" w:sz="0" w:space="0" w:color="auto"/>
            <w:bottom w:val="none" w:sz="0" w:space="0" w:color="auto"/>
            <w:right w:val="none" w:sz="0" w:space="0" w:color="auto"/>
          </w:divBdr>
        </w:div>
        <w:div w:id="1359772823">
          <w:marLeft w:val="0"/>
          <w:marRight w:val="0"/>
          <w:marTop w:val="0"/>
          <w:marBottom w:val="0"/>
          <w:divBdr>
            <w:top w:val="none" w:sz="0" w:space="0" w:color="auto"/>
            <w:left w:val="none" w:sz="0" w:space="0" w:color="auto"/>
            <w:bottom w:val="none" w:sz="0" w:space="0" w:color="auto"/>
            <w:right w:val="none" w:sz="0" w:space="0" w:color="auto"/>
          </w:divBdr>
        </w:div>
        <w:div w:id="1353918823">
          <w:marLeft w:val="0"/>
          <w:marRight w:val="0"/>
          <w:marTop w:val="0"/>
          <w:marBottom w:val="0"/>
          <w:divBdr>
            <w:top w:val="none" w:sz="0" w:space="0" w:color="auto"/>
            <w:left w:val="none" w:sz="0" w:space="0" w:color="auto"/>
            <w:bottom w:val="none" w:sz="0" w:space="0" w:color="auto"/>
            <w:right w:val="none" w:sz="0" w:space="0" w:color="auto"/>
          </w:divBdr>
        </w:div>
        <w:div w:id="1595822115">
          <w:marLeft w:val="0"/>
          <w:marRight w:val="0"/>
          <w:marTop w:val="0"/>
          <w:marBottom w:val="0"/>
          <w:divBdr>
            <w:top w:val="none" w:sz="0" w:space="0" w:color="auto"/>
            <w:left w:val="none" w:sz="0" w:space="0" w:color="auto"/>
            <w:bottom w:val="none" w:sz="0" w:space="0" w:color="auto"/>
            <w:right w:val="none" w:sz="0" w:space="0" w:color="auto"/>
          </w:divBdr>
        </w:div>
        <w:div w:id="1743093189">
          <w:marLeft w:val="0"/>
          <w:marRight w:val="0"/>
          <w:marTop w:val="0"/>
          <w:marBottom w:val="0"/>
          <w:divBdr>
            <w:top w:val="none" w:sz="0" w:space="0" w:color="auto"/>
            <w:left w:val="none" w:sz="0" w:space="0" w:color="auto"/>
            <w:bottom w:val="none" w:sz="0" w:space="0" w:color="auto"/>
            <w:right w:val="none" w:sz="0" w:space="0" w:color="auto"/>
          </w:divBdr>
        </w:div>
        <w:div w:id="165366021">
          <w:marLeft w:val="0"/>
          <w:marRight w:val="0"/>
          <w:marTop w:val="0"/>
          <w:marBottom w:val="0"/>
          <w:divBdr>
            <w:top w:val="none" w:sz="0" w:space="0" w:color="auto"/>
            <w:left w:val="none" w:sz="0" w:space="0" w:color="auto"/>
            <w:bottom w:val="none" w:sz="0" w:space="0" w:color="auto"/>
            <w:right w:val="none" w:sz="0" w:space="0" w:color="auto"/>
          </w:divBdr>
        </w:div>
        <w:div w:id="1865434915">
          <w:marLeft w:val="0"/>
          <w:marRight w:val="0"/>
          <w:marTop w:val="0"/>
          <w:marBottom w:val="0"/>
          <w:divBdr>
            <w:top w:val="none" w:sz="0" w:space="0" w:color="auto"/>
            <w:left w:val="none" w:sz="0" w:space="0" w:color="auto"/>
            <w:bottom w:val="none" w:sz="0" w:space="0" w:color="auto"/>
            <w:right w:val="none" w:sz="0" w:space="0" w:color="auto"/>
          </w:divBdr>
        </w:div>
        <w:div w:id="681467236">
          <w:marLeft w:val="0"/>
          <w:marRight w:val="0"/>
          <w:marTop w:val="0"/>
          <w:marBottom w:val="0"/>
          <w:divBdr>
            <w:top w:val="none" w:sz="0" w:space="0" w:color="auto"/>
            <w:left w:val="none" w:sz="0" w:space="0" w:color="auto"/>
            <w:bottom w:val="none" w:sz="0" w:space="0" w:color="auto"/>
            <w:right w:val="none" w:sz="0" w:space="0" w:color="auto"/>
          </w:divBdr>
        </w:div>
        <w:div w:id="1905990535">
          <w:marLeft w:val="0"/>
          <w:marRight w:val="0"/>
          <w:marTop w:val="0"/>
          <w:marBottom w:val="0"/>
          <w:divBdr>
            <w:top w:val="none" w:sz="0" w:space="0" w:color="auto"/>
            <w:left w:val="none" w:sz="0" w:space="0" w:color="auto"/>
            <w:bottom w:val="none" w:sz="0" w:space="0" w:color="auto"/>
            <w:right w:val="none" w:sz="0" w:space="0" w:color="auto"/>
          </w:divBdr>
        </w:div>
        <w:div w:id="237206635">
          <w:marLeft w:val="0"/>
          <w:marRight w:val="0"/>
          <w:marTop w:val="0"/>
          <w:marBottom w:val="0"/>
          <w:divBdr>
            <w:top w:val="none" w:sz="0" w:space="0" w:color="auto"/>
            <w:left w:val="none" w:sz="0" w:space="0" w:color="auto"/>
            <w:bottom w:val="none" w:sz="0" w:space="0" w:color="auto"/>
            <w:right w:val="none" w:sz="0" w:space="0" w:color="auto"/>
          </w:divBdr>
        </w:div>
        <w:div w:id="944309418">
          <w:marLeft w:val="0"/>
          <w:marRight w:val="0"/>
          <w:marTop w:val="0"/>
          <w:marBottom w:val="0"/>
          <w:divBdr>
            <w:top w:val="none" w:sz="0" w:space="0" w:color="auto"/>
            <w:left w:val="none" w:sz="0" w:space="0" w:color="auto"/>
            <w:bottom w:val="none" w:sz="0" w:space="0" w:color="auto"/>
            <w:right w:val="none" w:sz="0" w:space="0" w:color="auto"/>
          </w:divBdr>
        </w:div>
        <w:div w:id="159544855">
          <w:marLeft w:val="0"/>
          <w:marRight w:val="0"/>
          <w:marTop w:val="0"/>
          <w:marBottom w:val="0"/>
          <w:divBdr>
            <w:top w:val="none" w:sz="0" w:space="0" w:color="auto"/>
            <w:left w:val="none" w:sz="0" w:space="0" w:color="auto"/>
            <w:bottom w:val="none" w:sz="0" w:space="0" w:color="auto"/>
            <w:right w:val="none" w:sz="0" w:space="0" w:color="auto"/>
          </w:divBdr>
        </w:div>
        <w:div w:id="187568149">
          <w:marLeft w:val="0"/>
          <w:marRight w:val="0"/>
          <w:marTop w:val="0"/>
          <w:marBottom w:val="0"/>
          <w:divBdr>
            <w:top w:val="none" w:sz="0" w:space="0" w:color="auto"/>
            <w:left w:val="none" w:sz="0" w:space="0" w:color="auto"/>
            <w:bottom w:val="none" w:sz="0" w:space="0" w:color="auto"/>
            <w:right w:val="none" w:sz="0" w:space="0" w:color="auto"/>
          </w:divBdr>
        </w:div>
        <w:div w:id="95299412">
          <w:marLeft w:val="0"/>
          <w:marRight w:val="0"/>
          <w:marTop w:val="0"/>
          <w:marBottom w:val="0"/>
          <w:divBdr>
            <w:top w:val="none" w:sz="0" w:space="0" w:color="auto"/>
            <w:left w:val="none" w:sz="0" w:space="0" w:color="auto"/>
            <w:bottom w:val="none" w:sz="0" w:space="0" w:color="auto"/>
            <w:right w:val="none" w:sz="0" w:space="0" w:color="auto"/>
          </w:divBdr>
        </w:div>
        <w:div w:id="1448738885">
          <w:marLeft w:val="0"/>
          <w:marRight w:val="0"/>
          <w:marTop w:val="0"/>
          <w:marBottom w:val="0"/>
          <w:divBdr>
            <w:top w:val="none" w:sz="0" w:space="0" w:color="auto"/>
            <w:left w:val="none" w:sz="0" w:space="0" w:color="auto"/>
            <w:bottom w:val="none" w:sz="0" w:space="0" w:color="auto"/>
            <w:right w:val="none" w:sz="0" w:space="0" w:color="auto"/>
          </w:divBdr>
        </w:div>
        <w:div w:id="1356736080">
          <w:marLeft w:val="0"/>
          <w:marRight w:val="0"/>
          <w:marTop w:val="0"/>
          <w:marBottom w:val="0"/>
          <w:divBdr>
            <w:top w:val="none" w:sz="0" w:space="0" w:color="auto"/>
            <w:left w:val="none" w:sz="0" w:space="0" w:color="auto"/>
            <w:bottom w:val="none" w:sz="0" w:space="0" w:color="auto"/>
            <w:right w:val="none" w:sz="0" w:space="0" w:color="auto"/>
          </w:divBdr>
        </w:div>
        <w:div w:id="1682849887">
          <w:marLeft w:val="0"/>
          <w:marRight w:val="0"/>
          <w:marTop w:val="0"/>
          <w:marBottom w:val="0"/>
          <w:divBdr>
            <w:top w:val="none" w:sz="0" w:space="0" w:color="auto"/>
            <w:left w:val="none" w:sz="0" w:space="0" w:color="auto"/>
            <w:bottom w:val="none" w:sz="0" w:space="0" w:color="auto"/>
            <w:right w:val="none" w:sz="0" w:space="0" w:color="auto"/>
          </w:divBdr>
        </w:div>
        <w:div w:id="485173086">
          <w:marLeft w:val="0"/>
          <w:marRight w:val="0"/>
          <w:marTop w:val="0"/>
          <w:marBottom w:val="0"/>
          <w:divBdr>
            <w:top w:val="none" w:sz="0" w:space="0" w:color="auto"/>
            <w:left w:val="none" w:sz="0" w:space="0" w:color="auto"/>
            <w:bottom w:val="none" w:sz="0" w:space="0" w:color="auto"/>
            <w:right w:val="none" w:sz="0" w:space="0" w:color="auto"/>
          </w:divBdr>
        </w:div>
        <w:div w:id="1582910577">
          <w:marLeft w:val="0"/>
          <w:marRight w:val="0"/>
          <w:marTop w:val="0"/>
          <w:marBottom w:val="0"/>
          <w:divBdr>
            <w:top w:val="none" w:sz="0" w:space="0" w:color="auto"/>
            <w:left w:val="none" w:sz="0" w:space="0" w:color="auto"/>
            <w:bottom w:val="none" w:sz="0" w:space="0" w:color="auto"/>
            <w:right w:val="none" w:sz="0" w:space="0" w:color="auto"/>
          </w:divBdr>
        </w:div>
        <w:div w:id="834413441">
          <w:marLeft w:val="0"/>
          <w:marRight w:val="0"/>
          <w:marTop w:val="0"/>
          <w:marBottom w:val="0"/>
          <w:divBdr>
            <w:top w:val="none" w:sz="0" w:space="0" w:color="auto"/>
            <w:left w:val="none" w:sz="0" w:space="0" w:color="auto"/>
            <w:bottom w:val="none" w:sz="0" w:space="0" w:color="auto"/>
            <w:right w:val="none" w:sz="0" w:space="0" w:color="auto"/>
          </w:divBdr>
        </w:div>
        <w:div w:id="679818495">
          <w:marLeft w:val="0"/>
          <w:marRight w:val="0"/>
          <w:marTop w:val="0"/>
          <w:marBottom w:val="0"/>
          <w:divBdr>
            <w:top w:val="none" w:sz="0" w:space="0" w:color="auto"/>
            <w:left w:val="none" w:sz="0" w:space="0" w:color="auto"/>
            <w:bottom w:val="none" w:sz="0" w:space="0" w:color="auto"/>
            <w:right w:val="none" w:sz="0" w:space="0" w:color="auto"/>
          </w:divBdr>
        </w:div>
        <w:div w:id="579484909">
          <w:marLeft w:val="0"/>
          <w:marRight w:val="0"/>
          <w:marTop w:val="0"/>
          <w:marBottom w:val="0"/>
          <w:divBdr>
            <w:top w:val="none" w:sz="0" w:space="0" w:color="auto"/>
            <w:left w:val="none" w:sz="0" w:space="0" w:color="auto"/>
            <w:bottom w:val="none" w:sz="0" w:space="0" w:color="auto"/>
            <w:right w:val="none" w:sz="0" w:space="0" w:color="auto"/>
          </w:divBdr>
        </w:div>
        <w:div w:id="1738894965">
          <w:marLeft w:val="0"/>
          <w:marRight w:val="0"/>
          <w:marTop w:val="0"/>
          <w:marBottom w:val="0"/>
          <w:divBdr>
            <w:top w:val="none" w:sz="0" w:space="0" w:color="auto"/>
            <w:left w:val="none" w:sz="0" w:space="0" w:color="auto"/>
            <w:bottom w:val="none" w:sz="0" w:space="0" w:color="auto"/>
            <w:right w:val="none" w:sz="0" w:space="0" w:color="auto"/>
          </w:divBdr>
        </w:div>
        <w:div w:id="502823980">
          <w:marLeft w:val="0"/>
          <w:marRight w:val="0"/>
          <w:marTop w:val="0"/>
          <w:marBottom w:val="0"/>
          <w:divBdr>
            <w:top w:val="none" w:sz="0" w:space="0" w:color="auto"/>
            <w:left w:val="none" w:sz="0" w:space="0" w:color="auto"/>
            <w:bottom w:val="none" w:sz="0" w:space="0" w:color="auto"/>
            <w:right w:val="none" w:sz="0" w:space="0" w:color="auto"/>
          </w:divBdr>
        </w:div>
        <w:div w:id="1246064421">
          <w:marLeft w:val="0"/>
          <w:marRight w:val="0"/>
          <w:marTop w:val="0"/>
          <w:marBottom w:val="0"/>
          <w:divBdr>
            <w:top w:val="none" w:sz="0" w:space="0" w:color="auto"/>
            <w:left w:val="none" w:sz="0" w:space="0" w:color="auto"/>
            <w:bottom w:val="none" w:sz="0" w:space="0" w:color="auto"/>
            <w:right w:val="none" w:sz="0" w:space="0" w:color="auto"/>
          </w:divBdr>
        </w:div>
        <w:div w:id="2076782582">
          <w:marLeft w:val="0"/>
          <w:marRight w:val="0"/>
          <w:marTop w:val="0"/>
          <w:marBottom w:val="0"/>
          <w:divBdr>
            <w:top w:val="none" w:sz="0" w:space="0" w:color="auto"/>
            <w:left w:val="none" w:sz="0" w:space="0" w:color="auto"/>
            <w:bottom w:val="none" w:sz="0" w:space="0" w:color="auto"/>
            <w:right w:val="none" w:sz="0" w:space="0" w:color="auto"/>
          </w:divBdr>
        </w:div>
        <w:div w:id="1946303942">
          <w:marLeft w:val="0"/>
          <w:marRight w:val="0"/>
          <w:marTop w:val="0"/>
          <w:marBottom w:val="0"/>
          <w:divBdr>
            <w:top w:val="none" w:sz="0" w:space="0" w:color="auto"/>
            <w:left w:val="none" w:sz="0" w:space="0" w:color="auto"/>
            <w:bottom w:val="none" w:sz="0" w:space="0" w:color="auto"/>
            <w:right w:val="none" w:sz="0" w:space="0" w:color="auto"/>
          </w:divBdr>
        </w:div>
        <w:div w:id="1720009595">
          <w:marLeft w:val="0"/>
          <w:marRight w:val="0"/>
          <w:marTop w:val="0"/>
          <w:marBottom w:val="0"/>
          <w:divBdr>
            <w:top w:val="none" w:sz="0" w:space="0" w:color="auto"/>
            <w:left w:val="none" w:sz="0" w:space="0" w:color="auto"/>
            <w:bottom w:val="none" w:sz="0" w:space="0" w:color="auto"/>
            <w:right w:val="none" w:sz="0" w:space="0" w:color="auto"/>
          </w:divBdr>
        </w:div>
        <w:div w:id="1615675929">
          <w:marLeft w:val="0"/>
          <w:marRight w:val="0"/>
          <w:marTop w:val="0"/>
          <w:marBottom w:val="0"/>
          <w:divBdr>
            <w:top w:val="none" w:sz="0" w:space="0" w:color="auto"/>
            <w:left w:val="none" w:sz="0" w:space="0" w:color="auto"/>
            <w:bottom w:val="none" w:sz="0" w:space="0" w:color="auto"/>
            <w:right w:val="none" w:sz="0" w:space="0" w:color="auto"/>
          </w:divBdr>
        </w:div>
        <w:div w:id="1540514751">
          <w:marLeft w:val="0"/>
          <w:marRight w:val="0"/>
          <w:marTop w:val="0"/>
          <w:marBottom w:val="0"/>
          <w:divBdr>
            <w:top w:val="none" w:sz="0" w:space="0" w:color="auto"/>
            <w:left w:val="none" w:sz="0" w:space="0" w:color="auto"/>
            <w:bottom w:val="none" w:sz="0" w:space="0" w:color="auto"/>
            <w:right w:val="none" w:sz="0" w:space="0" w:color="auto"/>
          </w:divBdr>
        </w:div>
        <w:div w:id="1094130419">
          <w:marLeft w:val="0"/>
          <w:marRight w:val="0"/>
          <w:marTop w:val="0"/>
          <w:marBottom w:val="0"/>
          <w:divBdr>
            <w:top w:val="none" w:sz="0" w:space="0" w:color="auto"/>
            <w:left w:val="none" w:sz="0" w:space="0" w:color="auto"/>
            <w:bottom w:val="none" w:sz="0" w:space="0" w:color="auto"/>
            <w:right w:val="none" w:sz="0" w:space="0" w:color="auto"/>
          </w:divBdr>
        </w:div>
        <w:div w:id="1941985383">
          <w:marLeft w:val="0"/>
          <w:marRight w:val="0"/>
          <w:marTop w:val="0"/>
          <w:marBottom w:val="0"/>
          <w:divBdr>
            <w:top w:val="none" w:sz="0" w:space="0" w:color="auto"/>
            <w:left w:val="none" w:sz="0" w:space="0" w:color="auto"/>
            <w:bottom w:val="none" w:sz="0" w:space="0" w:color="auto"/>
            <w:right w:val="none" w:sz="0" w:space="0" w:color="auto"/>
          </w:divBdr>
        </w:div>
        <w:div w:id="323242918">
          <w:marLeft w:val="0"/>
          <w:marRight w:val="0"/>
          <w:marTop w:val="0"/>
          <w:marBottom w:val="0"/>
          <w:divBdr>
            <w:top w:val="none" w:sz="0" w:space="0" w:color="auto"/>
            <w:left w:val="none" w:sz="0" w:space="0" w:color="auto"/>
            <w:bottom w:val="none" w:sz="0" w:space="0" w:color="auto"/>
            <w:right w:val="none" w:sz="0" w:space="0" w:color="auto"/>
          </w:divBdr>
        </w:div>
        <w:div w:id="1116094677">
          <w:marLeft w:val="0"/>
          <w:marRight w:val="0"/>
          <w:marTop w:val="0"/>
          <w:marBottom w:val="0"/>
          <w:divBdr>
            <w:top w:val="none" w:sz="0" w:space="0" w:color="auto"/>
            <w:left w:val="none" w:sz="0" w:space="0" w:color="auto"/>
            <w:bottom w:val="none" w:sz="0" w:space="0" w:color="auto"/>
            <w:right w:val="none" w:sz="0" w:space="0" w:color="auto"/>
          </w:divBdr>
        </w:div>
        <w:div w:id="1031808630">
          <w:marLeft w:val="0"/>
          <w:marRight w:val="0"/>
          <w:marTop w:val="0"/>
          <w:marBottom w:val="0"/>
          <w:divBdr>
            <w:top w:val="none" w:sz="0" w:space="0" w:color="auto"/>
            <w:left w:val="none" w:sz="0" w:space="0" w:color="auto"/>
            <w:bottom w:val="none" w:sz="0" w:space="0" w:color="auto"/>
            <w:right w:val="none" w:sz="0" w:space="0" w:color="auto"/>
          </w:divBdr>
        </w:div>
        <w:div w:id="338625336">
          <w:marLeft w:val="0"/>
          <w:marRight w:val="0"/>
          <w:marTop w:val="0"/>
          <w:marBottom w:val="0"/>
          <w:divBdr>
            <w:top w:val="none" w:sz="0" w:space="0" w:color="auto"/>
            <w:left w:val="none" w:sz="0" w:space="0" w:color="auto"/>
            <w:bottom w:val="none" w:sz="0" w:space="0" w:color="auto"/>
            <w:right w:val="none" w:sz="0" w:space="0" w:color="auto"/>
          </w:divBdr>
        </w:div>
        <w:div w:id="2063286524">
          <w:marLeft w:val="0"/>
          <w:marRight w:val="0"/>
          <w:marTop w:val="0"/>
          <w:marBottom w:val="0"/>
          <w:divBdr>
            <w:top w:val="none" w:sz="0" w:space="0" w:color="auto"/>
            <w:left w:val="none" w:sz="0" w:space="0" w:color="auto"/>
            <w:bottom w:val="none" w:sz="0" w:space="0" w:color="auto"/>
            <w:right w:val="none" w:sz="0" w:space="0" w:color="auto"/>
          </w:divBdr>
        </w:div>
        <w:div w:id="310450544">
          <w:marLeft w:val="0"/>
          <w:marRight w:val="0"/>
          <w:marTop w:val="0"/>
          <w:marBottom w:val="0"/>
          <w:divBdr>
            <w:top w:val="none" w:sz="0" w:space="0" w:color="auto"/>
            <w:left w:val="none" w:sz="0" w:space="0" w:color="auto"/>
            <w:bottom w:val="none" w:sz="0" w:space="0" w:color="auto"/>
            <w:right w:val="none" w:sz="0" w:space="0" w:color="auto"/>
          </w:divBdr>
        </w:div>
        <w:div w:id="1785028706">
          <w:marLeft w:val="0"/>
          <w:marRight w:val="0"/>
          <w:marTop w:val="0"/>
          <w:marBottom w:val="0"/>
          <w:divBdr>
            <w:top w:val="none" w:sz="0" w:space="0" w:color="auto"/>
            <w:left w:val="none" w:sz="0" w:space="0" w:color="auto"/>
            <w:bottom w:val="none" w:sz="0" w:space="0" w:color="auto"/>
            <w:right w:val="none" w:sz="0" w:space="0" w:color="auto"/>
          </w:divBdr>
        </w:div>
        <w:div w:id="1036740555">
          <w:marLeft w:val="0"/>
          <w:marRight w:val="0"/>
          <w:marTop w:val="0"/>
          <w:marBottom w:val="0"/>
          <w:divBdr>
            <w:top w:val="none" w:sz="0" w:space="0" w:color="auto"/>
            <w:left w:val="none" w:sz="0" w:space="0" w:color="auto"/>
            <w:bottom w:val="none" w:sz="0" w:space="0" w:color="auto"/>
            <w:right w:val="none" w:sz="0" w:space="0" w:color="auto"/>
          </w:divBdr>
        </w:div>
        <w:div w:id="1887599639">
          <w:marLeft w:val="0"/>
          <w:marRight w:val="0"/>
          <w:marTop w:val="0"/>
          <w:marBottom w:val="0"/>
          <w:divBdr>
            <w:top w:val="none" w:sz="0" w:space="0" w:color="auto"/>
            <w:left w:val="none" w:sz="0" w:space="0" w:color="auto"/>
            <w:bottom w:val="none" w:sz="0" w:space="0" w:color="auto"/>
            <w:right w:val="none" w:sz="0" w:space="0" w:color="auto"/>
          </w:divBdr>
        </w:div>
        <w:div w:id="921909826">
          <w:marLeft w:val="0"/>
          <w:marRight w:val="0"/>
          <w:marTop w:val="0"/>
          <w:marBottom w:val="0"/>
          <w:divBdr>
            <w:top w:val="none" w:sz="0" w:space="0" w:color="auto"/>
            <w:left w:val="none" w:sz="0" w:space="0" w:color="auto"/>
            <w:bottom w:val="none" w:sz="0" w:space="0" w:color="auto"/>
            <w:right w:val="none" w:sz="0" w:space="0" w:color="auto"/>
          </w:divBdr>
        </w:div>
        <w:div w:id="529530988">
          <w:marLeft w:val="0"/>
          <w:marRight w:val="0"/>
          <w:marTop w:val="0"/>
          <w:marBottom w:val="0"/>
          <w:divBdr>
            <w:top w:val="none" w:sz="0" w:space="0" w:color="auto"/>
            <w:left w:val="none" w:sz="0" w:space="0" w:color="auto"/>
            <w:bottom w:val="none" w:sz="0" w:space="0" w:color="auto"/>
            <w:right w:val="none" w:sz="0" w:space="0" w:color="auto"/>
          </w:divBdr>
        </w:div>
      </w:divsChild>
    </w:div>
    <w:div w:id="719283362">
      <w:bodyDiv w:val="1"/>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sChild>
            <w:div w:id="397365285">
              <w:marLeft w:val="0"/>
              <w:marRight w:val="0"/>
              <w:marTop w:val="0"/>
              <w:marBottom w:val="0"/>
              <w:divBdr>
                <w:top w:val="none" w:sz="0" w:space="0" w:color="auto"/>
                <w:left w:val="none" w:sz="0" w:space="0" w:color="auto"/>
                <w:bottom w:val="none" w:sz="0" w:space="0" w:color="auto"/>
                <w:right w:val="none" w:sz="0" w:space="0" w:color="auto"/>
              </w:divBdr>
            </w:div>
            <w:div w:id="1006858325">
              <w:marLeft w:val="0"/>
              <w:marRight w:val="0"/>
              <w:marTop w:val="0"/>
              <w:marBottom w:val="0"/>
              <w:divBdr>
                <w:top w:val="none" w:sz="0" w:space="0" w:color="auto"/>
                <w:left w:val="none" w:sz="0" w:space="0" w:color="auto"/>
                <w:bottom w:val="none" w:sz="0" w:space="0" w:color="auto"/>
                <w:right w:val="none" w:sz="0" w:space="0" w:color="auto"/>
              </w:divBdr>
            </w:div>
            <w:div w:id="154273421">
              <w:marLeft w:val="0"/>
              <w:marRight w:val="0"/>
              <w:marTop w:val="0"/>
              <w:marBottom w:val="0"/>
              <w:divBdr>
                <w:top w:val="none" w:sz="0" w:space="0" w:color="auto"/>
                <w:left w:val="none" w:sz="0" w:space="0" w:color="auto"/>
                <w:bottom w:val="none" w:sz="0" w:space="0" w:color="auto"/>
                <w:right w:val="none" w:sz="0" w:space="0" w:color="auto"/>
              </w:divBdr>
            </w:div>
            <w:div w:id="1510023707">
              <w:marLeft w:val="0"/>
              <w:marRight w:val="0"/>
              <w:marTop w:val="0"/>
              <w:marBottom w:val="0"/>
              <w:divBdr>
                <w:top w:val="none" w:sz="0" w:space="0" w:color="auto"/>
                <w:left w:val="none" w:sz="0" w:space="0" w:color="auto"/>
                <w:bottom w:val="none" w:sz="0" w:space="0" w:color="auto"/>
                <w:right w:val="none" w:sz="0" w:space="0" w:color="auto"/>
              </w:divBdr>
            </w:div>
            <w:div w:id="1780679820">
              <w:marLeft w:val="0"/>
              <w:marRight w:val="0"/>
              <w:marTop w:val="0"/>
              <w:marBottom w:val="0"/>
              <w:divBdr>
                <w:top w:val="none" w:sz="0" w:space="0" w:color="auto"/>
                <w:left w:val="none" w:sz="0" w:space="0" w:color="auto"/>
                <w:bottom w:val="none" w:sz="0" w:space="0" w:color="auto"/>
                <w:right w:val="none" w:sz="0" w:space="0" w:color="auto"/>
              </w:divBdr>
            </w:div>
            <w:div w:id="16856651">
              <w:marLeft w:val="0"/>
              <w:marRight w:val="0"/>
              <w:marTop w:val="0"/>
              <w:marBottom w:val="0"/>
              <w:divBdr>
                <w:top w:val="none" w:sz="0" w:space="0" w:color="auto"/>
                <w:left w:val="none" w:sz="0" w:space="0" w:color="auto"/>
                <w:bottom w:val="none" w:sz="0" w:space="0" w:color="auto"/>
                <w:right w:val="none" w:sz="0" w:space="0" w:color="auto"/>
              </w:divBdr>
            </w:div>
            <w:div w:id="1619680330">
              <w:marLeft w:val="0"/>
              <w:marRight w:val="0"/>
              <w:marTop w:val="0"/>
              <w:marBottom w:val="0"/>
              <w:divBdr>
                <w:top w:val="none" w:sz="0" w:space="0" w:color="auto"/>
                <w:left w:val="none" w:sz="0" w:space="0" w:color="auto"/>
                <w:bottom w:val="none" w:sz="0" w:space="0" w:color="auto"/>
                <w:right w:val="none" w:sz="0" w:space="0" w:color="auto"/>
              </w:divBdr>
            </w:div>
            <w:div w:id="841508195">
              <w:marLeft w:val="0"/>
              <w:marRight w:val="0"/>
              <w:marTop w:val="0"/>
              <w:marBottom w:val="0"/>
              <w:divBdr>
                <w:top w:val="none" w:sz="0" w:space="0" w:color="auto"/>
                <w:left w:val="none" w:sz="0" w:space="0" w:color="auto"/>
                <w:bottom w:val="none" w:sz="0" w:space="0" w:color="auto"/>
                <w:right w:val="none" w:sz="0" w:space="0" w:color="auto"/>
              </w:divBdr>
            </w:div>
            <w:div w:id="644163984">
              <w:marLeft w:val="0"/>
              <w:marRight w:val="0"/>
              <w:marTop w:val="0"/>
              <w:marBottom w:val="0"/>
              <w:divBdr>
                <w:top w:val="none" w:sz="0" w:space="0" w:color="auto"/>
                <w:left w:val="none" w:sz="0" w:space="0" w:color="auto"/>
                <w:bottom w:val="none" w:sz="0" w:space="0" w:color="auto"/>
                <w:right w:val="none" w:sz="0" w:space="0" w:color="auto"/>
              </w:divBdr>
            </w:div>
            <w:div w:id="135998773">
              <w:marLeft w:val="0"/>
              <w:marRight w:val="0"/>
              <w:marTop w:val="0"/>
              <w:marBottom w:val="0"/>
              <w:divBdr>
                <w:top w:val="none" w:sz="0" w:space="0" w:color="auto"/>
                <w:left w:val="none" w:sz="0" w:space="0" w:color="auto"/>
                <w:bottom w:val="none" w:sz="0" w:space="0" w:color="auto"/>
                <w:right w:val="none" w:sz="0" w:space="0" w:color="auto"/>
              </w:divBdr>
            </w:div>
            <w:div w:id="1326858145">
              <w:marLeft w:val="0"/>
              <w:marRight w:val="0"/>
              <w:marTop w:val="0"/>
              <w:marBottom w:val="0"/>
              <w:divBdr>
                <w:top w:val="none" w:sz="0" w:space="0" w:color="auto"/>
                <w:left w:val="none" w:sz="0" w:space="0" w:color="auto"/>
                <w:bottom w:val="none" w:sz="0" w:space="0" w:color="auto"/>
                <w:right w:val="none" w:sz="0" w:space="0" w:color="auto"/>
              </w:divBdr>
            </w:div>
            <w:div w:id="598031160">
              <w:marLeft w:val="0"/>
              <w:marRight w:val="0"/>
              <w:marTop w:val="0"/>
              <w:marBottom w:val="0"/>
              <w:divBdr>
                <w:top w:val="none" w:sz="0" w:space="0" w:color="auto"/>
                <w:left w:val="none" w:sz="0" w:space="0" w:color="auto"/>
                <w:bottom w:val="none" w:sz="0" w:space="0" w:color="auto"/>
                <w:right w:val="none" w:sz="0" w:space="0" w:color="auto"/>
              </w:divBdr>
            </w:div>
            <w:div w:id="1924293141">
              <w:marLeft w:val="0"/>
              <w:marRight w:val="0"/>
              <w:marTop w:val="0"/>
              <w:marBottom w:val="0"/>
              <w:divBdr>
                <w:top w:val="none" w:sz="0" w:space="0" w:color="auto"/>
                <w:left w:val="none" w:sz="0" w:space="0" w:color="auto"/>
                <w:bottom w:val="none" w:sz="0" w:space="0" w:color="auto"/>
                <w:right w:val="none" w:sz="0" w:space="0" w:color="auto"/>
              </w:divBdr>
            </w:div>
            <w:div w:id="1756784095">
              <w:marLeft w:val="0"/>
              <w:marRight w:val="0"/>
              <w:marTop w:val="0"/>
              <w:marBottom w:val="0"/>
              <w:divBdr>
                <w:top w:val="none" w:sz="0" w:space="0" w:color="auto"/>
                <w:left w:val="none" w:sz="0" w:space="0" w:color="auto"/>
                <w:bottom w:val="none" w:sz="0" w:space="0" w:color="auto"/>
                <w:right w:val="none" w:sz="0" w:space="0" w:color="auto"/>
              </w:divBdr>
            </w:div>
            <w:div w:id="992372107">
              <w:marLeft w:val="0"/>
              <w:marRight w:val="0"/>
              <w:marTop w:val="0"/>
              <w:marBottom w:val="0"/>
              <w:divBdr>
                <w:top w:val="none" w:sz="0" w:space="0" w:color="auto"/>
                <w:left w:val="none" w:sz="0" w:space="0" w:color="auto"/>
                <w:bottom w:val="none" w:sz="0" w:space="0" w:color="auto"/>
                <w:right w:val="none" w:sz="0" w:space="0" w:color="auto"/>
              </w:divBdr>
            </w:div>
            <w:div w:id="607933236">
              <w:marLeft w:val="0"/>
              <w:marRight w:val="0"/>
              <w:marTop w:val="0"/>
              <w:marBottom w:val="0"/>
              <w:divBdr>
                <w:top w:val="none" w:sz="0" w:space="0" w:color="auto"/>
                <w:left w:val="none" w:sz="0" w:space="0" w:color="auto"/>
                <w:bottom w:val="none" w:sz="0" w:space="0" w:color="auto"/>
                <w:right w:val="none" w:sz="0" w:space="0" w:color="auto"/>
              </w:divBdr>
            </w:div>
            <w:div w:id="247741119">
              <w:marLeft w:val="0"/>
              <w:marRight w:val="0"/>
              <w:marTop w:val="0"/>
              <w:marBottom w:val="0"/>
              <w:divBdr>
                <w:top w:val="none" w:sz="0" w:space="0" w:color="auto"/>
                <w:left w:val="none" w:sz="0" w:space="0" w:color="auto"/>
                <w:bottom w:val="none" w:sz="0" w:space="0" w:color="auto"/>
                <w:right w:val="none" w:sz="0" w:space="0" w:color="auto"/>
              </w:divBdr>
            </w:div>
            <w:div w:id="1225261938">
              <w:marLeft w:val="0"/>
              <w:marRight w:val="0"/>
              <w:marTop w:val="0"/>
              <w:marBottom w:val="0"/>
              <w:divBdr>
                <w:top w:val="none" w:sz="0" w:space="0" w:color="auto"/>
                <w:left w:val="none" w:sz="0" w:space="0" w:color="auto"/>
                <w:bottom w:val="none" w:sz="0" w:space="0" w:color="auto"/>
                <w:right w:val="none" w:sz="0" w:space="0" w:color="auto"/>
              </w:divBdr>
            </w:div>
            <w:div w:id="876703586">
              <w:marLeft w:val="0"/>
              <w:marRight w:val="0"/>
              <w:marTop w:val="0"/>
              <w:marBottom w:val="0"/>
              <w:divBdr>
                <w:top w:val="none" w:sz="0" w:space="0" w:color="auto"/>
                <w:left w:val="none" w:sz="0" w:space="0" w:color="auto"/>
                <w:bottom w:val="none" w:sz="0" w:space="0" w:color="auto"/>
                <w:right w:val="none" w:sz="0" w:space="0" w:color="auto"/>
              </w:divBdr>
            </w:div>
            <w:div w:id="835920831">
              <w:marLeft w:val="0"/>
              <w:marRight w:val="0"/>
              <w:marTop w:val="0"/>
              <w:marBottom w:val="0"/>
              <w:divBdr>
                <w:top w:val="none" w:sz="0" w:space="0" w:color="auto"/>
                <w:left w:val="none" w:sz="0" w:space="0" w:color="auto"/>
                <w:bottom w:val="none" w:sz="0" w:space="0" w:color="auto"/>
                <w:right w:val="none" w:sz="0" w:space="0" w:color="auto"/>
              </w:divBdr>
            </w:div>
            <w:div w:id="1752967086">
              <w:marLeft w:val="0"/>
              <w:marRight w:val="0"/>
              <w:marTop w:val="0"/>
              <w:marBottom w:val="0"/>
              <w:divBdr>
                <w:top w:val="none" w:sz="0" w:space="0" w:color="auto"/>
                <w:left w:val="none" w:sz="0" w:space="0" w:color="auto"/>
                <w:bottom w:val="none" w:sz="0" w:space="0" w:color="auto"/>
                <w:right w:val="none" w:sz="0" w:space="0" w:color="auto"/>
              </w:divBdr>
            </w:div>
            <w:div w:id="1547983222">
              <w:marLeft w:val="0"/>
              <w:marRight w:val="0"/>
              <w:marTop w:val="0"/>
              <w:marBottom w:val="0"/>
              <w:divBdr>
                <w:top w:val="none" w:sz="0" w:space="0" w:color="auto"/>
                <w:left w:val="none" w:sz="0" w:space="0" w:color="auto"/>
                <w:bottom w:val="none" w:sz="0" w:space="0" w:color="auto"/>
                <w:right w:val="none" w:sz="0" w:space="0" w:color="auto"/>
              </w:divBdr>
            </w:div>
            <w:div w:id="635112230">
              <w:marLeft w:val="0"/>
              <w:marRight w:val="0"/>
              <w:marTop w:val="0"/>
              <w:marBottom w:val="0"/>
              <w:divBdr>
                <w:top w:val="none" w:sz="0" w:space="0" w:color="auto"/>
                <w:left w:val="none" w:sz="0" w:space="0" w:color="auto"/>
                <w:bottom w:val="none" w:sz="0" w:space="0" w:color="auto"/>
                <w:right w:val="none" w:sz="0" w:space="0" w:color="auto"/>
              </w:divBdr>
            </w:div>
            <w:div w:id="835851598">
              <w:marLeft w:val="0"/>
              <w:marRight w:val="0"/>
              <w:marTop w:val="0"/>
              <w:marBottom w:val="0"/>
              <w:divBdr>
                <w:top w:val="none" w:sz="0" w:space="0" w:color="auto"/>
                <w:left w:val="none" w:sz="0" w:space="0" w:color="auto"/>
                <w:bottom w:val="none" w:sz="0" w:space="0" w:color="auto"/>
                <w:right w:val="none" w:sz="0" w:space="0" w:color="auto"/>
              </w:divBdr>
            </w:div>
            <w:div w:id="1730686444">
              <w:marLeft w:val="0"/>
              <w:marRight w:val="0"/>
              <w:marTop w:val="0"/>
              <w:marBottom w:val="0"/>
              <w:divBdr>
                <w:top w:val="none" w:sz="0" w:space="0" w:color="auto"/>
                <w:left w:val="none" w:sz="0" w:space="0" w:color="auto"/>
                <w:bottom w:val="none" w:sz="0" w:space="0" w:color="auto"/>
                <w:right w:val="none" w:sz="0" w:space="0" w:color="auto"/>
              </w:divBdr>
            </w:div>
            <w:div w:id="1041130012">
              <w:marLeft w:val="0"/>
              <w:marRight w:val="0"/>
              <w:marTop w:val="0"/>
              <w:marBottom w:val="0"/>
              <w:divBdr>
                <w:top w:val="none" w:sz="0" w:space="0" w:color="auto"/>
                <w:left w:val="none" w:sz="0" w:space="0" w:color="auto"/>
                <w:bottom w:val="none" w:sz="0" w:space="0" w:color="auto"/>
                <w:right w:val="none" w:sz="0" w:space="0" w:color="auto"/>
              </w:divBdr>
            </w:div>
            <w:div w:id="1855150230">
              <w:marLeft w:val="0"/>
              <w:marRight w:val="0"/>
              <w:marTop w:val="0"/>
              <w:marBottom w:val="0"/>
              <w:divBdr>
                <w:top w:val="none" w:sz="0" w:space="0" w:color="auto"/>
                <w:left w:val="none" w:sz="0" w:space="0" w:color="auto"/>
                <w:bottom w:val="none" w:sz="0" w:space="0" w:color="auto"/>
                <w:right w:val="none" w:sz="0" w:space="0" w:color="auto"/>
              </w:divBdr>
            </w:div>
            <w:div w:id="567806964">
              <w:marLeft w:val="0"/>
              <w:marRight w:val="0"/>
              <w:marTop w:val="0"/>
              <w:marBottom w:val="0"/>
              <w:divBdr>
                <w:top w:val="none" w:sz="0" w:space="0" w:color="auto"/>
                <w:left w:val="none" w:sz="0" w:space="0" w:color="auto"/>
                <w:bottom w:val="none" w:sz="0" w:space="0" w:color="auto"/>
                <w:right w:val="none" w:sz="0" w:space="0" w:color="auto"/>
              </w:divBdr>
            </w:div>
            <w:div w:id="330717898">
              <w:marLeft w:val="0"/>
              <w:marRight w:val="0"/>
              <w:marTop w:val="0"/>
              <w:marBottom w:val="0"/>
              <w:divBdr>
                <w:top w:val="none" w:sz="0" w:space="0" w:color="auto"/>
                <w:left w:val="none" w:sz="0" w:space="0" w:color="auto"/>
                <w:bottom w:val="none" w:sz="0" w:space="0" w:color="auto"/>
                <w:right w:val="none" w:sz="0" w:space="0" w:color="auto"/>
              </w:divBdr>
            </w:div>
            <w:div w:id="505899063">
              <w:marLeft w:val="0"/>
              <w:marRight w:val="0"/>
              <w:marTop w:val="0"/>
              <w:marBottom w:val="0"/>
              <w:divBdr>
                <w:top w:val="none" w:sz="0" w:space="0" w:color="auto"/>
                <w:left w:val="none" w:sz="0" w:space="0" w:color="auto"/>
                <w:bottom w:val="none" w:sz="0" w:space="0" w:color="auto"/>
                <w:right w:val="none" w:sz="0" w:space="0" w:color="auto"/>
              </w:divBdr>
            </w:div>
            <w:div w:id="684288531">
              <w:marLeft w:val="0"/>
              <w:marRight w:val="0"/>
              <w:marTop w:val="0"/>
              <w:marBottom w:val="0"/>
              <w:divBdr>
                <w:top w:val="none" w:sz="0" w:space="0" w:color="auto"/>
                <w:left w:val="none" w:sz="0" w:space="0" w:color="auto"/>
                <w:bottom w:val="none" w:sz="0" w:space="0" w:color="auto"/>
                <w:right w:val="none" w:sz="0" w:space="0" w:color="auto"/>
              </w:divBdr>
            </w:div>
            <w:div w:id="289828688">
              <w:marLeft w:val="0"/>
              <w:marRight w:val="0"/>
              <w:marTop w:val="0"/>
              <w:marBottom w:val="0"/>
              <w:divBdr>
                <w:top w:val="none" w:sz="0" w:space="0" w:color="auto"/>
                <w:left w:val="none" w:sz="0" w:space="0" w:color="auto"/>
                <w:bottom w:val="none" w:sz="0" w:space="0" w:color="auto"/>
                <w:right w:val="none" w:sz="0" w:space="0" w:color="auto"/>
              </w:divBdr>
            </w:div>
            <w:div w:id="209152794">
              <w:marLeft w:val="0"/>
              <w:marRight w:val="0"/>
              <w:marTop w:val="0"/>
              <w:marBottom w:val="0"/>
              <w:divBdr>
                <w:top w:val="none" w:sz="0" w:space="0" w:color="auto"/>
                <w:left w:val="none" w:sz="0" w:space="0" w:color="auto"/>
                <w:bottom w:val="none" w:sz="0" w:space="0" w:color="auto"/>
                <w:right w:val="none" w:sz="0" w:space="0" w:color="auto"/>
              </w:divBdr>
            </w:div>
            <w:div w:id="1717002434">
              <w:marLeft w:val="0"/>
              <w:marRight w:val="0"/>
              <w:marTop w:val="0"/>
              <w:marBottom w:val="0"/>
              <w:divBdr>
                <w:top w:val="none" w:sz="0" w:space="0" w:color="auto"/>
                <w:left w:val="none" w:sz="0" w:space="0" w:color="auto"/>
                <w:bottom w:val="none" w:sz="0" w:space="0" w:color="auto"/>
                <w:right w:val="none" w:sz="0" w:space="0" w:color="auto"/>
              </w:divBdr>
            </w:div>
            <w:div w:id="368841765">
              <w:marLeft w:val="0"/>
              <w:marRight w:val="0"/>
              <w:marTop w:val="0"/>
              <w:marBottom w:val="0"/>
              <w:divBdr>
                <w:top w:val="none" w:sz="0" w:space="0" w:color="auto"/>
                <w:left w:val="none" w:sz="0" w:space="0" w:color="auto"/>
                <w:bottom w:val="none" w:sz="0" w:space="0" w:color="auto"/>
                <w:right w:val="none" w:sz="0" w:space="0" w:color="auto"/>
              </w:divBdr>
            </w:div>
            <w:div w:id="1808233823">
              <w:marLeft w:val="0"/>
              <w:marRight w:val="0"/>
              <w:marTop w:val="0"/>
              <w:marBottom w:val="0"/>
              <w:divBdr>
                <w:top w:val="none" w:sz="0" w:space="0" w:color="auto"/>
                <w:left w:val="none" w:sz="0" w:space="0" w:color="auto"/>
                <w:bottom w:val="none" w:sz="0" w:space="0" w:color="auto"/>
                <w:right w:val="none" w:sz="0" w:space="0" w:color="auto"/>
              </w:divBdr>
            </w:div>
            <w:div w:id="1993867919">
              <w:marLeft w:val="0"/>
              <w:marRight w:val="0"/>
              <w:marTop w:val="0"/>
              <w:marBottom w:val="0"/>
              <w:divBdr>
                <w:top w:val="none" w:sz="0" w:space="0" w:color="auto"/>
                <w:left w:val="none" w:sz="0" w:space="0" w:color="auto"/>
                <w:bottom w:val="none" w:sz="0" w:space="0" w:color="auto"/>
                <w:right w:val="none" w:sz="0" w:space="0" w:color="auto"/>
              </w:divBdr>
            </w:div>
            <w:div w:id="648558471">
              <w:marLeft w:val="0"/>
              <w:marRight w:val="0"/>
              <w:marTop w:val="0"/>
              <w:marBottom w:val="0"/>
              <w:divBdr>
                <w:top w:val="none" w:sz="0" w:space="0" w:color="auto"/>
                <w:left w:val="none" w:sz="0" w:space="0" w:color="auto"/>
                <w:bottom w:val="none" w:sz="0" w:space="0" w:color="auto"/>
                <w:right w:val="none" w:sz="0" w:space="0" w:color="auto"/>
              </w:divBdr>
            </w:div>
            <w:div w:id="1637295008">
              <w:marLeft w:val="0"/>
              <w:marRight w:val="0"/>
              <w:marTop w:val="0"/>
              <w:marBottom w:val="0"/>
              <w:divBdr>
                <w:top w:val="none" w:sz="0" w:space="0" w:color="auto"/>
                <w:left w:val="none" w:sz="0" w:space="0" w:color="auto"/>
                <w:bottom w:val="none" w:sz="0" w:space="0" w:color="auto"/>
                <w:right w:val="none" w:sz="0" w:space="0" w:color="auto"/>
              </w:divBdr>
            </w:div>
            <w:div w:id="1077048013">
              <w:marLeft w:val="0"/>
              <w:marRight w:val="0"/>
              <w:marTop w:val="0"/>
              <w:marBottom w:val="0"/>
              <w:divBdr>
                <w:top w:val="none" w:sz="0" w:space="0" w:color="auto"/>
                <w:left w:val="none" w:sz="0" w:space="0" w:color="auto"/>
                <w:bottom w:val="none" w:sz="0" w:space="0" w:color="auto"/>
                <w:right w:val="none" w:sz="0" w:space="0" w:color="auto"/>
              </w:divBdr>
            </w:div>
            <w:div w:id="1491866063">
              <w:marLeft w:val="0"/>
              <w:marRight w:val="0"/>
              <w:marTop w:val="0"/>
              <w:marBottom w:val="0"/>
              <w:divBdr>
                <w:top w:val="none" w:sz="0" w:space="0" w:color="auto"/>
                <w:left w:val="none" w:sz="0" w:space="0" w:color="auto"/>
                <w:bottom w:val="none" w:sz="0" w:space="0" w:color="auto"/>
                <w:right w:val="none" w:sz="0" w:space="0" w:color="auto"/>
              </w:divBdr>
            </w:div>
            <w:div w:id="891230626">
              <w:marLeft w:val="0"/>
              <w:marRight w:val="0"/>
              <w:marTop w:val="0"/>
              <w:marBottom w:val="0"/>
              <w:divBdr>
                <w:top w:val="none" w:sz="0" w:space="0" w:color="auto"/>
                <w:left w:val="none" w:sz="0" w:space="0" w:color="auto"/>
                <w:bottom w:val="none" w:sz="0" w:space="0" w:color="auto"/>
                <w:right w:val="none" w:sz="0" w:space="0" w:color="auto"/>
              </w:divBdr>
            </w:div>
            <w:div w:id="2069916381">
              <w:marLeft w:val="0"/>
              <w:marRight w:val="0"/>
              <w:marTop w:val="0"/>
              <w:marBottom w:val="0"/>
              <w:divBdr>
                <w:top w:val="none" w:sz="0" w:space="0" w:color="auto"/>
                <w:left w:val="none" w:sz="0" w:space="0" w:color="auto"/>
                <w:bottom w:val="none" w:sz="0" w:space="0" w:color="auto"/>
                <w:right w:val="none" w:sz="0" w:space="0" w:color="auto"/>
              </w:divBdr>
            </w:div>
            <w:div w:id="1276407556">
              <w:marLeft w:val="0"/>
              <w:marRight w:val="0"/>
              <w:marTop w:val="0"/>
              <w:marBottom w:val="0"/>
              <w:divBdr>
                <w:top w:val="none" w:sz="0" w:space="0" w:color="auto"/>
                <w:left w:val="none" w:sz="0" w:space="0" w:color="auto"/>
                <w:bottom w:val="none" w:sz="0" w:space="0" w:color="auto"/>
                <w:right w:val="none" w:sz="0" w:space="0" w:color="auto"/>
              </w:divBdr>
            </w:div>
            <w:div w:id="91323647">
              <w:marLeft w:val="0"/>
              <w:marRight w:val="0"/>
              <w:marTop w:val="0"/>
              <w:marBottom w:val="0"/>
              <w:divBdr>
                <w:top w:val="none" w:sz="0" w:space="0" w:color="auto"/>
                <w:left w:val="none" w:sz="0" w:space="0" w:color="auto"/>
                <w:bottom w:val="none" w:sz="0" w:space="0" w:color="auto"/>
                <w:right w:val="none" w:sz="0" w:space="0" w:color="auto"/>
              </w:divBdr>
            </w:div>
            <w:div w:id="1596866441">
              <w:marLeft w:val="0"/>
              <w:marRight w:val="0"/>
              <w:marTop w:val="0"/>
              <w:marBottom w:val="0"/>
              <w:divBdr>
                <w:top w:val="none" w:sz="0" w:space="0" w:color="auto"/>
                <w:left w:val="none" w:sz="0" w:space="0" w:color="auto"/>
                <w:bottom w:val="none" w:sz="0" w:space="0" w:color="auto"/>
                <w:right w:val="none" w:sz="0" w:space="0" w:color="auto"/>
              </w:divBdr>
            </w:div>
            <w:div w:id="2035300572">
              <w:marLeft w:val="0"/>
              <w:marRight w:val="0"/>
              <w:marTop w:val="0"/>
              <w:marBottom w:val="0"/>
              <w:divBdr>
                <w:top w:val="none" w:sz="0" w:space="0" w:color="auto"/>
                <w:left w:val="none" w:sz="0" w:space="0" w:color="auto"/>
                <w:bottom w:val="none" w:sz="0" w:space="0" w:color="auto"/>
                <w:right w:val="none" w:sz="0" w:space="0" w:color="auto"/>
              </w:divBdr>
            </w:div>
            <w:div w:id="1734618286">
              <w:marLeft w:val="0"/>
              <w:marRight w:val="0"/>
              <w:marTop w:val="0"/>
              <w:marBottom w:val="0"/>
              <w:divBdr>
                <w:top w:val="none" w:sz="0" w:space="0" w:color="auto"/>
                <w:left w:val="none" w:sz="0" w:space="0" w:color="auto"/>
                <w:bottom w:val="none" w:sz="0" w:space="0" w:color="auto"/>
                <w:right w:val="none" w:sz="0" w:space="0" w:color="auto"/>
              </w:divBdr>
            </w:div>
            <w:div w:id="514274819">
              <w:marLeft w:val="0"/>
              <w:marRight w:val="0"/>
              <w:marTop w:val="0"/>
              <w:marBottom w:val="0"/>
              <w:divBdr>
                <w:top w:val="none" w:sz="0" w:space="0" w:color="auto"/>
                <w:left w:val="none" w:sz="0" w:space="0" w:color="auto"/>
                <w:bottom w:val="none" w:sz="0" w:space="0" w:color="auto"/>
                <w:right w:val="none" w:sz="0" w:space="0" w:color="auto"/>
              </w:divBdr>
            </w:div>
            <w:div w:id="861630705">
              <w:marLeft w:val="0"/>
              <w:marRight w:val="0"/>
              <w:marTop w:val="0"/>
              <w:marBottom w:val="0"/>
              <w:divBdr>
                <w:top w:val="none" w:sz="0" w:space="0" w:color="auto"/>
                <w:left w:val="none" w:sz="0" w:space="0" w:color="auto"/>
                <w:bottom w:val="none" w:sz="0" w:space="0" w:color="auto"/>
                <w:right w:val="none" w:sz="0" w:space="0" w:color="auto"/>
              </w:divBdr>
            </w:div>
            <w:div w:id="2062097310">
              <w:marLeft w:val="0"/>
              <w:marRight w:val="0"/>
              <w:marTop w:val="0"/>
              <w:marBottom w:val="0"/>
              <w:divBdr>
                <w:top w:val="none" w:sz="0" w:space="0" w:color="auto"/>
                <w:left w:val="none" w:sz="0" w:space="0" w:color="auto"/>
                <w:bottom w:val="none" w:sz="0" w:space="0" w:color="auto"/>
                <w:right w:val="none" w:sz="0" w:space="0" w:color="auto"/>
              </w:divBdr>
            </w:div>
            <w:div w:id="2101482875">
              <w:marLeft w:val="0"/>
              <w:marRight w:val="0"/>
              <w:marTop w:val="0"/>
              <w:marBottom w:val="0"/>
              <w:divBdr>
                <w:top w:val="none" w:sz="0" w:space="0" w:color="auto"/>
                <w:left w:val="none" w:sz="0" w:space="0" w:color="auto"/>
                <w:bottom w:val="none" w:sz="0" w:space="0" w:color="auto"/>
                <w:right w:val="none" w:sz="0" w:space="0" w:color="auto"/>
              </w:divBdr>
            </w:div>
            <w:div w:id="6309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2984">
      <w:bodyDiv w:val="1"/>
      <w:marLeft w:val="0"/>
      <w:marRight w:val="0"/>
      <w:marTop w:val="0"/>
      <w:marBottom w:val="0"/>
      <w:divBdr>
        <w:top w:val="none" w:sz="0" w:space="0" w:color="auto"/>
        <w:left w:val="none" w:sz="0" w:space="0" w:color="auto"/>
        <w:bottom w:val="none" w:sz="0" w:space="0" w:color="auto"/>
        <w:right w:val="none" w:sz="0" w:space="0" w:color="auto"/>
      </w:divBdr>
      <w:divsChild>
        <w:div w:id="876620266">
          <w:marLeft w:val="0"/>
          <w:marRight w:val="0"/>
          <w:marTop w:val="0"/>
          <w:marBottom w:val="0"/>
          <w:divBdr>
            <w:top w:val="none" w:sz="0" w:space="0" w:color="auto"/>
            <w:left w:val="none" w:sz="0" w:space="0" w:color="auto"/>
            <w:bottom w:val="none" w:sz="0" w:space="0" w:color="auto"/>
            <w:right w:val="none" w:sz="0" w:space="0" w:color="auto"/>
          </w:divBdr>
        </w:div>
        <w:div w:id="481966447">
          <w:marLeft w:val="0"/>
          <w:marRight w:val="0"/>
          <w:marTop w:val="0"/>
          <w:marBottom w:val="0"/>
          <w:divBdr>
            <w:top w:val="none" w:sz="0" w:space="0" w:color="auto"/>
            <w:left w:val="none" w:sz="0" w:space="0" w:color="auto"/>
            <w:bottom w:val="none" w:sz="0" w:space="0" w:color="auto"/>
            <w:right w:val="none" w:sz="0" w:space="0" w:color="auto"/>
          </w:divBdr>
        </w:div>
        <w:div w:id="1898515507">
          <w:marLeft w:val="0"/>
          <w:marRight w:val="0"/>
          <w:marTop w:val="0"/>
          <w:marBottom w:val="0"/>
          <w:divBdr>
            <w:top w:val="none" w:sz="0" w:space="0" w:color="auto"/>
            <w:left w:val="none" w:sz="0" w:space="0" w:color="auto"/>
            <w:bottom w:val="none" w:sz="0" w:space="0" w:color="auto"/>
            <w:right w:val="none" w:sz="0" w:space="0" w:color="auto"/>
          </w:divBdr>
        </w:div>
        <w:div w:id="495846128">
          <w:marLeft w:val="0"/>
          <w:marRight w:val="0"/>
          <w:marTop w:val="0"/>
          <w:marBottom w:val="0"/>
          <w:divBdr>
            <w:top w:val="none" w:sz="0" w:space="0" w:color="auto"/>
            <w:left w:val="none" w:sz="0" w:space="0" w:color="auto"/>
            <w:bottom w:val="none" w:sz="0" w:space="0" w:color="auto"/>
            <w:right w:val="none" w:sz="0" w:space="0" w:color="auto"/>
          </w:divBdr>
        </w:div>
        <w:div w:id="771245554">
          <w:marLeft w:val="0"/>
          <w:marRight w:val="0"/>
          <w:marTop w:val="0"/>
          <w:marBottom w:val="0"/>
          <w:divBdr>
            <w:top w:val="none" w:sz="0" w:space="0" w:color="auto"/>
            <w:left w:val="none" w:sz="0" w:space="0" w:color="auto"/>
            <w:bottom w:val="none" w:sz="0" w:space="0" w:color="auto"/>
            <w:right w:val="none" w:sz="0" w:space="0" w:color="auto"/>
          </w:divBdr>
        </w:div>
        <w:div w:id="2077819826">
          <w:marLeft w:val="0"/>
          <w:marRight w:val="0"/>
          <w:marTop w:val="0"/>
          <w:marBottom w:val="0"/>
          <w:divBdr>
            <w:top w:val="none" w:sz="0" w:space="0" w:color="auto"/>
            <w:left w:val="none" w:sz="0" w:space="0" w:color="auto"/>
            <w:bottom w:val="none" w:sz="0" w:space="0" w:color="auto"/>
            <w:right w:val="none" w:sz="0" w:space="0" w:color="auto"/>
          </w:divBdr>
        </w:div>
        <w:div w:id="1514345735">
          <w:marLeft w:val="0"/>
          <w:marRight w:val="0"/>
          <w:marTop w:val="0"/>
          <w:marBottom w:val="0"/>
          <w:divBdr>
            <w:top w:val="none" w:sz="0" w:space="0" w:color="auto"/>
            <w:left w:val="none" w:sz="0" w:space="0" w:color="auto"/>
            <w:bottom w:val="none" w:sz="0" w:space="0" w:color="auto"/>
            <w:right w:val="none" w:sz="0" w:space="0" w:color="auto"/>
          </w:divBdr>
        </w:div>
        <w:div w:id="718822395">
          <w:marLeft w:val="0"/>
          <w:marRight w:val="0"/>
          <w:marTop w:val="0"/>
          <w:marBottom w:val="0"/>
          <w:divBdr>
            <w:top w:val="none" w:sz="0" w:space="0" w:color="auto"/>
            <w:left w:val="none" w:sz="0" w:space="0" w:color="auto"/>
            <w:bottom w:val="none" w:sz="0" w:space="0" w:color="auto"/>
            <w:right w:val="none" w:sz="0" w:space="0" w:color="auto"/>
          </w:divBdr>
        </w:div>
        <w:div w:id="1087460236">
          <w:marLeft w:val="0"/>
          <w:marRight w:val="0"/>
          <w:marTop w:val="0"/>
          <w:marBottom w:val="0"/>
          <w:divBdr>
            <w:top w:val="none" w:sz="0" w:space="0" w:color="auto"/>
            <w:left w:val="none" w:sz="0" w:space="0" w:color="auto"/>
            <w:bottom w:val="none" w:sz="0" w:space="0" w:color="auto"/>
            <w:right w:val="none" w:sz="0" w:space="0" w:color="auto"/>
          </w:divBdr>
        </w:div>
        <w:div w:id="981888152">
          <w:marLeft w:val="0"/>
          <w:marRight w:val="0"/>
          <w:marTop w:val="0"/>
          <w:marBottom w:val="0"/>
          <w:divBdr>
            <w:top w:val="none" w:sz="0" w:space="0" w:color="auto"/>
            <w:left w:val="none" w:sz="0" w:space="0" w:color="auto"/>
            <w:bottom w:val="none" w:sz="0" w:space="0" w:color="auto"/>
            <w:right w:val="none" w:sz="0" w:space="0" w:color="auto"/>
          </w:divBdr>
        </w:div>
        <w:div w:id="680006896">
          <w:marLeft w:val="0"/>
          <w:marRight w:val="0"/>
          <w:marTop w:val="0"/>
          <w:marBottom w:val="0"/>
          <w:divBdr>
            <w:top w:val="none" w:sz="0" w:space="0" w:color="auto"/>
            <w:left w:val="none" w:sz="0" w:space="0" w:color="auto"/>
            <w:bottom w:val="none" w:sz="0" w:space="0" w:color="auto"/>
            <w:right w:val="none" w:sz="0" w:space="0" w:color="auto"/>
          </w:divBdr>
        </w:div>
        <w:div w:id="1081292841">
          <w:marLeft w:val="0"/>
          <w:marRight w:val="0"/>
          <w:marTop w:val="0"/>
          <w:marBottom w:val="0"/>
          <w:divBdr>
            <w:top w:val="none" w:sz="0" w:space="0" w:color="auto"/>
            <w:left w:val="none" w:sz="0" w:space="0" w:color="auto"/>
            <w:bottom w:val="none" w:sz="0" w:space="0" w:color="auto"/>
            <w:right w:val="none" w:sz="0" w:space="0" w:color="auto"/>
          </w:divBdr>
        </w:div>
        <w:div w:id="137960752">
          <w:marLeft w:val="0"/>
          <w:marRight w:val="0"/>
          <w:marTop w:val="0"/>
          <w:marBottom w:val="0"/>
          <w:divBdr>
            <w:top w:val="none" w:sz="0" w:space="0" w:color="auto"/>
            <w:left w:val="none" w:sz="0" w:space="0" w:color="auto"/>
            <w:bottom w:val="none" w:sz="0" w:space="0" w:color="auto"/>
            <w:right w:val="none" w:sz="0" w:space="0" w:color="auto"/>
          </w:divBdr>
        </w:div>
        <w:div w:id="1224950479">
          <w:marLeft w:val="0"/>
          <w:marRight w:val="0"/>
          <w:marTop w:val="0"/>
          <w:marBottom w:val="0"/>
          <w:divBdr>
            <w:top w:val="none" w:sz="0" w:space="0" w:color="auto"/>
            <w:left w:val="none" w:sz="0" w:space="0" w:color="auto"/>
            <w:bottom w:val="none" w:sz="0" w:space="0" w:color="auto"/>
            <w:right w:val="none" w:sz="0" w:space="0" w:color="auto"/>
          </w:divBdr>
        </w:div>
        <w:div w:id="229537018">
          <w:marLeft w:val="0"/>
          <w:marRight w:val="0"/>
          <w:marTop w:val="0"/>
          <w:marBottom w:val="0"/>
          <w:divBdr>
            <w:top w:val="none" w:sz="0" w:space="0" w:color="auto"/>
            <w:left w:val="none" w:sz="0" w:space="0" w:color="auto"/>
            <w:bottom w:val="none" w:sz="0" w:space="0" w:color="auto"/>
            <w:right w:val="none" w:sz="0" w:space="0" w:color="auto"/>
          </w:divBdr>
        </w:div>
        <w:div w:id="1144277461">
          <w:marLeft w:val="0"/>
          <w:marRight w:val="0"/>
          <w:marTop w:val="0"/>
          <w:marBottom w:val="0"/>
          <w:divBdr>
            <w:top w:val="none" w:sz="0" w:space="0" w:color="auto"/>
            <w:left w:val="none" w:sz="0" w:space="0" w:color="auto"/>
            <w:bottom w:val="none" w:sz="0" w:space="0" w:color="auto"/>
            <w:right w:val="none" w:sz="0" w:space="0" w:color="auto"/>
          </w:divBdr>
        </w:div>
        <w:div w:id="2118060955">
          <w:marLeft w:val="0"/>
          <w:marRight w:val="0"/>
          <w:marTop w:val="0"/>
          <w:marBottom w:val="0"/>
          <w:divBdr>
            <w:top w:val="none" w:sz="0" w:space="0" w:color="auto"/>
            <w:left w:val="none" w:sz="0" w:space="0" w:color="auto"/>
            <w:bottom w:val="none" w:sz="0" w:space="0" w:color="auto"/>
            <w:right w:val="none" w:sz="0" w:space="0" w:color="auto"/>
          </w:divBdr>
        </w:div>
        <w:div w:id="1336491140">
          <w:marLeft w:val="0"/>
          <w:marRight w:val="0"/>
          <w:marTop w:val="0"/>
          <w:marBottom w:val="0"/>
          <w:divBdr>
            <w:top w:val="none" w:sz="0" w:space="0" w:color="auto"/>
            <w:left w:val="none" w:sz="0" w:space="0" w:color="auto"/>
            <w:bottom w:val="none" w:sz="0" w:space="0" w:color="auto"/>
            <w:right w:val="none" w:sz="0" w:space="0" w:color="auto"/>
          </w:divBdr>
        </w:div>
        <w:div w:id="799693332">
          <w:marLeft w:val="0"/>
          <w:marRight w:val="0"/>
          <w:marTop w:val="0"/>
          <w:marBottom w:val="0"/>
          <w:divBdr>
            <w:top w:val="none" w:sz="0" w:space="0" w:color="auto"/>
            <w:left w:val="none" w:sz="0" w:space="0" w:color="auto"/>
            <w:bottom w:val="none" w:sz="0" w:space="0" w:color="auto"/>
            <w:right w:val="none" w:sz="0" w:space="0" w:color="auto"/>
          </w:divBdr>
        </w:div>
        <w:div w:id="1703747058">
          <w:marLeft w:val="0"/>
          <w:marRight w:val="0"/>
          <w:marTop w:val="0"/>
          <w:marBottom w:val="0"/>
          <w:divBdr>
            <w:top w:val="none" w:sz="0" w:space="0" w:color="auto"/>
            <w:left w:val="none" w:sz="0" w:space="0" w:color="auto"/>
            <w:bottom w:val="none" w:sz="0" w:space="0" w:color="auto"/>
            <w:right w:val="none" w:sz="0" w:space="0" w:color="auto"/>
          </w:divBdr>
        </w:div>
        <w:div w:id="1257253284">
          <w:marLeft w:val="0"/>
          <w:marRight w:val="0"/>
          <w:marTop w:val="0"/>
          <w:marBottom w:val="0"/>
          <w:divBdr>
            <w:top w:val="none" w:sz="0" w:space="0" w:color="auto"/>
            <w:left w:val="none" w:sz="0" w:space="0" w:color="auto"/>
            <w:bottom w:val="none" w:sz="0" w:space="0" w:color="auto"/>
            <w:right w:val="none" w:sz="0" w:space="0" w:color="auto"/>
          </w:divBdr>
        </w:div>
        <w:div w:id="59983862">
          <w:marLeft w:val="0"/>
          <w:marRight w:val="0"/>
          <w:marTop w:val="0"/>
          <w:marBottom w:val="0"/>
          <w:divBdr>
            <w:top w:val="none" w:sz="0" w:space="0" w:color="auto"/>
            <w:left w:val="none" w:sz="0" w:space="0" w:color="auto"/>
            <w:bottom w:val="none" w:sz="0" w:space="0" w:color="auto"/>
            <w:right w:val="none" w:sz="0" w:space="0" w:color="auto"/>
          </w:divBdr>
        </w:div>
        <w:div w:id="1163815580">
          <w:marLeft w:val="0"/>
          <w:marRight w:val="0"/>
          <w:marTop w:val="0"/>
          <w:marBottom w:val="0"/>
          <w:divBdr>
            <w:top w:val="none" w:sz="0" w:space="0" w:color="auto"/>
            <w:left w:val="none" w:sz="0" w:space="0" w:color="auto"/>
            <w:bottom w:val="none" w:sz="0" w:space="0" w:color="auto"/>
            <w:right w:val="none" w:sz="0" w:space="0" w:color="auto"/>
          </w:divBdr>
        </w:div>
        <w:div w:id="298387998">
          <w:marLeft w:val="0"/>
          <w:marRight w:val="0"/>
          <w:marTop w:val="0"/>
          <w:marBottom w:val="0"/>
          <w:divBdr>
            <w:top w:val="none" w:sz="0" w:space="0" w:color="auto"/>
            <w:left w:val="none" w:sz="0" w:space="0" w:color="auto"/>
            <w:bottom w:val="none" w:sz="0" w:space="0" w:color="auto"/>
            <w:right w:val="none" w:sz="0" w:space="0" w:color="auto"/>
          </w:divBdr>
        </w:div>
        <w:div w:id="1053431199">
          <w:marLeft w:val="0"/>
          <w:marRight w:val="0"/>
          <w:marTop w:val="0"/>
          <w:marBottom w:val="0"/>
          <w:divBdr>
            <w:top w:val="none" w:sz="0" w:space="0" w:color="auto"/>
            <w:left w:val="none" w:sz="0" w:space="0" w:color="auto"/>
            <w:bottom w:val="none" w:sz="0" w:space="0" w:color="auto"/>
            <w:right w:val="none" w:sz="0" w:space="0" w:color="auto"/>
          </w:divBdr>
        </w:div>
        <w:div w:id="1892301573">
          <w:marLeft w:val="0"/>
          <w:marRight w:val="0"/>
          <w:marTop w:val="0"/>
          <w:marBottom w:val="0"/>
          <w:divBdr>
            <w:top w:val="none" w:sz="0" w:space="0" w:color="auto"/>
            <w:left w:val="none" w:sz="0" w:space="0" w:color="auto"/>
            <w:bottom w:val="none" w:sz="0" w:space="0" w:color="auto"/>
            <w:right w:val="none" w:sz="0" w:space="0" w:color="auto"/>
          </w:divBdr>
        </w:div>
        <w:div w:id="1111629954">
          <w:marLeft w:val="0"/>
          <w:marRight w:val="0"/>
          <w:marTop w:val="0"/>
          <w:marBottom w:val="0"/>
          <w:divBdr>
            <w:top w:val="none" w:sz="0" w:space="0" w:color="auto"/>
            <w:left w:val="none" w:sz="0" w:space="0" w:color="auto"/>
            <w:bottom w:val="none" w:sz="0" w:space="0" w:color="auto"/>
            <w:right w:val="none" w:sz="0" w:space="0" w:color="auto"/>
          </w:divBdr>
        </w:div>
        <w:div w:id="959216173">
          <w:marLeft w:val="0"/>
          <w:marRight w:val="0"/>
          <w:marTop w:val="0"/>
          <w:marBottom w:val="0"/>
          <w:divBdr>
            <w:top w:val="none" w:sz="0" w:space="0" w:color="auto"/>
            <w:left w:val="none" w:sz="0" w:space="0" w:color="auto"/>
            <w:bottom w:val="none" w:sz="0" w:space="0" w:color="auto"/>
            <w:right w:val="none" w:sz="0" w:space="0" w:color="auto"/>
          </w:divBdr>
        </w:div>
        <w:div w:id="1103964272">
          <w:marLeft w:val="0"/>
          <w:marRight w:val="0"/>
          <w:marTop w:val="0"/>
          <w:marBottom w:val="0"/>
          <w:divBdr>
            <w:top w:val="none" w:sz="0" w:space="0" w:color="auto"/>
            <w:left w:val="none" w:sz="0" w:space="0" w:color="auto"/>
            <w:bottom w:val="none" w:sz="0" w:space="0" w:color="auto"/>
            <w:right w:val="none" w:sz="0" w:space="0" w:color="auto"/>
          </w:divBdr>
        </w:div>
        <w:div w:id="1816725618">
          <w:marLeft w:val="0"/>
          <w:marRight w:val="0"/>
          <w:marTop w:val="0"/>
          <w:marBottom w:val="0"/>
          <w:divBdr>
            <w:top w:val="none" w:sz="0" w:space="0" w:color="auto"/>
            <w:left w:val="none" w:sz="0" w:space="0" w:color="auto"/>
            <w:bottom w:val="none" w:sz="0" w:space="0" w:color="auto"/>
            <w:right w:val="none" w:sz="0" w:space="0" w:color="auto"/>
          </w:divBdr>
        </w:div>
        <w:div w:id="204370490">
          <w:marLeft w:val="0"/>
          <w:marRight w:val="0"/>
          <w:marTop w:val="0"/>
          <w:marBottom w:val="0"/>
          <w:divBdr>
            <w:top w:val="none" w:sz="0" w:space="0" w:color="auto"/>
            <w:left w:val="none" w:sz="0" w:space="0" w:color="auto"/>
            <w:bottom w:val="none" w:sz="0" w:space="0" w:color="auto"/>
            <w:right w:val="none" w:sz="0" w:space="0" w:color="auto"/>
          </w:divBdr>
        </w:div>
        <w:div w:id="977107850">
          <w:marLeft w:val="0"/>
          <w:marRight w:val="0"/>
          <w:marTop w:val="0"/>
          <w:marBottom w:val="0"/>
          <w:divBdr>
            <w:top w:val="none" w:sz="0" w:space="0" w:color="auto"/>
            <w:left w:val="none" w:sz="0" w:space="0" w:color="auto"/>
            <w:bottom w:val="none" w:sz="0" w:space="0" w:color="auto"/>
            <w:right w:val="none" w:sz="0" w:space="0" w:color="auto"/>
          </w:divBdr>
        </w:div>
        <w:div w:id="196891570">
          <w:marLeft w:val="0"/>
          <w:marRight w:val="0"/>
          <w:marTop w:val="0"/>
          <w:marBottom w:val="0"/>
          <w:divBdr>
            <w:top w:val="none" w:sz="0" w:space="0" w:color="auto"/>
            <w:left w:val="none" w:sz="0" w:space="0" w:color="auto"/>
            <w:bottom w:val="none" w:sz="0" w:space="0" w:color="auto"/>
            <w:right w:val="none" w:sz="0" w:space="0" w:color="auto"/>
          </w:divBdr>
        </w:div>
        <w:div w:id="51933178">
          <w:marLeft w:val="0"/>
          <w:marRight w:val="0"/>
          <w:marTop w:val="0"/>
          <w:marBottom w:val="0"/>
          <w:divBdr>
            <w:top w:val="none" w:sz="0" w:space="0" w:color="auto"/>
            <w:left w:val="none" w:sz="0" w:space="0" w:color="auto"/>
            <w:bottom w:val="none" w:sz="0" w:space="0" w:color="auto"/>
            <w:right w:val="none" w:sz="0" w:space="0" w:color="auto"/>
          </w:divBdr>
        </w:div>
        <w:div w:id="1722093611">
          <w:marLeft w:val="0"/>
          <w:marRight w:val="0"/>
          <w:marTop w:val="0"/>
          <w:marBottom w:val="0"/>
          <w:divBdr>
            <w:top w:val="none" w:sz="0" w:space="0" w:color="auto"/>
            <w:left w:val="none" w:sz="0" w:space="0" w:color="auto"/>
            <w:bottom w:val="none" w:sz="0" w:space="0" w:color="auto"/>
            <w:right w:val="none" w:sz="0" w:space="0" w:color="auto"/>
          </w:divBdr>
        </w:div>
        <w:div w:id="1196700595">
          <w:marLeft w:val="0"/>
          <w:marRight w:val="0"/>
          <w:marTop w:val="0"/>
          <w:marBottom w:val="0"/>
          <w:divBdr>
            <w:top w:val="none" w:sz="0" w:space="0" w:color="auto"/>
            <w:left w:val="none" w:sz="0" w:space="0" w:color="auto"/>
            <w:bottom w:val="none" w:sz="0" w:space="0" w:color="auto"/>
            <w:right w:val="none" w:sz="0" w:space="0" w:color="auto"/>
          </w:divBdr>
        </w:div>
        <w:div w:id="1704091996">
          <w:marLeft w:val="0"/>
          <w:marRight w:val="0"/>
          <w:marTop w:val="0"/>
          <w:marBottom w:val="0"/>
          <w:divBdr>
            <w:top w:val="none" w:sz="0" w:space="0" w:color="auto"/>
            <w:left w:val="none" w:sz="0" w:space="0" w:color="auto"/>
            <w:bottom w:val="none" w:sz="0" w:space="0" w:color="auto"/>
            <w:right w:val="none" w:sz="0" w:space="0" w:color="auto"/>
          </w:divBdr>
        </w:div>
        <w:div w:id="457069868">
          <w:marLeft w:val="0"/>
          <w:marRight w:val="0"/>
          <w:marTop w:val="0"/>
          <w:marBottom w:val="0"/>
          <w:divBdr>
            <w:top w:val="none" w:sz="0" w:space="0" w:color="auto"/>
            <w:left w:val="none" w:sz="0" w:space="0" w:color="auto"/>
            <w:bottom w:val="none" w:sz="0" w:space="0" w:color="auto"/>
            <w:right w:val="none" w:sz="0" w:space="0" w:color="auto"/>
          </w:divBdr>
        </w:div>
        <w:div w:id="486558593">
          <w:marLeft w:val="0"/>
          <w:marRight w:val="0"/>
          <w:marTop w:val="0"/>
          <w:marBottom w:val="0"/>
          <w:divBdr>
            <w:top w:val="none" w:sz="0" w:space="0" w:color="auto"/>
            <w:left w:val="none" w:sz="0" w:space="0" w:color="auto"/>
            <w:bottom w:val="none" w:sz="0" w:space="0" w:color="auto"/>
            <w:right w:val="none" w:sz="0" w:space="0" w:color="auto"/>
          </w:divBdr>
        </w:div>
        <w:div w:id="1143276769">
          <w:marLeft w:val="0"/>
          <w:marRight w:val="0"/>
          <w:marTop w:val="0"/>
          <w:marBottom w:val="0"/>
          <w:divBdr>
            <w:top w:val="none" w:sz="0" w:space="0" w:color="auto"/>
            <w:left w:val="none" w:sz="0" w:space="0" w:color="auto"/>
            <w:bottom w:val="none" w:sz="0" w:space="0" w:color="auto"/>
            <w:right w:val="none" w:sz="0" w:space="0" w:color="auto"/>
          </w:divBdr>
        </w:div>
        <w:div w:id="895631420">
          <w:marLeft w:val="0"/>
          <w:marRight w:val="0"/>
          <w:marTop w:val="0"/>
          <w:marBottom w:val="0"/>
          <w:divBdr>
            <w:top w:val="none" w:sz="0" w:space="0" w:color="auto"/>
            <w:left w:val="none" w:sz="0" w:space="0" w:color="auto"/>
            <w:bottom w:val="none" w:sz="0" w:space="0" w:color="auto"/>
            <w:right w:val="none" w:sz="0" w:space="0" w:color="auto"/>
          </w:divBdr>
        </w:div>
        <w:div w:id="1270044303">
          <w:marLeft w:val="0"/>
          <w:marRight w:val="0"/>
          <w:marTop w:val="0"/>
          <w:marBottom w:val="0"/>
          <w:divBdr>
            <w:top w:val="none" w:sz="0" w:space="0" w:color="auto"/>
            <w:left w:val="none" w:sz="0" w:space="0" w:color="auto"/>
            <w:bottom w:val="none" w:sz="0" w:space="0" w:color="auto"/>
            <w:right w:val="none" w:sz="0" w:space="0" w:color="auto"/>
          </w:divBdr>
        </w:div>
        <w:div w:id="1559129158">
          <w:marLeft w:val="0"/>
          <w:marRight w:val="0"/>
          <w:marTop w:val="0"/>
          <w:marBottom w:val="0"/>
          <w:divBdr>
            <w:top w:val="none" w:sz="0" w:space="0" w:color="auto"/>
            <w:left w:val="none" w:sz="0" w:space="0" w:color="auto"/>
            <w:bottom w:val="none" w:sz="0" w:space="0" w:color="auto"/>
            <w:right w:val="none" w:sz="0" w:space="0" w:color="auto"/>
          </w:divBdr>
        </w:div>
        <w:div w:id="1485779499">
          <w:marLeft w:val="0"/>
          <w:marRight w:val="0"/>
          <w:marTop w:val="0"/>
          <w:marBottom w:val="0"/>
          <w:divBdr>
            <w:top w:val="none" w:sz="0" w:space="0" w:color="auto"/>
            <w:left w:val="none" w:sz="0" w:space="0" w:color="auto"/>
            <w:bottom w:val="none" w:sz="0" w:space="0" w:color="auto"/>
            <w:right w:val="none" w:sz="0" w:space="0" w:color="auto"/>
          </w:divBdr>
        </w:div>
        <w:div w:id="973367159">
          <w:marLeft w:val="0"/>
          <w:marRight w:val="0"/>
          <w:marTop w:val="0"/>
          <w:marBottom w:val="0"/>
          <w:divBdr>
            <w:top w:val="none" w:sz="0" w:space="0" w:color="auto"/>
            <w:left w:val="none" w:sz="0" w:space="0" w:color="auto"/>
            <w:bottom w:val="none" w:sz="0" w:space="0" w:color="auto"/>
            <w:right w:val="none" w:sz="0" w:space="0" w:color="auto"/>
          </w:divBdr>
        </w:div>
        <w:div w:id="2048065690">
          <w:marLeft w:val="0"/>
          <w:marRight w:val="0"/>
          <w:marTop w:val="0"/>
          <w:marBottom w:val="0"/>
          <w:divBdr>
            <w:top w:val="none" w:sz="0" w:space="0" w:color="auto"/>
            <w:left w:val="none" w:sz="0" w:space="0" w:color="auto"/>
            <w:bottom w:val="none" w:sz="0" w:space="0" w:color="auto"/>
            <w:right w:val="none" w:sz="0" w:space="0" w:color="auto"/>
          </w:divBdr>
        </w:div>
        <w:div w:id="677851590">
          <w:marLeft w:val="0"/>
          <w:marRight w:val="0"/>
          <w:marTop w:val="0"/>
          <w:marBottom w:val="0"/>
          <w:divBdr>
            <w:top w:val="none" w:sz="0" w:space="0" w:color="auto"/>
            <w:left w:val="none" w:sz="0" w:space="0" w:color="auto"/>
            <w:bottom w:val="none" w:sz="0" w:space="0" w:color="auto"/>
            <w:right w:val="none" w:sz="0" w:space="0" w:color="auto"/>
          </w:divBdr>
        </w:div>
        <w:div w:id="453981814">
          <w:marLeft w:val="0"/>
          <w:marRight w:val="0"/>
          <w:marTop w:val="0"/>
          <w:marBottom w:val="0"/>
          <w:divBdr>
            <w:top w:val="none" w:sz="0" w:space="0" w:color="auto"/>
            <w:left w:val="none" w:sz="0" w:space="0" w:color="auto"/>
            <w:bottom w:val="none" w:sz="0" w:space="0" w:color="auto"/>
            <w:right w:val="none" w:sz="0" w:space="0" w:color="auto"/>
          </w:divBdr>
        </w:div>
        <w:div w:id="1800493245">
          <w:marLeft w:val="0"/>
          <w:marRight w:val="0"/>
          <w:marTop w:val="0"/>
          <w:marBottom w:val="0"/>
          <w:divBdr>
            <w:top w:val="none" w:sz="0" w:space="0" w:color="auto"/>
            <w:left w:val="none" w:sz="0" w:space="0" w:color="auto"/>
            <w:bottom w:val="none" w:sz="0" w:space="0" w:color="auto"/>
            <w:right w:val="none" w:sz="0" w:space="0" w:color="auto"/>
          </w:divBdr>
        </w:div>
        <w:div w:id="1798639219">
          <w:marLeft w:val="0"/>
          <w:marRight w:val="0"/>
          <w:marTop w:val="0"/>
          <w:marBottom w:val="0"/>
          <w:divBdr>
            <w:top w:val="none" w:sz="0" w:space="0" w:color="auto"/>
            <w:left w:val="none" w:sz="0" w:space="0" w:color="auto"/>
            <w:bottom w:val="none" w:sz="0" w:space="0" w:color="auto"/>
            <w:right w:val="none" w:sz="0" w:space="0" w:color="auto"/>
          </w:divBdr>
        </w:div>
        <w:div w:id="1861973413">
          <w:marLeft w:val="0"/>
          <w:marRight w:val="0"/>
          <w:marTop w:val="0"/>
          <w:marBottom w:val="0"/>
          <w:divBdr>
            <w:top w:val="none" w:sz="0" w:space="0" w:color="auto"/>
            <w:left w:val="none" w:sz="0" w:space="0" w:color="auto"/>
            <w:bottom w:val="none" w:sz="0" w:space="0" w:color="auto"/>
            <w:right w:val="none" w:sz="0" w:space="0" w:color="auto"/>
          </w:divBdr>
        </w:div>
        <w:div w:id="1685016926">
          <w:marLeft w:val="0"/>
          <w:marRight w:val="0"/>
          <w:marTop w:val="0"/>
          <w:marBottom w:val="0"/>
          <w:divBdr>
            <w:top w:val="none" w:sz="0" w:space="0" w:color="auto"/>
            <w:left w:val="none" w:sz="0" w:space="0" w:color="auto"/>
            <w:bottom w:val="none" w:sz="0" w:space="0" w:color="auto"/>
            <w:right w:val="none" w:sz="0" w:space="0" w:color="auto"/>
          </w:divBdr>
        </w:div>
        <w:div w:id="654263445">
          <w:marLeft w:val="0"/>
          <w:marRight w:val="0"/>
          <w:marTop w:val="0"/>
          <w:marBottom w:val="0"/>
          <w:divBdr>
            <w:top w:val="none" w:sz="0" w:space="0" w:color="auto"/>
            <w:left w:val="none" w:sz="0" w:space="0" w:color="auto"/>
            <w:bottom w:val="none" w:sz="0" w:space="0" w:color="auto"/>
            <w:right w:val="none" w:sz="0" w:space="0" w:color="auto"/>
          </w:divBdr>
        </w:div>
        <w:div w:id="356277976">
          <w:marLeft w:val="0"/>
          <w:marRight w:val="0"/>
          <w:marTop w:val="0"/>
          <w:marBottom w:val="0"/>
          <w:divBdr>
            <w:top w:val="none" w:sz="0" w:space="0" w:color="auto"/>
            <w:left w:val="none" w:sz="0" w:space="0" w:color="auto"/>
            <w:bottom w:val="none" w:sz="0" w:space="0" w:color="auto"/>
            <w:right w:val="none" w:sz="0" w:space="0" w:color="auto"/>
          </w:divBdr>
        </w:div>
        <w:div w:id="610285570">
          <w:marLeft w:val="0"/>
          <w:marRight w:val="0"/>
          <w:marTop w:val="0"/>
          <w:marBottom w:val="0"/>
          <w:divBdr>
            <w:top w:val="none" w:sz="0" w:space="0" w:color="auto"/>
            <w:left w:val="none" w:sz="0" w:space="0" w:color="auto"/>
            <w:bottom w:val="none" w:sz="0" w:space="0" w:color="auto"/>
            <w:right w:val="none" w:sz="0" w:space="0" w:color="auto"/>
          </w:divBdr>
        </w:div>
        <w:div w:id="820538920">
          <w:marLeft w:val="0"/>
          <w:marRight w:val="0"/>
          <w:marTop w:val="0"/>
          <w:marBottom w:val="0"/>
          <w:divBdr>
            <w:top w:val="none" w:sz="0" w:space="0" w:color="auto"/>
            <w:left w:val="none" w:sz="0" w:space="0" w:color="auto"/>
            <w:bottom w:val="none" w:sz="0" w:space="0" w:color="auto"/>
            <w:right w:val="none" w:sz="0" w:space="0" w:color="auto"/>
          </w:divBdr>
        </w:div>
        <w:div w:id="239026767">
          <w:marLeft w:val="0"/>
          <w:marRight w:val="0"/>
          <w:marTop w:val="0"/>
          <w:marBottom w:val="0"/>
          <w:divBdr>
            <w:top w:val="none" w:sz="0" w:space="0" w:color="auto"/>
            <w:left w:val="none" w:sz="0" w:space="0" w:color="auto"/>
            <w:bottom w:val="none" w:sz="0" w:space="0" w:color="auto"/>
            <w:right w:val="none" w:sz="0" w:space="0" w:color="auto"/>
          </w:divBdr>
        </w:div>
        <w:div w:id="1854301591">
          <w:marLeft w:val="0"/>
          <w:marRight w:val="0"/>
          <w:marTop w:val="0"/>
          <w:marBottom w:val="0"/>
          <w:divBdr>
            <w:top w:val="none" w:sz="0" w:space="0" w:color="auto"/>
            <w:left w:val="none" w:sz="0" w:space="0" w:color="auto"/>
            <w:bottom w:val="none" w:sz="0" w:space="0" w:color="auto"/>
            <w:right w:val="none" w:sz="0" w:space="0" w:color="auto"/>
          </w:divBdr>
        </w:div>
        <w:div w:id="2089692041">
          <w:marLeft w:val="0"/>
          <w:marRight w:val="0"/>
          <w:marTop w:val="0"/>
          <w:marBottom w:val="0"/>
          <w:divBdr>
            <w:top w:val="none" w:sz="0" w:space="0" w:color="auto"/>
            <w:left w:val="none" w:sz="0" w:space="0" w:color="auto"/>
            <w:bottom w:val="none" w:sz="0" w:space="0" w:color="auto"/>
            <w:right w:val="none" w:sz="0" w:space="0" w:color="auto"/>
          </w:divBdr>
        </w:div>
        <w:div w:id="1288124530">
          <w:marLeft w:val="0"/>
          <w:marRight w:val="0"/>
          <w:marTop w:val="0"/>
          <w:marBottom w:val="0"/>
          <w:divBdr>
            <w:top w:val="none" w:sz="0" w:space="0" w:color="auto"/>
            <w:left w:val="none" w:sz="0" w:space="0" w:color="auto"/>
            <w:bottom w:val="none" w:sz="0" w:space="0" w:color="auto"/>
            <w:right w:val="none" w:sz="0" w:space="0" w:color="auto"/>
          </w:divBdr>
        </w:div>
        <w:div w:id="2017149140">
          <w:marLeft w:val="0"/>
          <w:marRight w:val="0"/>
          <w:marTop w:val="0"/>
          <w:marBottom w:val="0"/>
          <w:divBdr>
            <w:top w:val="none" w:sz="0" w:space="0" w:color="auto"/>
            <w:left w:val="none" w:sz="0" w:space="0" w:color="auto"/>
            <w:bottom w:val="none" w:sz="0" w:space="0" w:color="auto"/>
            <w:right w:val="none" w:sz="0" w:space="0" w:color="auto"/>
          </w:divBdr>
        </w:div>
        <w:div w:id="315576844">
          <w:marLeft w:val="0"/>
          <w:marRight w:val="0"/>
          <w:marTop w:val="0"/>
          <w:marBottom w:val="0"/>
          <w:divBdr>
            <w:top w:val="none" w:sz="0" w:space="0" w:color="auto"/>
            <w:left w:val="none" w:sz="0" w:space="0" w:color="auto"/>
            <w:bottom w:val="none" w:sz="0" w:space="0" w:color="auto"/>
            <w:right w:val="none" w:sz="0" w:space="0" w:color="auto"/>
          </w:divBdr>
        </w:div>
      </w:divsChild>
    </w:div>
    <w:div w:id="734208711">
      <w:bodyDiv w:val="1"/>
      <w:marLeft w:val="0"/>
      <w:marRight w:val="0"/>
      <w:marTop w:val="0"/>
      <w:marBottom w:val="0"/>
      <w:divBdr>
        <w:top w:val="none" w:sz="0" w:space="0" w:color="auto"/>
        <w:left w:val="none" w:sz="0" w:space="0" w:color="auto"/>
        <w:bottom w:val="none" w:sz="0" w:space="0" w:color="auto"/>
        <w:right w:val="none" w:sz="0" w:space="0" w:color="auto"/>
      </w:divBdr>
    </w:div>
    <w:div w:id="811675497">
      <w:bodyDiv w:val="1"/>
      <w:marLeft w:val="0"/>
      <w:marRight w:val="0"/>
      <w:marTop w:val="0"/>
      <w:marBottom w:val="0"/>
      <w:divBdr>
        <w:top w:val="none" w:sz="0" w:space="0" w:color="auto"/>
        <w:left w:val="none" w:sz="0" w:space="0" w:color="auto"/>
        <w:bottom w:val="none" w:sz="0" w:space="0" w:color="auto"/>
        <w:right w:val="none" w:sz="0" w:space="0" w:color="auto"/>
      </w:divBdr>
    </w:div>
    <w:div w:id="824933971">
      <w:bodyDiv w:val="1"/>
      <w:marLeft w:val="0"/>
      <w:marRight w:val="0"/>
      <w:marTop w:val="0"/>
      <w:marBottom w:val="0"/>
      <w:divBdr>
        <w:top w:val="none" w:sz="0" w:space="0" w:color="auto"/>
        <w:left w:val="none" w:sz="0" w:space="0" w:color="auto"/>
        <w:bottom w:val="none" w:sz="0" w:space="0" w:color="auto"/>
        <w:right w:val="none" w:sz="0" w:space="0" w:color="auto"/>
      </w:divBdr>
    </w:div>
    <w:div w:id="851144946">
      <w:bodyDiv w:val="1"/>
      <w:marLeft w:val="0"/>
      <w:marRight w:val="0"/>
      <w:marTop w:val="0"/>
      <w:marBottom w:val="0"/>
      <w:divBdr>
        <w:top w:val="none" w:sz="0" w:space="0" w:color="auto"/>
        <w:left w:val="none" w:sz="0" w:space="0" w:color="auto"/>
        <w:bottom w:val="none" w:sz="0" w:space="0" w:color="auto"/>
        <w:right w:val="none" w:sz="0" w:space="0" w:color="auto"/>
      </w:divBdr>
      <w:divsChild>
        <w:div w:id="1694112401">
          <w:marLeft w:val="0"/>
          <w:marRight w:val="0"/>
          <w:marTop w:val="0"/>
          <w:marBottom w:val="0"/>
          <w:divBdr>
            <w:top w:val="none" w:sz="0" w:space="0" w:color="auto"/>
            <w:left w:val="none" w:sz="0" w:space="0" w:color="auto"/>
            <w:bottom w:val="none" w:sz="0" w:space="0" w:color="auto"/>
            <w:right w:val="none" w:sz="0" w:space="0" w:color="auto"/>
          </w:divBdr>
        </w:div>
        <w:div w:id="1277716944">
          <w:marLeft w:val="0"/>
          <w:marRight w:val="0"/>
          <w:marTop w:val="0"/>
          <w:marBottom w:val="0"/>
          <w:divBdr>
            <w:top w:val="none" w:sz="0" w:space="0" w:color="auto"/>
            <w:left w:val="none" w:sz="0" w:space="0" w:color="auto"/>
            <w:bottom w:val="none" w:sz="0" w:space="0" w:color="auto"/>
            <w:right w:val="none" w:sz="0" w:space="0" w:color="auto"/>
          </w:divBdr>
        </w:div>
        <w:div w:id="130484511">
          <w:marLeft w:val="0"/>
          <w:marRight w:val="0"/>
          <w:marTop w:val="0"/>
          <w:marBottom w:val="0"/>
          <w:divBdr>
            <w:top w:val="none" w:sz="0" w:space="0" w:color="auto"/>
            <w:left w:val="none" w:sz="0" w:space="0" w:color="auto"/>
            <w:bottom w:val="none" w:sz="0" w:space="0" w:color="auto"/>
            <w:right w:val="none" w:sz="0" w:space="0" w:color="auto"/>
          </w:divBdr>
        </w:div>
        <w:div w:id="45227209">
          <w:marLeft w:val="0"/>
          <w:marRight w:val="0"/>
          <w:marTop w:val="0"/>
          <w:marBottom w:val="0"/>
          <w:divBdr>
            <w:top w:val="none" w:sz="0" w:space="0" w:color="auto"/>
            <w:left w:val="none" w:sz="0" w:space="0" w:color="auto"/>
            <w:bottom w:val="none" w:sz="0" w:space="0" w:color="auto"/>
            <w:right w:val="none" w:sz="0" w:space="0" w:color="auto"/>
          </w:divBdr>
        </w:div>
        <w:div w:id="1752193808">
          <w:marLeft w:val="0"/>
          <w:marRight w:val="0"/>
          <w:marTop w:val="0"/>
          <w:marBottom w:val="0"/>
          <w:divBdr>
            <w:top w:val="none" w:sz="0" w:space="0" w:color="auto"/>
            <w:left w:val="none" w:sz="0" w:space="0" w:color="auto"/>
            <w:bottom w:val="none" w:sz="0" w:space="0" w:color="auto"/>
            <w:right w:val="none" w:sz="0" w:space="0" w:color="auto"/>
          </w:divBdr>
        </w:div>
        <w:div w:id="665397047">
          <w:marLeft w:val="0"/>
          <w:marRight w:val="0"/>
          <w:marTop w:val="0"/>
          <w:marBottom w:val="0"/>
          <w:divBdr>
            <w:top w:val="none" w:sz="0" w:space="0" w:color="auto"/>
            <w:left w:val="none" w:sz="0" w:space="0" w:color="auto"/>
            <w:bottom w:val="none" w:sz="0" w:space="0" w:color="auto"/>
            <w:right w:val="none" w:sz="0" w:space="0" w:color="auto"/>
          </w:divBdr>
        </w:div>
        <w:div w:id="135145365">
          <w:marLeft w:val="0"/>
          <w:marRight w:val="0"/>
          <w:marTop w:val="0"/>
          <w:marBottom w:val="0"/>
          <w:divBdr>
            <w:top w:val="none" w:sz="0" w:space="0" w:color="auto"/>
            <w:left w:val="none" w:sz="0" w:space="0" w:color="auto"/>
            <w:bottom w:val="none" w:sz="0" w:space="0" w:color="auto"/>
            <w:right w:val="none" w:sz="0" w:space="0" w:color="auto"/>
          </w:divBdr>
        </w:div>
        <w:div w:id="405609574">
          <w:marLeft w:val="0"/>
          <w:marRight w:val="0"/>
          <w:marTop w:val="0"/>
          <w:marBottom w:val="0"/>
          <w:divBdr>
            <w:top w:val="none" w:sz="0" w:space="0" w:color="auto"/>
            <w:left w:val="none" w:sz="0" w:space="0" w:color="auto"/>
            <w:bottom w:val="none" w:sz="0" w:space="0" w:color="auto"/>
            <w:right w:val="none" w:sz="0" w:space="0" w:color="auto"/>
          </w:divBdr>
        </w:div>
        <w:div w:id="224224206">
          <w:marLeft w:val="0"/>
          <w:marRight w:val="0"/>
          <w:marTop w:val="0"/>
          <w:marBottom w:val="0"/>
          <w:divBdr>
            <w:top w:val="none" w:sz="0" w:space="0" w:color="auto"/>
            <w:left w:val="none" w:sz="0" w:space="0" w:color="auto"/>
            <w:bottom w:val="none" w:sz="0" w:space="0" w:color="auto"/>
            <w:right w:val="none" w:sz="0" w:space="0" w:color="auto"/>
          </w:divBdr>
        </w:div>
        <w:div w:id="1860583056">
          <w:marLeft w:val="0"/>
          <w:marRight w:val="0"/>
          <w:marTop w:val="0"/>
          <w:marBottom w:val="0"/>
          <w:divBdr>
            <w:top w:val="none" w:sz="0" w:space="0" w:color="auto"/>
            <w:left w:val="none" w:sz="0" w:space="0" w:color="auto"/>
            <w:bottom w:val="none" w:sz="0" w:space="0" w:color="auto"/>
            <w:right w:val="none" w:sz="0" w:space="0" w:color="auto"/>
          </w:divBdr>
        </w:div>
        <w:div w:id="632641458">
          <w:marLeft w:val="0"/>
          <w:marRight w:val="0"/>
          <w:marTop w:val="0"/>
          <w:marBottom w:val="0"/>
          <w:divBdr>
            <w:top w:val="none" w:sz="0" w:space="0" w:color="auto"/>
            <w:left w:val="none" w:sz="0" w:space="0" w:color="auto"/>
            <w:bottom w:val="none" w:sz="0" w:space="0" w:color="auto"/>
            <w:right w:val="none" w:sz="0" w:space="0" w:color="auto"/>
          </w:divBdr>
        </w:div>
        <w:div w:id="1609391808">
          <w:marLeft w:val="0"/>
          <w:marRight w:val="0"/>
          <w:marTop w:val="0"/>
          <w:marBottom w:val="0"/>
          <w:divBdr>
            <w:top w:val="none" w:sz="0" w:space="0" w:color="auto"/>
            <w:left w:val="none" w:sz="0" w:space="0" w:color="auto"/>
            <w:bottom w:val="none" w:sz="0" w:space="0" w:color="auto"/>
            <w:right w:val="none" w:sz="0" w:space="0" w:color="auto"/>
          </w:divBdr>
        </w:div>
        <w:div w:id="433939202">
          <w:marLeft w:val="0"/>
          <w:marRight w:val="0"/>
          <w:marTop w:val="0"/>
          <w:marBottom w:val="0"/>
          <w:divBdr>
            <w:top w:val="none" w:sz="0" w:space="0" w:color="auto"/>
            <w:left w:val="none" w:sz="0" w:space="0" w:color="auto"/>
            <w:bottom w:val="none" w:sz="0" w:space="0" w:color="auto"/>
            <w:right w:val="none" w:sz="0" w:space="0" w:color="auto"/>
          </w:divBdr>
        </w:div>
        <w:div w:id="1477843797">
          <w:marLeft w:val="0"/>
          <w:marRight w:val="0"/>
          <w:marTop w:val="0"/>
          <w:marBottom w:val="0"/>
          <w:divBdr>
            <w:top w:val="none" w:sz="0" w:space="0" w:color="auto"/>
            <w:left w:val="none" w:sz="0" w:space="0" w:color="auto"/>
            <w:bottom w:val="none" w:sz="0" w:space="0" w:color="auto"/>
            <w:right w:val="none" w:sz="0" w:space="0" w:color="auto"/>
          </w:divBdr>
        </w:div>
        <w:div w:id="190068974">
          <w:marLeft w:val="0"/>
          <w:marRight w:val="0"/>
          <w:marTop w:val="0"/>
          <w:marBottom w:val="0"/>
          <w:divBdr>
            <w:top w:val="none" w:sz="0" w:space="0" w:color="auto"/>
            <w:left w:val="none" w:sz="0" w:space="0" w:color="auto"/>
            <w:bottom w:val="none" w:sz="0" w:space="0" w:color="auto"/>
            <w:right w:val="none" w:sz="0" w:space="0" w:color="auto"/>
          </w:divBdr>
        </w:div>
        <w:div w:id="250243558">
          <w:marLeft w:val="0"/>
          <w:marRight w:val="0"/>
          <w:marTop w:val="0"/>
          <w:marBottom w:val="0"/>
          <w:divBdr>
            <w:top w:val="none" w:sz="0" w:space="0" w:color="auto"/>
            <w:left w:val="none" w:sz="0" w:space="0" w:color="auto"/>
            <w:bottom w:val="none" w:sz="0" w:space="0" w:color="auto"/>
            <w:right w:val="none" w:sz="0" w:space="0" w:color="auto"/>
          </w:divBdr>
        </w:div>
        <w:div w:id="1006861122">
          <w:marLeft w:val="0"/>
          <w:marRight w:val="0"/>
          <w:marTop w:val="0"/>
          <w:marBottom w:val="0"/>
          <w:divBdr>
            <w:top w:val="none" w:sz="0" w:space="0" w:color="auto"/>
            <w:left w:val="none" w:sz="0" w:space="0" w:color="auto"/>
            <w:bottom w:val="none" w:sz="0" w:space="0" w:color="auto"/>
            <w:right w:val="none" w:sz="0" w:space="0" w:color="auto"/>
          </w:divBdr>
        </w:div>
        <w:div w:id="901019680">
          <w:marLeft w:val="0"/>
          <w:marRight w:val="0"/>
          <w:marTop w:val="0"/>
          <w:marBottom w:val="0"/>
          <w:divBdr>
            <w:top w:val="none" w:sz="0" w:space="0" w:color="auto"/>
            <w:left w:val="none" w:sz="0" w:space="0" w:color="auto"/>
            <w:bottom w:val="none" w:sz="0" w:space="0" w:color="auto"/>
            <w:right w:val="none" w:sz="0" w:space="0" w:color="auto"/>
          </w:divBdr>
        </w:div>
        <w:div w:id="120612246">
          <w:marLeft w:val="0"/>
          <w:marRight w:val="0"/>
          <w:marTop w:val="0"/>
          <w:marBottom w:val="0"/>
          <w:divBdr>
            <w:top w:val="none" w:sz="0" w:space="0" w:color="auto"/>
            <w:left w:val="none" w:sz="0" w:space="0" w:color="auto"/>
            <w:bottom w:val="none" w:sz="0" w:space="0" w:color="auto"/>
            <w:right w:val="none" w:sz="0" w:space="0" w:color="auto"/>
          </w:divBdr>
        </w:div>
        <w:div w:id="1125462187">
          <w:marLeft w:val="0"/>
          <w:marRight w:val="0"/>
          <w:marTop w:val="0"/>
          <w:marBottom w:val="0"/>
          <w:divBdr>
            <w:top w:val="none" w:sz="0" w:space="0" w:color="auto"/>
            <w:left w:val="none" w:sz="0" w:space="0" w:color="auto"/>
            <w:bottom w:val="none" w:sz="0" w:space="0" w:color="auto"/>
            <w:right w:val="none" w:sz="0" w:space="0" w:color="auto"/>
          </w:divBdr>
        </w:div>
        <w:div w:id="946616404">
          <w:marLeft w:val="0"/>
          <w:marRight w:val="0"/>
          <w:marTop w:val="0"/>
          <w:marBottom w:val="0"/>
          <w:divBdr>
            <w:top w:val="none" w:sz="0" w:space="0" w:color="auto"/>
            <w:left w:val="none" w:sz="0" w:space="0" w:color="auto"/>
            <w:bottom w:val="none" w:sz="0" w:space="0" w:color="auto"/>
            <w:right w:val="none" w:sz="0" w:space="0" w:color="auto"/>
          </w:divBdr>
        </w:div>
        <w:div w:id="430781384">
          <w:marLeft w:val="0"/>
          <w:marRight w:val="0"/>
          <w:marTop w:val="0"/>
          <w:marBottom w:val="0"/>
          <w:divBdr>
            <w:top w:val="none" w:sz="0" w:space="0" w:color="auto"/>
            <w:left w:val="none" w:sz="0" w:space="0" w:color="auto"/>
            <w:bottom w:val="none" w:sz="0" w:space="0" w:color="auto"/>
            <w:right w:val="none" w:sz="0" w:space="0" w:color="auto"/>
          </w:divBdr>
        </w:div>
        <w:div w:id="257370776">
          <w:marLeft w:val="0"/>
          <w:marRight w:val="0"/>
          <w:marTop w:val="0"/>
          <w:marBottom w:val="0"/>
          <w:divBdr>
            <w:top w:val="none" w:sz="0" w:space="0" w:color="auto"/>
            <w:left w:val="none" w:sz="0" w:space="0" w:color="auto"/>
            <w:bottom w:val="none" w:sz="0" w:space="0" w:color="auto"/>
            <w:right w:val="none" w:sz="0" w:space="0" w:color="auto"/>
          </w:divBdr>
        </w:div>
        <w:div w:id="790125048">
          <w:marLeft w:val="0"/>
          <w:marRight w:val="0"/>
          <w:marTop w:val="0"/>
          <w:marBottom w:val="0"/>
          <w:divBdr>
            <w:top w:val="none" w:sz="0" w:space="0" w:color="auto"/>
            <w:left w:val="none" w:sz="0" w:space="0" w:color="auto"/>
            <w:bottom w:val="none" w:sz="0" w:space="0" w:color="auto"/>
            <w:right w:val="none" w:sz="0" w:space="0" w:color="auto"/>
          </w:divBdr>
        </w:div>
      </w:divsChild>
    </w:div>
    <w:div w:id="893321309">
      <w:bodyDiv w:val="1"/>
      <w:marLeft w:val="0"/>
      <w:marRight w:val="0"/>
      <w:marTop w:val="0"/>
      <w:marBottom w:val="0"/>
      <w:divBdr>
        <w:top w:val="none" w:sz="0" w:space="0" w:color="auto"/>
        <w:left w:val="none" w:sz="0" w:space="0" w:color="auto"/>
        <w:bottom w:val="none" w:sz="0" w:space="0" w:color="auto"/>
        <w:right w:val="none" w:sz="0" w:space="0" w:color="auto"/>
      </w:divBdr>
      <w:divsChild>
        <w:div w:id="1363285486">
          <w:marLeft w:val="0"/>
          <w:marRight w:val="0"/>
          <w:marTop w:val="0"/>
          <w:marBottom w:val="0"/>
          <w:divBdr>
            <w:top w:val="none" w:sz="0" w:space="0" w:color="auto"/>
            <w:left w:val="none" w:sz="0" w:space="0" w:color="auto"/>
            <w:bottom w:val="none" w:sz="0" w:space="0" w:color="auto"/>
            <w:right w:val="none" w:sz="0" w:space="0" w:color="auto"/>
          </w:divBdr>
        </w:div>
        <w:div w:id="1582058055">
          <w:marLeft w:val="0"/>
          <w:marRight w:val="0"/>
          <w:marTop w:val="0"/>
          <w:marBottom w:val="0"/>
          <w:divBdr>
            <w:top w:val="none" w:sz="0" w:space="0" w:color="auto"/>
            <w:left w:val="none" w:sz="0" w:space="0" w:color="auto"/>
            <w:bottom w:val="none" w:sz="0" w:space="0" w:color="auto"/>
            <w:right w:val="none" w:sz="0" w:space="0" w:color="auto"/>
          </w:divBdr>
        </w:div>
        <w:div w:id="591934936">
          <w:marLeft w:val="0"/>
          <w:marRight w:val="0"/>
          <w:marTop w:val="0"/>
          <w:marBottom w:val="0"/>
          <w:divBdr>
            <w:top w:val="none" w:sz="0" w:space="0" w:color="auto"/>
            <w:left w:val="none" w:sz="0" w:space="0" w:color="auto"/>
            <w:bottom w:val="none" w:sz="0" w:space="0" w:color="auto"/>
            <w:right w:val="none" w:sz="0" w:space="0" w:color="auto"/>
          </w:divBdr>
        </w:div>
        <w:div w:id="700786814">
          <w:marLeft w:val="0"/>
          <w:marRight w:val="0"/>
          <w:marTop w:val="0"/>
          <w:marBottom w:val="0"/>
          <w:divBdr>
            <w:top w:val="none" w:sz="0" w:space="0" w:color="auto"/>
            <w:left w:val="none" w:sz="0" w:space="0" w:color="auto"/>
            <w:bottom w:val="none" w:sz="0" w:space="0" w:color="auto"/>
            <w:right w:val="none" w:sz="0" w:space="0" w:color="auto"/>
          </w:divBdr>
        </w:div>
        <w:div w:id="72364171">
          <w:marLeft w:val="0"/>
          <w:marRight w:val="0"/>
          <w:marTop w:val="0"/>
          <w:marBottom w:val="0"/>
          <w:divBdr>
            <w:top w:val="none" w:sz="0" w:space="0" w:color="auto"/>
            <w:left w:val="none" w:sz="0" w:space="0" w:color="auto"/>
            <w:bottom w:val="none" w:sz="0" w:space="0" w:color="auto"/>
            <w:right w:val="none" w:sz="0" w:space="0" w:color="auto"/>
          </w:divBdr>
        </w:div>
        <w:div w:id="1412657966">
          <w:marLeft w:val="0"/>
          <w:marRight w:val="0"/>
          <w:marTop w:val="0"/>
          <w:marBottom w:val="0"/>
          <w:divBdr>
            <w:top w:val="none" w:sz="0" w:space="0" w:color="auto"/>
            <w:left w:val="none" w:sz="0" w:space="0" w:color="auto"/>
            <w:bottom w:val="none" w:sz="0" w:space="0" w:color="auto"/>
            <w:right w:val="none" w:sz="0" w:space="0" w:color="auto"/>
          </w:divBdr>
        </w:div>
        <w:div w:id="1742218148">
          <w:marLeft w:val="0"/>
          <w:marRight w:val="0"/>
          <w:marTop w:val="0"/>
          <w:marBottom w:val="0"/>
          <w:divBdr>
            <w:top w:val="none" w:sz="0" w:space="0" w:color="auto"/>
            <w:left w:val="none" w:sz="0" w:space="0" w:color="auto"/>
            <w:bottom w:val="none" w:sz="0" w:space="0" w:color="auto"/>
            <w:right w:val="none" w:sz="0" w:space="0" w:color="auto"/>
          </w:divBdr>
        </w:div>
        <w:div w:id="1347366991">
          <w:marLeft w:val="0"/>
          <w:marRight w:val="0"/>
          <w:marTop w:val="0"/>
          <w:marBottom w:val="0"/>
          <w:divBdr>
            <w:top w:val="none" w:sz="0" w:space="0" w:color="auto"/>
            <w:left w:val="none" w:sz="0" w:space="0" w:color="auto"/>
            <w:bottom w:val="none" w:sz="0" w:space="0" w:color="auto"/>
            <w:right w:val="none" w:sz="0" w:space="0" w:color="auto"/>
          </w:divBdr>
        </w:div>
        <w:div w:id="1399011692">
          <w:marLeft w:val="0"/>
          <w:marRight w:val="0"/>
          <w:marTop w:val="0"/>
          <w:marBottom w:val="0"/>
          <w:divBdr>
            <w:top w:val="none" w:sz="0" w:space="0" w:color="auto"/>
            <w:left w:val="none" w:sz="0" w:space="0" w:color="auto"/>
            <w:bottom w:val="none" w:sz="0" w:space="0" w:color="auto"/>
            <w:right w:val="none" w:sz="0" w:space="0" w:color="auto"/>
          </w:divBdr>
        </w:div>
        <w:div w:id="2115901364">
          <w:marLeft w:val="0"/>
          <w:marRight w:val="0"/>
          <w:marTop w:val="0"/>
          <w:marBottom w:val="0"/>
          <w:divBdr>
            <w:top w:val="none" w:sz="0" w:space="0" w:color="auto"/>
            <w:left w:val="none" w:sz="0" w:space="0" w:color="auto"/>
            <w:bottom w:val="none" w:sz="0" w:space="0" w:color="auto"/>
            <w:right w:val="none" w:sz="0" w:space="0" w:color="auto"/>
          </w:divBdr>
        </w:div>
        <w:div w:id="1420518168">
          <w:marLeft w:val="0"/>
          <w:marRight w:val="0"/>
          <w:marTop w:val="0"/>
          <w:marBottom w:val="0"/>
          <w:divBdr>
            <w:top w:val="none" w:sz="0" w:space="0" w:color="auto"/>
            <w:left w:val="none" w:sz="0" w:space="0" w:color="auto"/>
            <w:bottom w:val="none" w:sz="0" w:space="0" w:color="auto"/>
            <w:right w:val="none" w:sz="0" w:space="0" w:color="auto"/>
          </w:divBdr>
        </w:div>
        <w:div w:id="1179932905">
          <w:marLeft w:val="0"/>
          <w:marRight w:val="0"/>
          <w:marTop w:val="0"/>
          <w:marBottom w:val="0"/>
          <w:divBdr>
            <w:top w:val="none" w:sz="0" w:space="0" w:color="auto"/>
            <w:left w:val="none" w:sz="0" w:space="0" w:color="auto"/>
            <w:bottom w:val="none" w:sz="0" w:space="0" w:color="auto"/>
            <w:right w:val="none" w:sz="0" w:space="0" w:color="auto"/>
          </w:divBdr>
        </w:div>
        <w:div w:id="370543750">
          <w:marLeft w:val="0"/>
          <w:marRight w:val="0"/>
          <w:marTop w:val="0"/>
          <w:marBottom w:val="0"/>
          <w:divBdr>
            <w:top w:val="none" w:sz="0" w:space="0" w:color="auto"/>
            <w:left w:val="none" w:sz="0" w:space="0" w:color="auto"/>
            <w:bottom w:val="none" w:sz="0" w:space="0" w:color="auto"/>
            <w:right w:val="none" w:sz="0" w:space="0" w:color="auto"/>
          </w:divBdr>
        </w:div>
        <w:div w:id="178667507">
          <w:marLeft w:val="0"/>
          <w:marRight w:val="0"/>
          <w:marTop w:val="0"/>
          <w:marBottom w:val="0"/>
          <w:divBdr>
            <w:top w:val="none" w:sz="0" w:space="0" w:color="auto"/>
            <w:left w:val="none" w:sz="0" w:space="0" w:color="auto"/>
            <w:bottom w:val="none" w:sz="0" w:space="0" w:color="auto"/>
            <w:right w:val="none" w:sz="0" w:space="0" w:color="auto"/>
          </w:divBdr>
        </w:div>
        <w:div w:id="1851410762">
          <w:marLeft w:val="0"/>
          <w:marRight w:val="0"/>
          <w:marTop w:val="0"/>
          <w:marBottom w:val="0"/>
          <w:divBdr>
            <w:top w:val="none" w:sz="0" w:space="0" w:color="auto"/>
            <w:left w:val="none" w:sz="0" w:space="0" w:color="auto"/>
            <w:bottom w:val="none" w:sz="0" w:space="0" w:color="auto"/>
            <w:right w:val="none" w:sz="0" w:space="0" w:color="auto"/>
          </w:divBdr>
        </w:div>
        <w:div w:id="1049768926">
          <w:marLeft w:val="0"/>
          <w:marRight w:val="0"/>
          <w:marTop w:val="0"/>
          <w:marBottom w:val="0"/>
          <w:divBdr>
            <w:top w:val="none" w:sz="0" w:space="0" w:color="auto"/>
            <w:left w:val="none" w:sz="0" w:space="0" w:color="auto"/>
            <w:bottom w:val="none" w:sz="0" w:space="0" w:color="auto"/>
            <w:right w:val="none" w:sz="0" w:space="0" w:color="auto"/>
          </w:divBdr>
        </w:div>
        <w:div w:id="1434978725">
          <w:marLeft w:val="0"/>
          <w:marRight w:val="0"/>
          <w:marTop w:val="0"/>
          <w:marBottom w:val="0"/>
          <w:divBdr>
            <w:top w:val="none" w:sz="0" w:space="0" w:color="auto"/>
            <w:left w:val="none" w:sz="0" w:space="0" w:color="auto"/>
            <w:bottom w:val="none" w:sz="0" w:space="0" w:color="auto"/>
            <w:right w:val="none" w:sz="0" w:space="0" w:color="auto"/>
          </w:divBdr>
        </w:div>
        <w:div w:id="194273740">
          <w:marLeft w:val="0"/>
          <w:marRight w:val="0"/>
          <w:marTop w:val="0"/>
          <w:marBottom w:val="0"/>
          <w:divBdr>
            <w:top w:val="none" w:sz="0" w:space="0" w:color="auto"/>
            <w:left w:val="none" w:sz="0" w:space="0" w:color="auto"/>
            <w:bottom w:val="none" w:sz="0" w:space="0" w:color="auto"/>
            <w:right w:val="none" w:sz="0" w:space="0" w:color="auto"/>
          </w:divBdr>
        </w:div>
        <w:div w:id="2017027203">
          <w:marLeft w:val="0"/>
          <w:marRight w:val="0"/>
          <w:marTop w:val="0"/>
          <w:marBottom w:val="0"/>
          <w:divBdr>
            <w:top w:val="none" w:sz="0" w:space="0" w:color="auto"/>
            <w:left w:val="none" w:sz="0" w:space="0" w:color="auto"/>
            <w:bottom w:val="none" w:sz="0" w:space="0" w:color="auto"/>
            <w:right w:val="none" w:sz="0" w:space="0" w:color="auto"/>
          </w:divBdr>
        </w:div>
        <w:div w:id="302464537">
          <w:marLeft w:val="0"/>
          <w:marRight w:val="0"/>
          <w:marTop w:val="0"/>
          <w:marBottom w:val="0"/>
          <w:divBdr>
            <w:top w:val="none" w:sz="0" w:space="0" w:color="auto"/>
            <w:left w:val="none" w:sz="0" w:space="0" w:color="auto"/>
            <w:bottom w:val="none" w:sz="0" w:space="0" w:color="auto"/>
            <w:right w:val="none" w:sz="0" w:space="0" w:color="auto"/>
          </w:divBdr>
        </w:div>
        <w:div w:id="1498228104">
          <w:marLeft w:val="0"/>
          <w:marRight w:val="0"/>
          <w:marTop w:val="0"/>
          <w:marBottom w:val="0"/>
          <w:divBdr>
            <w:top w:val="none" w:sz="0" w:space="0" w:color="auto"/>
            <w:left w:val="none" w:sz="0" w:space="0" w:color="auto"/>
            <w:bottom w:val="none" w:sz="0" w:space="0" w:color="auto"/>
            <w:right w:val="none" w:sz="0" w:space="0" w:color="auto"/>
          </w:divBdr>
        </w:div>
        <w:div w:id="1624800458">
          <w:marLeft w:val="0"/>
          <w:marRight w:val="0"/>
          <w:marTop w:val="0"/>
          <w:marBottom w:val="0"/>
          <w:divBdr>
            <w:top w:val="none" w:sz="0" w:space="0" w:color="auto"/>
            <w:left w:val="none" w:sz="0" w:space="0" w:color="auto"/>
            <w:bottom w:val="none" w:sz="0" w:space="0" w:color="auto"/>
            <w:right w:val="none" w:sz="0" w:space="0" w:color="auto"/>
          </w:divBdr>
        </w:div>
        <w:div w:id="1989631428">
          <w:marLeft w:val="0"/>
          <w:marRight w:val="0"/>
          <w:marTop w:val="0"/>
          <w:marBottom w:val="0"/>
          <w:divBdr>
            <w:top w:val="none" w:sz="0" w:space="0" w:color="auto"/>
            <w:left w:val="none" w:sz="0" w:space="0" w:color="auto"/>
            <w:bottom w:val="none" w:sz="0" w:space="0" w:color="auto"/>
            <w:right w:val="none" w:sz="0" w:space="0" w:color="auto"/>
          </w:divBdr>
        </w:div>
        <w:div w:id="1593053203">
          <w:marLeft w:val="0"/>
          <w:marRight w:val="0"/>
          <w:marTop w:val="0"/>
          <w:marBottom w:val="0"/>
          <w:divBdr>
            <w:top w:val="none" w:sz="0" w:space="0" w:color="auto"/>
            <w:left w:val="none" w:sz="0" w:space="0" w:color="auto"/>
            <w:bottom w:val="none" w:sz="0" w:space="0" w:color="auto"/>
            <w:right w:val="none" w:sz="0" w:space="0" w:color="auto"/>
          </w:divBdr>
        </w:div>
        <w:div w:id="833374221">
          <w:marLeft w:val="0"/>
          <w:marRight w:val="0"/>
          <w:marTop w:val="0"/>
          <w:marBottom w:val="0"/>
          <w:divBdr>
            <w:top w:val="none" w:sz="0" w:space="0" w:color="auto"/>
            <w:left w:val="none" w:sz="0" w:space="0" w:color="auto"/>
            <w:bottom w:val="none" w:sz="0" w:space="0" w:color="auto"/>
            <w:right w:val="none" w:sz="0" w:space="0" w:color="auto"/>
          </w:divBdr>
        </w:div>
        <w:div w:id="659507786">
          <w:marLeft w:val="0"/>
          <w:marRight w:val="0"/>
          <w:marTop w:val="0"/>
          <w:marBottom w:val="0"/>
          <w:divBdr>
            <w:top w:val="none" w:sz="0" w:space="0" w:color="auto"/>
            <w:left w:val="none" w:sz="0" w:space="0" w:color="auto"/>
            <w:bottom w:val="none" w:sz="0" w:space="0" w:color="auto"/>
            <w:right w:val="none" w:sz="0" w:space="0" w:color="auto"/>
          </w:divBdr>
        </w:div>
        <w:div w:id="446851161">
          <w:marLeft w:val="0"/>
          <w:marRight w:val="0"/>
          <w:marTop w:val="0"/>
          <w:marBottom w:val="0"/>
          <w:divBdr>
            <w:top w:val="none" w:sz="0" w:space="0" w:color="auto"/>
            <w:left w:val="none" w:sz="0" w:space="0" w:color="auto"/>
            <w:bottom w:val="none" w:sz="0" w:space="0" w:color="auto"/>
            <w:right w:val="none" w:sz="0" w:space="0" w:color="auto"/>
          </w:divBdr>
        </w:div>
        <w:div w:id="1355886532">
          <w:marLeft w:val="0"/>
          <w:marRight w:val="0"/>
          <w:marTop w:val="0"/>
          <w:marBottom w:val="0"/>
          <w:divBdr>
            <w:top w:val="none" w:sz="0" w:space="0" w:color="auto"/>
            <w:left w:val="none" w:sz="0" w:space="0" w:color="auto"/>
            <w:bottom w:val="none" w:sz="0" w:space="0" w:color="auto"/>
            <w:right w:val="none" w:sz="0" w:space="0" w:color="auto"/>
          </w:divBdr>
        </w:div>
        <w:div w:id="114182632">
          <w:marLeft w:val="0"/>
          <w:marRight w:val="0"/>
          <w:marTop w:val="0"/>
          <w:marBottom w:val="0"/>
          <w:divBdr>
            <w:top w:val="none" w:sz="0" w:space="0" w:color="auto"/>
            <w:left w:val="none" w:sz="0" w:space="0" w:color="auto"/>
            <w:bottom w:val="none" w:sz="0" w:space="0" w:color="auto"/>
            <w:right w:val="none" w:sz="0" w:space="0" w:color="auto"/>
          </w:divBdr>
        </w:div>
        <w:div w:id="1812289543">
          <w:marLeft w:val="0"/>
          <w:marRight w:val="0"/>
          <w:marTop w:val="0"/>
          <w:marBottom w:val="0"/>
          <w:divBdr>
            <w:top w:val="none" w:sz="0" w:space="0" w:color="auto"/>
            <w:left w:val="none" w:sz="0" w:space="0" w:color="auto"/>
            <w:bottom w:val="none" w:sz="0" w:space="0" w:color="auto"/>
            <w:right w:val="none" w:sz="0" w:space="0" w:color="auto"/>
          </w:divBdr>
        </w:div>
        <w:div w:id="641039203">
          <w:marLeft w:val="0"/>
          <w:marRight w:val="0"/>
          <w:marTop w:val="0"/>
          <w:marBottom w:val="0"/>
          <w:divBdr>
            <w:top w:val="none" w:sz="0" w:space="0" w:color="auto"/>
            <w:left w:val="none" w:sz="0" w:space="0" w:color="auto"/>
            <w:bottom w:val="none" w:sz="0" w:space="0" w:color="auto"/>
            <w:right w:val="none" w:sz="0" w:space="0" w:color="auto"/>
          </w:divBdr>
        </w:div>
        <w:div w:id="546378453">
          <w:marLeft w:val="0"/>
          <w:marRight w:val="0"/>
          <w:marTop w:val="0"/>
          <w:marBottom w:val="0"/>
          <w:divBdr>
            <w:top w:val="none" w:sz="0" w:space="0" w:color="auto"/>
            <w:left w:val="none" w:sz="0" w:space="0" w:color="auto"/>
            <w:bottom w:val="none" w:sz="0" w:space="0" w:color="auto"/>
            <w:right w:val="none" w:sz="0" w:space="0" w:color="auto"/>
          </w:divBdr>
        </w:div>
        <w:div w:id="75061181">
          <w:marLeft w:val="0"/>
          <w:marRight w:val="0"/>
          <w:marTop w:val="0"/>
          <w:marBottom w:val="0"/>
          <w:divBdr>
            <w:top w:val="none" w:sz="0" w:space="0" w:color="auto"/>
            <w:left w:val="none" w:sz="0" w:space="0" w:color="auto"/>
            <w:bottom w:val="none" w:sz="0" w:space="0" w:color="auto"/>
            <w:right w:val="none" w:sz="0" w:space="0" w:color="auto"/>
          </w:divBdr>
        </w:div>
        <w:div w:id="157113568">
          <w:marLeft w:val="0"/>
          <w:marRight w:val="0"/>
          <w:marTop w:val="0"/>
          <w:marBottom w:val="0"/>
          <w:divBdr>
            <w:top w:val="none" w:sz="0" w:space="0" w:color="auto"/>
            <w:left w:val="none" w:sz="0" w:space="0" w:color="auto"/>
            <w:bottom w:val="none" w:sz="0" w:space="0" w:color="auto"/>
            <w:right w:val="none" w:sz="0" w:space="0" w:color="auto"/>
          </w:divBdr>
        </w:div>
        <w:div w:id="673580563">
          <w:marLeft w:val="0"/>
          <w:marRight w:val="0"/>
          <w:marTop w:val="0"/>
          <w:marBottom w:val="0"/>
          <w:divBdr>
            <w:top w:val="none" w:sz="0" w:space="0" w:color="auto"/>
            <w:left w:val="none" w:sz="0" w:space="0" w:color="auto"/>
            <w:bottom w:val="none" w:sz="0" w:space="0" w:color="auto"/>
            <w:right w:val="none" w:sz="0" w:space="0" w:color="auto"/>
          </w:divBdr>
        </w:div>
        <w:div w:id="339502106">
          <w:marLeft w:val="0"/>
          <w:marRight w:val="0"/>
          <w:marTop w:val="0"/>
          <w:marBottom w:val="0"/>
          <w:divBdr>
            <w:top w:val="none" w:sz="0" w:space="0" w:color="auto"/>
            <w:left w:val="none" w:sz="0" w:space="0" w:color="auto"/>
            <w:bottom w:val="none" w:sz="0" w:space="0" w:color="auto"/>
            <w:right w:val="none" w:sz="0" w:space="0" w:color="auto"/>
          </w:divBdr>
        </w:div>
        <w:div w:id="1486436957">
          <w:marLeft w:val="0"/>
          <w:marRight w:val="0"/>
          <w:marTop w:val="0"/>
          <w:marBottom w:val="0"/>
          <w:divBdr>
            <w:top w:val="none" w:sz="0" w:space="0" w:color="auto"/>
            <w:left w:val="none" w:sz="0" w:space="0" w:color="auto"/>
            <w:bottom w:val="none" w:sz="0" w:space="0" w:color="auto"/>
            <w:right w:val="none" w:sz="0" w:space="0" w:color="auto"/>
          </w:divBdr>
        </w:div>
        <w:div w:id="223418157">
          <w:marLeft w:val="0"/>
          <w:marRight w:val="0"/>
          <w:marTop w:val="0"/>
          <w:marBottom w:val="0"/>
          <w:divBdr>
            <w:top w:val="none" w:sz="0" w:space="0" w:color="auto"/>
            <w:left w:val="none" w:sz="0" w:space="0" w:color="auto"/>
            <w:bottom w:val="none" w:sz="0" w:space="0" w:color="auto"/>
            <w:right w:val="none" w:sz="0" w:space="0" w:color="auto"/>
          </w:divBdr>
        </w:div>
        <w:div w:id="358548566">
          <w:marLeft w:val="0"/>
          <w:marRight w:val="0"/>
          <w:marTop w:val="0"/>
          <w:marBottom w:val="0"/>
          <w:divBdr>
            <w:top w:val="none" w:sz="0" w:space="0" w:color="auto"/>
            <w:left w:val="none" w:sz="0" w:space="0" w:color="auto"/>
            <w:bottom w:val="none" w:sz="0" w:space="0" w:color="auto"/>
            <w:right w:val="none" w:sz="0" w:space="0" w:color="auto"/>
          </w:divBdr>
        </w:div>
        <w:div w:id="1299064794">
          <w:marLeft w:val="0"/>
          <w:marRight w:val="0"/>
          <w:marTop w:val="0"/>
          <w:marBottom w:val="0"/>
          <w:divBdr>
            <w:top w:val="none" w:sz="0" w:space="0" w:color="auto"/>
            <w:left w:val="none" w:sz="0" w:space="0" w:color="auto"/>
            <w:bottom w:val="none" w:sz="0" w:space="0" w:color="auto"/>
            <w:right w:val="none" w:sz="0" w:space="0" w:color="auto"/>
          </w:divBdr>
        </w:div>
        <w:div w:id="1824660476">
          <w:marLeft w:val="0"/>
          <w:marRight w:val="0"/>
          <w:marTop w:val="0"/>
          <w:marBottom w:val="0"/>
          <w:divBdr>
            <w:top w:val="none" w:sz="0" w:space="0" w:color="auto"/>
            <w:left w:val="none" w:sz="0" w:space="0" w:color="auto"/>
            <w:bottom w:val="none" w:sz="0" w:space="0" w:color="auto"/>
            <w:right w:val="none" w:sz="0" w:space="0" w:color="auto"/>
          </w:divBdr>
        </w:div>
        <w:div w:id="370114176">
          <w:marLeft w:val="0"/>
          <w:marRight w:val="0"/>
          <w:marTop w:val="0"/>
          <w:marBottom w:val="0"/>
          <w:divBdr>
            <w:top w:val="none" w:sz="0" w:space="0" w:color="auto"/>
            <w:left w:val="none" w:sz="0" w:space="0" w:color="auto"/>
            <w:bottom w:val="none" w:sz="0" w:space="0" w:color="auto"/>
            <w:right w:val="none" w:sz="0" w:space="0" w:color="auto"/>
          </w:divBdr>
        </w:div>
        <w:div w:id="422383090">
          <w:marLeft w:val="0"/>
          <w:marRight w:val="0"/>
          <w:marTop w:val="0"/>
          <w:marBottom w:val="0"/>
          <w:divBdr>
            <w:top w:val="none" w:sz="0" w:space="0" w:color="auto"/>
            <w:left w:val="none" w:sz="0" w:space="0" w:color="auto"/>
            <w:bottom w:val="none" w:sz="0" w:space="0" w:color="auto"/>
            <w:right w:val="none" w:sz="0" w:space="0" w:color="auto"/>
          </w:divBdr>
        </w:div>
        <w:div w:id="139083163">
          <w:marLeft w:val="0"/>
          <w:marRight w:val="0"/>
          <w:marTop w:val="0"/>
          <w:marBottom w:val="0"/>
          <w:divBdr>
            <w:top w:val="none" w:sz="0" w:space="0" w:color="auto"/>
            <w:left w:val="none" w:sz="0" w:space="0" w:color="auto"/>
            <w:bottom w:val="none" w:sz="0" w:space="0" w:color="auto"/>
            <w:right w:val="none" w:sz="0" w:space="0" w:color="auto"/>
          </w:divBdr>
        </w:div>
        <w:div w:id="1992562722">
          <w:marLeft w:val="0"/>
          <w:marRight w:val="0"/>
          <w:marTop w:val="0"/>
          <w:marBottom w:val="0"/>
          <w:divBdr>
            <w:top w:val="none" w:sz="0" w:space="0" w:color="auto"/>
            <w:left w:val="none" w:sz="0" w:space="0" w:color="auto"/>
            <w:bottom w:val="none" w:sz="0" w:space="0" w:color="auto"/>
            <w:right w:val="none" w:sz="0" w:space="0" w:color="auto"/>
          </w:divBdr>
        </w:div>
        <w:div w:id="1286307644">
          <w:marLeft w:val="0"/>
          <w:marRight w:val="0"/>
          <w:marTop w:val="0"/>
          <w:marBottom w:val="0"/>
          <w:divBdr>
            <w:top w:val="none" w:sz="0" w:space="0" w:color="auto"/>
            <w:left w:val="none" w:sz="0" w:space="0" w:color="auto"/>
            <w:bottom w:val="none" w:sz="0" w:space="0" w:color="auto"/>
            <w:right w:val="none" w:sz="0" w:space="0" w:color="auto"/>
          </w:divBdr>
        </w:div>
        <w:div w:id="1449081704">
          <w:marLeft w:val="0"/>
          <w:marRight w:val="0"/>
          <w:marTop w:val="0"/>
          <w:marBottom w:val="0"/>
          <w:divBdr>
            <w:top w:val="none" w:sz="0" w:space="0" w:color="auto"/>
            <w:left w:val="none" w:sz="0" w:space="0" w:color="auto"/>
            <w:bottom w:val="none" w:sz="0" w:space="0" w:color="auto"/>
            <w:right w:val="none" w:sz="0" w:space="0" w:color="auto"/>
          </w:divBdr>
        </w:div>
        <w:div w:id="471212042">
          <w:marLeft w:val="0"/>
          <w:marRight w:val="0"/>
          <w:marTop w:val="0"/>
          <w:marBottom w:val="0"/>
          <w:divBdr>
            <w:top w:val="none" w:sz="0" w:space="0" w:color="auto"/>
            <w:left w:val="none" w:sz="0" w:space="0" w:color="auto"/>
            <w:bottom w:val="none" w:sz="0" w:space="0" w:color="auto"/>
            <w:right w:val="none" w:sz="0" w:space="0" w:color="auto"/>
          </w:divBdr>
        </w:div>
        <w:div w:id="909003517">
          <w:marLeft w:val="0"/>
          <w:marRight w:val="0"/>
          <w:marTop w:val="0"/>
          <w:marBottom w:val="0"/>
          <w:divBdr>
            <w:top w:val="none" w:sz="0" w:space="0" w:color="auto"/>
            <w:left w:val="none" w:sz="0" w:space="0" w:color="auto"/>
            <w:bottom w:val="none" w:sz="0" w:space="0" w:color="auto"/>
            <w:right w:val="none" w:sz="0" w:space="0" w:color="auto"/>
          </w:divBdr>
        </w:div>
        <w:div w:id="1743871218">
          <w:marLeft w:val="0"/>
          <w:marRight w:val="0"/>
          <w:marTop w:val="0"/>
          <w:marBottom w:val="0"/>
          <w:divBdr>
            <w:top w:val="none" w:sz="0" w:space="0" w:color="auto"/>
            <w:left w:val="none" w:sz="0" w:space="0" w:color="auto"/>
            <w:bottom w:val="none" w:sz="0" w:space="0" w:color="auto"/>
            <w:right w:val="none" w:sz="0" w:space="0" w:color="auto"/>
          </w:divBdr>
        </w:div>
        <w:div w:id="1214585392">
          <w:marLeft w:val="0"/>
          <w:marRight w:val="0"/>
          <w:marTop w:val="0"/>
          <w:marBottom w:val="0"/>
          <w:divBdr>
            <w:top w:val="none" w:sz="0" w:space="0" w:color="auto"/>
            <w:left w:val="none" w:sz="0" w:space="0" w:color="auto"/>
            <w:bottom w:val="none" w:sz="0" w:space="0" w:color="auto"/>
            <w:right w:val="none" w:sz="0" w:space="0" w:color="auto"/>
          </w:divBdr>
        </w:div>
        <w:div w:id="941064136">
          <w:marLeft w:val="0"/>
          <w:marRight w:val="0"/>
          <w:marTop w:val="0"/>
          <w:marBottom w:val="0"/>
          <w:divBdr>
            <w:top w:val="none" w:sz="0" w:space="0" w:color="auto"/>
            <w:left w:val="none" w:sz="0" w:space="0" w:color="auto"/>
            <w:bottom w:val="none" w:sz="0" w:space="0" w:color="auto"/>
            <w:right w:val="none" w:sz="0" w:space="0" w:color="auto"/>
          </w:divBdr>
        </w:div>
        <w:div w:id="1066803341">
          <w:marLeft w:val="0"/>
          <w:marRight w:val="0"/>
          <w:marTop w:val="0"/>
          <w:marBottom w:val="0"/>
          <w:divBdr>
            <w:top w:val="none" w:sz="0" w:space="0" w:color="auto"/>
            <w:left w:val="none" w:sz="0" w:space="0" w:color="auto"/>
            <w:bottom w:val="none" w:sz="0" w:space="0" w:color="auto"/>
            <w:right w:val="none" w:sz="0" w:space="0" w:color="auto"/>
          </w:divBdr>
        </w:div>
        <w:div w:id="1548375615">
          <w:marLeft w:val="0"/>
          <w:marRight w:val="0"/>
          <w:marTop w:val="0"/>
          <w:marBottom w:val="0"/>
          <w:divBdr>
            <w:top w:val="none" w:sz="0" w:space="0" w:color="auto"/>
            <w:left w:val="none" w:sz="0" w:space="0" w:color="auto"/>
            <w:bottom w:val="none" w:sz="0" w:space="0" w:color="auto"/>
            <w:right w:val="none" w:sz="0" w:space="0" w:color="auto"/>
          </w:divBdr>
        </w:div>
        <w:div w:id="1433670592">
          <w:marLeft w:val="0"/>
          <w:marRight w:val="0"/>
          <w:marTop w:val="0"/>
          <w:marBottom w:val="0"/>
          <w:divBdr>
            <w:top w:val="none" w:sz="0" w:space="0" w:color="auto"/>
            <w:left w:val="none" w:sz="0" w:space="0" w:color="auto"/>
            <w:bottom w:val="none" w:sz="0" w:space="0" w:color="auto"/>
            <w:right w:val="none" w:sz="0" w:space="0" w:color="auto"/>
          </w:divBdr>
        </w:div>
        <w:div w:id="1104226084">
          <w:marLeft w:val="0"/>
          <w:marRight w:val="0"/>
          <w:marTop w:val="0"/>
          <w:marBottom w:val="0"/>
          <w:divBdr>
            <w:top w:val="none" w:sz="0" w:space="0" w:color="auto"/>
            <w:left w:val="none" w:sz="0" w:space="0" w:color="auto"/>
            <w:bottom w:val="none" w:sz="0" w:space="0" w:color="auto"/>
            <w:right w:val="none" w:sz="0" w:space="0" w:color="auto"/>
          </w:divBdr>
        </w:div>
        <w:div w:id="820463744">
          <w:marLeft w:val="0"/>
          <w:marRight w:val="0"/>
          <w:marTop w:val="0"/>
          <w:marBottom w:val="0"/>
          <w:divBdr>
            <w:top w:val="none" w:sz="0" w:space="0" w:color="auto"/>
            <w:left w:val="none" w:sz="0" w:space="0" w:color="auto"/>
            <w:bottom w:val="none" w:sz="0" w:space="0" w:color="auto"/>
            <w:right w:val="none" w:sz="0" w:space="0" w:color="auto"/>
          </w:divBdr>
        </w:div>
        <w:div w:id="110326843">
          <w:marLeft w:val="0"/>
          <w:marRight w:val="0"/>
          <w:marTop w:val="0"/>
          <w:marBottom w:val="0"/>
          <w:divBdr>
            <w:top w:val="none" w:sz="0" w:space="0" w:color="auto"/>
            <w:left w:val="none" w:sz="0" w:space="0" w:color="auto"/>
            <w:bottom w:val="none" w:sz="0" w:space="0" w:color="auto"/>
            <w:right w:val="none" w:sz="0" w:space="0" w:color="auto"/>
          </w:divBdr>
        </w:div>
        <w:div w:id="905801319">
          <w:marLeft w:val="0"/>
          <w:marRight w:val="0"/>
          <w:marTop w:val="0"/>
          <w:marBottom w:val="0"/>
          <w:divBdr>
            <w:top w:val="none" w:sz="0" w:space="0" w:color="auto"/>
            <w:left w:val="none" w:sz="0" w:space="0" w:color="auto"/>
            <w:bottom w:val="none" w:sz="0" w:space="0" w:color="auto"/>
            <w:right w:val="none" w:sz="0" w:space="0" w:color="auto"/>
          </w:divBdr>
        </w:div>
        <w:div w:id="340009639">
          <w:marLeft w:val="0"/>
          <w:marRight w:val="0"/>
          <w:marTop w:val="0"/>
          <w:marBottom w:val="0"/>
          <w:divBdr>
            <w:top w:val="none" w:sz="0" w:space="0" w:color="auto"/>
            <w:left w:val="none" w:sz="0" w:space="0" w:color="auto"/>
            <w:bottom w:val="none" w:sz="0" w:space="0" w:color="auto"/>
            <w:right w:val="none" w:sz="0" w:space="0" w:color="auto"/>
          </w:divBdr>
        </w:div>
        <w:div w:id="2103840061">
          <w:marLeft w:val="0"/>
          <w:marRight w:val="0"/>
          <w:marTop w:val="0"/>
          <w:marBottom w:val="0"/>
          <w:divBdr>
            <w:top w:val="none" w:sz="0" w:space="0" w:color="auto"/>
            <w:left w:val="none" w:sz="0" w:space="0" w:color="auto"/>
            <w:bottom w:val="none" w:sz="0" w:space="0" w:color="auto"/>
            <w:right w:val="none" w:sz="0" w:space="0" w:color="auto"/>
          </w:divBdr>
        </w:div>
        <w:div w:id="1807309546">
          <w:marLeft w:val="0"/>
          <w:marRight w:val="0"/>
          <w:marTop w:val="0"/>
          <w:marBottom w:val="0"/>
          <w:divBdr>
            <w:top w:val="none" w:sz="0" w:space="0" w:color="auto"/>
            <w:left w:val="none" w:sz="0" w:space="0" w:color="auto"/>
            <w:bottom w:val="none" w:sz="0" w:space="0" w:color="auto"/>
            <w:right w:val="none" w:sz="0" w:space="0" w:color="auto"/>
          </w:divBdr>
        </w:div>
        <w:div w:id="1954901384">
          <w:marLeft w:val="0"/>
          <w:marRight w:val="0"/>
          <w:marTop w:val="0"/>
          <w:marBottom w:val="0"/>
          <w:divBdr>
            <w:top w:val="none" w:sz="0" w:space="0" w:color="auto"/>
            <w:left w:val="none" w:sz="0" w:space="0" w:color="auto"/>
            <w:bottom w:val="none" w:sz="0" w:space="0" w:color="auto"/>
            <w:right w:val="none" w:sz="0" w:space="0" w:color="auto"/>
          </w:divBdr>
        </w:div>
        <w:div w:id="844519388">
          <w:marLeft w:val="0"/>
          <w:marRight w:val="0"/>
          <w:marTop w:val="0"/>
          <w:marBottom w:val="0"/>
          <w:divBdr>
            <w:top w:val="none" w:sz="0" w:space="0" w:color="auto"/>
            <w:left w:val="none" w:sz="0" w:space="0" w:color="auto"/>
            <w:bottom w:val="none" w:sz="0" w:space="0" w:color="auto"/>
            <w:right w:val="none" w:sz="0" w:space="0" w:color="auto"/>
          </w:divBdr>
        </w:div>
      </w:divsChild>
    </w:div>
    <w:div w:id="934826007">
      <w:bodyDiv w:val="1"/>
      <w:marLeft w:val="0"/>
      <w:marRight w:val="0"/>
      <w:marTop w:val="0"/>
      <w:marBottom w:val="0"/>
      <w:divBdr>
        <w:top w:val="none" w:sz="0" w:space="0" w:color="auto"/>
        <w:left w:val="none" w:sz="0" w:space="0" w:color="auto"/>
        <w:bottom w:val="none" w:sz="0" w:space="0" w:color="auto"/>
        <w:right w:val="none" w:sz="0" w:space="0" w:color="auto"/>
      </w:divBdr>
    </w:div>
    <w:div w:id="1012412847">
      <w:bodyDiv w:val="1"/>
      <w:marLeft w:val="0"/>
      <w:marRight w:val="0"/>
      <w:marTop w:val="0"/>
      <w:marBottom w:val="0"/>
      <w:divBdr>
        <w:top w:val="none" w:sz="0" w:space="0" w:color="auto"/>
        <w:left w:val="none" w:sz="0" w:space="0" w:color="auto"/>
        <w:bottom w:val="none" w:sz="0" w:space="0" w:color="auto"/>
        <w:right w:val="none" w:sz="0" w:space="0" w:color="auto"/>
      </w:divBdr>
      <w:divsChild>
        <w:div w:id="928276028">
          <w:marLeft w:val="0"/>
          <w:marRight w:val="0"/>
          <w:marTop w:val="0"/>
          <w:marBottom w:val="0"/>
          <w:divBdr>
            <w:top w:val="none" w:sz="0" w:space="0" w:color="auto"/>
            <w:left w:val="none" w:sz="0" w:space="0" w:color="auto"/>
            <w:bottom w:val="none" w:sz="0" w:space="0" w:color="auto"/>
            <w:right w:val="none" w:sz="0" w:space="0" w:color="auto"/>
          </w:divBdr>
          <w:divsChild>
            <w:div w:id="1543130335">
              <w:marLeft w:val="0"/>
              <w:marRight w:val="0"/>
              <w:marTop w:val="0"/>
              <w:marBottom w:val="0"/>
              <w:divBdr>
                <w:top w:val="none" w:sz="0" w:space="0" w:color="auto"/>
                <w:left w:val="none" w:sz="0" w:space="0" w:color="auto"/>
                <w:bottom w:val="none" w:sz="0" w:space="0" w:color="auto"/>
                <w:right w:val="none" w:sz="0" w:space="0" w:color="auto"/>
              </w:divBdr>
              <w:divsChild>
                <w:div w:id="13354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7176">
      <w:bodyDiv w:val="1"/>
      <w:marLeft w:val="0"/>
      <w:marRight w:val="0"/>
      <w:marTop w:val="0"/>
      <w:marBottom w:val="0"/>
      <w:divBdr>
        <w:top w:val="none" w:sz="0" w:space="0" w:color="auto"/>
        <w:left w:val="none" w:sz="0" w:space="0" w:color="auto"/>
        <w:bottom w:val="none" w:sz="0" w:space="0" w:color="auto"/>
        <w:right w:val="none" w:sz="0" w:space="0" w:color="auto"/>
      </w:divBdr>
    </w:div>
    <w:div w:id="1040664314">
      <w:bodyDiv w:val="1"/>
      <w:marLeft w:val="0"/>
      <w:marRight w:val="0"/>
      <w:marTop w:val="0"/>
      <w:marBottom w:val="0"/>
      <w:divBdr>
        <w:top w:val="none" w:sz="0" w:space="0" w:color="auto"/>
        <w:left w:val="none" w:sz="0" w:space="0" w:color="auto"/>
        <w:bottom w:val="none" w:sz="0" w:space="0" w:color="auto"/>
        <w:right w:val="none" w:sz="0" w:space="0" w:color="auto"/>
      </w:divBdr>
    </w:div>
    <w:div w:id="1087648999">
      <w:bodyDiv w:val="1"/>
      <w:marLeft w:val="0"/>
      <w:marRight w:val="0"/>
      <w:marTop w:val="0"/>
      <w:marBottom w:val="0"/>
      <w:divBdr>
        <w:top w:val="none" w:sz="0" w:space="0" w:color="auto"/>
        <w:left w:val="none" w:sz="0" w:space="0" w:color="auto"/>
        <w:bottom w:val="none" w:sz="0" w:space="0" w:color="auto"/>
        <w:right w:val="none" w:sz="0" w:space="0" w:color="auto"/>
      </w:divBdr>
      <w:divsChild>
        <w:div w:id="1240016590">
          <w:marLeft w:val="0"/>
          <w:marRight w:val="0"/>
          <w:marTop w:val="0"/>
          <w:marBottom w:val="0"/>
          <w:divBdr>
            <w:top w:val="none" w:sz="0" w:space="0" w:color="auto"/>
            <w:left w:val="none" w:sz="0" w:space="0" w:color="auto"/>
            <w:bottom w:val="none" w:sz="0" w:space="0" w:color="auto"/>
            <w:right w:val="none" w:sz="0" w:space="0" w:color="auto"/>
          </w:divBdr>
          <w:divsChild>
            <w:div w:id="800999659">
              <w:marLeft w:val="0"/>
              <w:marRight w:val="0"/>
              <w:marTop w:val="0"/>
              <w:marBottom w:val="0"/>
              <w:divBdr>
                <w:top w:val="none" w:sz="0" w:space="0" w:color="auto"/>
                <w:left w:val="none" w:sz="0" w:space="0" w:color="auto"/>
                <w:bottom w:val="none" w:sz="0" w:space="0" w:color="auto"/>
                <w:right w:val="none" w:sz="0" w:space="0" w:color="auto"/>
              </w:divBdr>
            </w:div>
            <w:div w:id="229121243">
              <w:marLeft w:val="0"/>
              <w:marRight w:val="0"/>
              <w:marTop w:val="0"/>
              <w:marBottom w:val="0"/>
              <w:divBdr>
                <w:top w:val="none" w:sz="0" w:space="0" w:color="auto"/>
                <w:left w:val="none" w:sz="0" w:space="0" w:color="auto"/>
                <w:bottom w:val="none" w:sz="0" w:space="0" w:color="auto"/>
                <w:right w:val="none" w:sz="0" w:space="0" w:color="auto"/>
              </w:divBdr>
            </w:div>
            <w:div w:id="533428306">
              <w:marLeft w:val="0"/>
              <w:marRight w:val="0"/>
              <w:marTop w:val="0"/>
              <w:marBottom w:val="0"/>
              <w:divBdr>
                <w:top w:val="none" w:sz="0" w:space="0" w:color="auto"/>
                <w:left w:val="none" w:sz="0" w:space="0" w:color="auto"/>
                <w:bottom w:val="none" w:sz="0" w:space="0" w:color="auto"/>
                <w:right w:val="none" w:sz="0" w:space="0" w:color="auto"/>
              </w:divBdr>
            </w:div>
            <w:div w:id="454913681">
              <w:marLeft w:val="0"/>
              <w:marRight w:val="0"/>
              <w:marTop w:val="0"/>
              <w:marBottom w:val="0"/>
              <w:divBdr>
                <w:top w:val="none" w:sz="0" w:space="0" w:color="auto"/>
                <w:left w:val="none" w:sz="0" w:space="0" w:color="auto"/>
                <w:bottom w:val="none" w:sz="0" w:space="0" w:color="auto"/>
                <w:right w:val="none" w:sz="0" w:space="0" w:color="auto"/>
              </w:divBdr>
            </w:div>
            <w:div w:id="1460953167">
              <w:marLeft w:val="0"/>
              <w:marRight w:val="0"/>
              <w:marTop w:val="0"/>
              <w:marBottom w:val="0"/>
              <w:divBdr>
                <w:top w:val="none" w:sz="0" w:space="0" w:color="auto"/>
                <w:left w:val="none" w:sz="0" w:space="0" w:color="auto"/>
                <w:bottom w:val="none" w:sz="0" w:space="0" w:color="auto"/>
                <w:right w:val="none" w:sz="0" w:space="0" w:color="auto"/>
              </w:divBdr>
            </w:div>
            <w:div w:id="1733036504">
              <w:marLeft w:val="0"/>
              <w:marRight w:val="0"/>
              <w:marTop w:val="0"/>
              <w:marBottom w:val="0"/>
              <w:divBdr>
                <w:top w:val="none" w:sz="0" w:space="0" w:color="auto"/>
                <w:left w:val="none" w:sz="0" w:space="0" w:color="auto"/>
                <w:bottom w:val="none" w:sz="0" w:space="0" w:color="auto"/>
                <w:right w:val="none" w:sz="0" w:space="0" w:color="auto"/>
              </w:divBdr>
            </w:div>
            <w:div w:id="855655627">
              <w:marLeft w:val="0"/>
              <w:marRight w:val="0"/>
              <w:marTop w:val="0"/>
              <w:marBottom w:val="0"/>
              <w:divBdr>
                <w:top w:val="none" w:sz="0" w:space="0" w:color="auto"/>
                <w:left w:val="none" w:sz="0" w:space="0" w:color="auto"/>
                <w:bottom w:val="none" w:sz="0" w:space="0" w:color="auto"/>
                <w:right w:val="none" w:sz="0" w:space="0" w:color="auto"/>
              </w:divBdr>
            </w:div>
            <w:div w:id="912394161">
              <w:marLeft w:val="0"/>
              <w:marRight w:val="0"/>
              <w:marTop w:val="0"/>
              <w:marBottom w:val="0"/>
              <w:divBdr>
                <w:top w:val="none" w:sz="0" w:space="0" w:color="auto"/>
                <w:left w:val="none" w:sz="0" w:space="0" w:color="auto"/>
                <w:bottom w:val="none" w:sz="0" w:space="0" w:color="auto"/>
                <w:right w:val="none" w:sz="0" w:space="0" w:color="auto"/>
              </w:divBdr>
            </w:div>
            <w:div w:id="239607786">
              <w:marLeft w:val="0"/>
              <w:marRight w:val="0"/>
              <w:marTop w:val="0"/>
              <w:marBottom w:val="0"/>
              <w:divBdr>
                <w:top w:val="none" w:sz="0" w:space="0" w:color="auto"/>
                <w:left w:val="none" w:sz="0" w:space="0" w:color="auto"/>
                <w:bottom w:val="none" w:sz="0" w:space="0" w:color="auto"/>
                <w:right w:val="none" w:sz="0" w:space="0" w:color="auto"/>
              </w:divBdr>
            </w:div>
            <w:div w:id="1894274652">
              <w:marLeft w:val="0"/>
              <w:marRight w:val="0"/>
              <w:marTop w:val="0"/>
              <w:marBottom w:val="0"/>
              <w:divBdr>
                <w:top w:val="none" w:sz="0" w:space="0" w:color="auto"/>
                <w:left w:val="none" w:sz="0" w:space="0" w:color="auto"/>
                <w:bottom w:val="none" w:sz="0" w:space="0" w:color="auto"/>
                <w:right w:val="none" w:sz="0" w:space="0" w:color="auto"/>
              </w:divBdr>
            </w:div>
            <w:div w:id="672609673">
              <w:marLeft w:val="0"/>
              <w:marRight w:val="0"/>
              <w:marTop w:val="0"/>
              <w:marBottom w:val="0"/>
              <w:divBdr>
                <w:top w:val="none" w:sz="0" w:space="0" w:color="auto"/>
                <w:left w:val="none" w:sz="0" w:space="0" w:color="auto"/>
                <w:bottom w:val="none" w:sz="0" w:space="0" w:color="auto"/>
                <w:right w:val="none" w:sz="0" w:space="0" w:color="auto"/>
              </w:divBdr>
            </w:div>
            <w:div w:id="1633553505">
              <w:marLeft w:val="0"/>
              <w:marRight w:val="0"/>
              <w:marTop w:val="0"/>
              <w:marBottom w:val="0"/>
              <w:divBdr>
                <w:top w:val="none" w:sz="0" w:space="0" w:color="auto"/>
                <w:left w:val="none" w:sz="0" w:space="0" w:color="auto"/>
                <w:bottom w:val="none" w:sz="0" w:space="0" w:color="auto"/>
                <w:right w:val="none" w:sz="0" w:space="0" w:color="auto"/>
              </w:divBdr>
            </w:div>
            <w:div w:id="1946421366">
              <w:marLeft w:val="0"/>
              <w:marRight w:val="0"/>
              <w:marTop w:val="0"/>
              <w:marBottom w:val="0"/>
              <w:divBdr>
                <w:top w:val="none" w:sz="0" w:space="0" w:color="auto"/>
                <w:left w:val="none" w:sz="0" w:space="0" w:color="auto"/>
                <w:bottom w:val="none" w:sz="0" w:space="0" w:color="auto"/>
                <w:right w:val="none" w:sz="0" w:space="0" w:color="auto"/>
              </w:divBdr>
            </w:div>
            <w:div w:id="697509596">
              <w:marLeft w:val="0"/>
              <w:marRight w:val="0"/>
              <w:marTop w:val="0"/>
              <w:marBottom w:val="0"/>
              <w:divBdr>
                <w:top w:val="none" w:sz="0" w:space="0" w:color="auto"/>
                <w:left w:val="none" w:sz="0" w:space="0" w:color="auto"/>
                <w:bottom w:val="none" w:sz="0" w:space="0" w:color="auto"/>
                <w:right w:val="none" w:sz="0" w:space="0" w:color="auto"/>
              </w:divBdr>
            </w:div>
            <w:div w:id="1579172091">
              <w:marLeft w:val="0"/>
              <w:marRight w:val="0"/>
              <w:marTop w:val="0"/>
              <w:marBottom w:val="0"/>
              <w:divBdr>
                <w:top w:val="none" w:sz="0" w:space="0" w:color="auto"/>
                <w:left w:val="none" w:sz="0" w:space="0" w:color="auto"/>
                <w:bottom w:val="none" w:sz="0" w:space="0" w:color="auto"/>
                <w:right w:val="none" w:sz="0" w:space="0" w:color="auto"/>
              </w:divBdr>
            </w:div>
            <w:div w:id="37168317">
              <w:marLeft w:val="0"/>
              <w:marRight w:val="0"/>
              <w:marTop w:val="0"/>
              <w:marBottom w:val="0"/>
              <w:divBdr>
                <w:top w:val="none" w:sz="0" w:space="0" w:color="auto"/>
                <w:left w:val="none" w:sz="0" w:space="0" w:color="auto"/>
                <w:bottom w:val="none" w:sz="0" w:space="0" w:color="auto"/>
                <w:right w:val="none" w:sz="0" w:space="0" w:color="auto"/>
              </w:divBdr>
            </w:div>
            <w:div w:id="1788884835">
              <w:marLeft w:val="0"/>
              <w:marRight w:val="0"/>
              <w:marTop w:val="0"/>
              <w:marBottom w:val="0"/>
              <w:divBdr>
                <w:top w:val="none" w:sz="0" w:space="0" w:color="auto"/>
                <w:left w:val="none" w:sz="0" w:space="0" w:color="auto"/>
                <w:bottom w:val="none" w:sz="0" w:space="0" w:color="auto"/>
                <w:right w:val="none" w:sz="0" w:space="0" w:color="auto"/>
              </w:divBdr>
            </w:div>
            <w:div w:id="1899586927">
              <w:marLeft w:val="0"/>
              <w:marRight w:val="0"/>
              <w:marTop w:val="0"/>
              <w:marBottom w:val="0"/>
              <w:divBdr>
                <w:top w:val="none" w:sz="0" w:space="0" w:color="auto"/>
                <w:left w:val="none" w:sz="0" w:space="0" w:color="auto"/>
                <w:bottom w:val="none" w:sz="0" w:space="0" w:color="auto"/>
                <w:right w:val="none" w:sz="0" w:space="0" w:color="auto"/>
              </w:divBdr>
            </w:div>
            <w:div w:id="158735029">
              <w:marLeft w:val="0"/>
              <w:marRight w:val="0"/>
              <w:marTop w:val="0"/>
              <w:marBottom w:val="0"/>
              <w:divBdr>
                <w:top w:val="none" w:sz="0" w:space="0" w:color="auto"/>
                <w:left w:val="none" w:sz="0" w:space="0" w:color="auto"/>
                <w:bottom w:val="none" w:sz="0" w:space="0" w:color="auto"/>
                <w:right w:val="none" w:sz="0" w:space="0" w:color="auto"/>
              </w:divBdr>
            </w:div>
            <w:div w:id="610740848">
              <w:marLeft w:val="0"/>
              <w:marRight w:val="0"/>
              <w:marTop w:val="0"/>
              <w:marBottom w:val="0"/>
              <w:divBdr>
                <w:top w:val="none" w:sz="0" w:space="0" w:color="auto"/>
                <w:left w:val="none" w:sz="0" w:space="0" w:color="auto"/>
                <w:bottom w:val="none" w:sz="0" w:space="0" w:color="auto"/>
                <w:right w:val="none" w:sz="0" w:space="0" w:color="auto"/>
              </w:divBdr>
            </w:div>
            <w:div w:id="755593764">
              <w:marLeft w:val="0"/>
              <w:marRight w:val="0"/>
              <w:marTop w:val="0"/>
              <w:marBottom w:val="0"/>
              <w:divBdr>
                <w:top w:val="none" w:sz="0" w:space="0" w:color="auto"/>
                <w:left w:val="none" w:sz="0" w:space="0" w:color="auto"/>
                <w:bottom w:val="none" w:sz="0" w:space="0" w:color="auto"/>
                <w:right w:val="none" w:sz="0" w:space="0" w:color="auto"/>
              </w:divBdr>
            </w:div>
            <w:div w:id="1810780565">
              <w:marLeft w:val="0"/>
              <w:marRight w:val="0"/>
              <w:marTop w:val="0"/>
              <w:marBottom w:val="0"/>
              <w:divBdr>
                <w:top w:val="none" w:sz="0" w:space="0" w:color="auto"/>
                <w:left w:val="none" w:sz="0" w:space="0" w:color="auto"/>
                <w:bottom w:val="none" w:sz="0" w:space="0" w:color="auto"/>
                <w:right w:val="none" w:sz="0" w:space="0" w:color="auto"/>
              </w:divBdr>
            </w:div>
            <w:div w:id="1483153205">
              <w:marLeft w:val="0"/>
              <w:marRight w:val="0"/>
              <w:marTop w:val="0"/>
              <w:marBottom w:val="0"/>
              <w:divBdr>
                <w:top w:val="none" w:sz="0" w:space="0" w:color="auto"/>
                <w:left w:val="none" w:sz="0" w:space="0" w:color="auto"/>
                <w:bottom w:val="none" w:sz="0" w:space="0" w:color="auto"/>
                <w:right w:val="none" w:sz="0" w:space="0" w:color="auto"/>
              </w:divBdr>
            </w:div>
            <w:div w:id="916942266">
              <w:marLeft w:val="0"/>
              <w:marRight w:val="0"/>
              <w:marTop w:val="0"/>
              <w:marBottom w:val="0"/>
              <w:divBdr>
                <w:top w:val="none" w:sz="0" w:space="0" w:color="auto"/>
                <w:left w:val="none" w:sz="0" w:space="0" w:color="auto"/>
                <w:bottom w:val="none" w:sz="0" w:space="0" w:color="auto"/>
                <w:right w:val="none" w:sz="0" w:space="0" w:color="auto"/>
              </w:divBdr>
            </w:div>
            <w:div w:id="360909052">
              <w:marLeft w:val="0"/>
              <w:marRight w:val="0"/>
              <w:marTop w:val="0"/>
              <w:marBottom w:val="0"/>
              <w:divBdr>
                <w:top w:val="none" w:sz="0" w:space="0" w:color="auto"/>
                <w:left w:val="none" w:sz="0" w:space="0" w:color="auto"/>
                <w:bottom w:val="none" w:sz="0" w:space="0" w:color="auto"/>
                <w:right w:val="none" w:sz="0" w:space="0" w:color="auto"/>
              </w:divBdr>
            </w:div>
            <w:div w:id="1043678706">
              <w:marLeft w:val="0"/>
              <w:marRight w:val="0"/>
              <w:marTop w:val="0"/>
              <w:marBottom w:val="0"/>
              <w:divBdr>
                <w:top w:val="none" w:sz="0" w:space="0" w:color="auto"/>
                <w:left w:val="none" w:sz="0" w:space="0" w:color="auto"/>
                <w:bottom w:val="none" w:sz="0" w:space="0" w:color="auto"/>
                <w:right w:val="none" w:sz="0" w:space="0" w:color="auto"/>
              </w:divBdr>
            </w:div>
            <w:div w:id="2105220301">
              <w:marLeft w:val="0"/>
              <w:marRight w:val="0"/>
              <w:marTop w:val="0"/>
              <w:marBottom w:val="0"/>
              <w:divBdr>
                <w:top w:val="none" w:sz="0" w:space="0" w:color="auto"/>
                <w:left w:val="none" w:sz="0" w:space="0" w:color="auto"/>
                <w:bottom w:val="none" w:sz="0" w:space="0" w:color="auto"/>
                <w:right w:val="none" w:sz="0" w:space="0" w:color="auto"/>
              </w:divBdr>
            </w:div>
            <w:div w:id="89473091">
              <w:marLeft w:val="0"/>
              <w:marRight w:val="0"/>
              <w:marTop w:val="0"/>
              <w:marBottom w:val="0"/>
              <w:divBdr>
                <w:top w:val="none" w:sz="0" w:space="0" w:color="auto"/>
                <w:left w:val="none" w:sz="0" w:space="0" w:color="auto"/>
                <w:bottom w:val="none" w:sz="0" w:space="0" w:color="auto"/>
                <w:right w:val="none" w:sz="0" w:space="0" w:color="auto"/>
              </w:divBdr>
            </w:div>
            <w:div w:id="1706246102">
              <w:marLeft w:val="0"/>
              <w:marRight w:val="0"/>
              <w:marTop w:val="0"/>
              <w:marBottom w:val="0"/>
              <w:divBdr>
                <w:top w:val="none" w:sz="0" w:space="0" w:color="auto"/>
                <w:left w:val="none" w:sz="0" w:space="0" w:color="auto"/>
                <w:bottom w:val="none" w:sz="0" w:space="0" w:color="auto"/>
                <w:right w:val="none" w:sz="0" w:space="0" w:color="auto"/>
              </w:divBdr>
            </w:div>
            <w:div w:id="2113432384">
              <w:marLeft w:val="0"/>
              <w:marRight w:val="0"/>
              <w:marTop w:val="0"/>
              <w:marBottom w:val="0"/>
              <w:divBdr>
                <w:top w:val="none" w:sz="0" w:space="0" w:color="auto"/>
                <w:left w:val="none" w:sz="0" w:space="0" w:color="auto"/>
                <w:bottom w:val="none" w:sz="0" w:space="0" w:color="auto"/>
                <w:right w:val="none" w:sz="0" w:space="0" w:color="auto"/>
              </w:divBdr>
            </w:div>
            <w:div w:id="341903640">
              <w:marLeft w:val="0"/>
              <w:marRight w:val="0"/>
              <w:marTop w:val="0"/>
              <w:marBottom w:val="0"/>
              <w:divBdr>
                <w:top w:val="none" w:sz="0" w:space="0" w:color="auto"/>
                <w:left w:val="none" w:sz="0" w:space="0" w:color="auto"/>
                <w:bottom w:val="none" w:sz="0" w:space="0" w:color="auto"/>
                <w:right w:val="none" w:sz="0" w:space="0" w:color="auto"/>
              </w:divBdr>
            </w:div>
            <w:div w:id="2060200410">
              <w:marLeft w:val="0"/>
              <w:marRight w:val="0"/>
              <w:marTop w:val="0"/>
              <w:marBottom w:val="0"/>
              <w:divBdr>
                <w:top w:val="none" w:sz="0" w:space="0" w:color="auto"/>
                <w:left w:val="none" w:sz="0" w:space="0" w:color="auto"/>
                <w:bottom w:val="none" w:sz="0" w:space="0" w:color="auto"/>
                <w:right w:val="none" w:sz="0" w:space="0" w:color="auto"/>
              </w:divBdr>
            </w:div>
            <w:div w:id="742021142">
              <w:marLeft w:val="0"/>
              <w:marRight w:val="0"/>
              <w:marTop w:val="0"/>
              <w:marBottom w:val="0"/>
              <w:divBdr>
                <w:top w:val="none" w:sz="0" w:space="0" w:color="auto"/>
                <w:left w:val="none" w:sz="0" w:space="0" w:color="auto"/>
                <w:bottom w:val="none" w:sz="0" w:space="0" w:color="auto"/>
                <w:right w:val="none" w:sz="0" w:space="0" w:color="auto"/>
              </w:divBdr>
            </w:div>
            <w:div w:id="1864662558">
              <w:marLeft w:val="0"/>
              <w:marRight w:val="0"/>
              <w:marTop w:val="0"/>
              <w:marBottom w:val="0"/>
              <w:divBdr>
                <w:top w:val="none" w:sz="0" w:space="0" w:color="auto"/>
                <w:left w:val="none" w:sz="0" w:space="0" w:color="auto"/>
                <w:bottom w:val="none" w:sz="0" w:space="0" w:color="auto"/>
                <w:right w:val="none" w:sz="0" w:space="0" w:color="auto"/>
              </w:divBdr>
            </w:div>
            <w:div w:id="1836264290">
              <w:marLeft w:val="0"/>
              <w:marRight w:val="0"/>
              <w:marTop w:val="0"/>
              <w:marBottom w:val="0"/>
              <w:divBdr>
                <w:top w:val="none" w:sz="0" w:space="0" w:color="auto"/>
                <w:left w:val="none" w:sz="0" w:space="0" w:color="auto"/>
                <w:bottom w:val="none" w:sz="0" w:space="0" w:color="auto"/>
                <w:right w:val="none" w:sz="0" w:space="0" w:color="auto"/>
              </w:divBdr>
            </w:div>
            <w:div w:id="1704213960">
              <w:marLeft w:val="0"/>
              <w:marRight w:val="0"/>
              <w:marTop w:val="0"/>
              <w:marBottom w:val="0"/>
              <w:divBdr>
                <w:top w:val="none" w:sz="0" w:space="0" w:color="auto"/>
                <w:left w:val="none" w:sz="0" w:space="0" w:color="auto"/>
                <w:bottom w:val="none" w:sz="0" w:space="0" w:color="auto"/>
                <w:right w:val="none" w:sz="0" w:space="0" w:color="auto"/>
              </w:divBdr>
            </w:div>
            <w:div w:id="869299639">
              <w:marLeft w:val="0"/>
              <w:marRight w:val="0"/>
              <w:marTop w:val="0"/>
              <w:marBottom w:val="0"/>
              <w:divBdr>
                <w:top w:val="none" w:sz="0" w:space="0" w:color="auto"/>
                <w:left w:val="none" w:sz="0" w:space="0" w:color="auto"/>
                <w:bottom w:val="none" w:sz="0" w:space="0" w:color="auto"/>
                <w:right w:val="none" w:sz="0" w:space="0" w:color="auto"/>
              </w:divBdr>
            </w:div>
            <w:div w:id="561407370">
              <w:marLeft w:val="0"/>
              <w:marRight w:val="0"/>
              <w:marTop w:val="0"/>
              <w:marBottom w:val="0"/>
              <w:divBdr>
                <w:top w:val="none" w:sz="0" w:space="0" w:color="auto"/>
                <w:left w:val="none" w:sz="0" w:space="0" w:color="auto"/>
                <w:bottom w:val="none" w:sz="0" w:space="0" w:color="auto"/>
                <w:right w:val="none" w:sz="0" w:space="0" w:color="auto"/>
              </w:divBdr>
            </w:div>
            <w:div w:id="181287451">
              <w:marLeft w:val="0"/>
              <w:marRight w:val="0"/>
              <w:marTop w:val="0"/>
              <w:marBottom w:val="0"/>
              <w:divBdr>
                <w:top w:val="none" w:sz="0" w:space="0" w:color="auto"/>
                <w:left w:val="none" w:sz="0" w:space="0" w:color="auto"/>
                <w:bottom w:val="none" w:sz="0" w:space="0" w:color="auto"/>
                <w:right w:val="none" w:sz="0" w:space="0" w:color="auto"/>
              </w:divBdr>
            </w:div>
            <w:div w:id="804809192">
              <w:marLeft w:val="0"/>
              <w:marRight w:val="0"/>
              <w:marTop w:val="0"/>
              <w:marBottom w:val="0"/>
              <w:divBdr>
                <w:top w:val="none" w:sz="0" w:space="0" w:color="auto"/>
                <w:left w:val="none" w:sz="0" w:space="0" w:color="auto"/>
                <w:bottom w:val="none" w:sz="0" w:space="0" w:color="auto"/>
                <w:right w:val="none" w:sz="0" w:space="0" w:color="auto"/>
              </w:divBdr>
            </w:div>
            <w:div w:id="429206705">
              <w:marLeft w:val="0"/>
              <w:marRight w:val="0"/>
              <w:marTop w:val="0"/>
              <w:marBottom w:val="0"/>
              <w:divBdr>
                <w:top w:val="none" w:sz="0" w:space="0" w:color="auto"/>
                <w:left w:val="none" w:sz="0" w:space="0" w:color="auto"/>
                <w:bottom w:val="none" w:sz="0" w:space="0" w:color="auto"/>
                <w:right w:val="none" w:sz="0" w:space="0" w:color="auto"/>
              </w:divBdr>
            </w:div>
            <w:div w:id="171143670">
              <w:marLeft w:val="0"/>
              <w:marRight w:val="0"/>
              <w:marTop w:val="0"/>
              <w:marBottom w:val="0"/>
              <w:divBdr>
                <w:top w:val="none" w:sz="0" w:space="0" w:color="auto"/>
                <w:left w:val="none" w:sz="0" w:space="0" w:color="auto"/>
                <w:bottom w:val="none" w:sz="0" w:space="0" w:color="auto"/>
                <w:right w:val="none" w:sz="0" w:space="0" w:color="auto"/>
              </w:divBdr>
            </w:div>
            <w:div w:id="287704028">
              <w:marLeft w:val="0"/>
              <w:marRight w:val="0"/>
              <w:marTop w:val="0"/>
              <w:marBottom w:val="0"/>
              <w:divBdr>
                <w:top w:val="none" w:sz="0" w:space="0" w:color="auto"/>
                <w:left w:val="none" w:sz="0" w:space="0" w:color="auto"/>
                <w:bottom w:val="none" w:sz="0" w:space="0" w:color="auto"/>
                <w:right w:val="none" w:sz="0" w:space="0" w:color="auto"/>
              </w:divBdr>
            </w:div>
            <w:div w:id="462501736">
              <w:marLeft w:val="0"/>
              <w:marRight w:val="0"/>
              <w:marTop w:val="0"/>
              <w:marBottom w:val="0"/>
              <w:divBdr>
                <w:top w:val="none" w:sz="0" w:space="0" w:color="auto"/>
                <w:left w:val="none" w:sz="0" w:space="0" w:color="auto"/>
                <w:bottom w:val="none" w:sz="0" w:space="0" w:color="auto"/>
                <w:right w:val="none" w:sz="0" w:space="0" w:color="auto"/>
              </w:divBdr>
            </w:div>
            <w:div w:id="972321935">
              <w:marLeft w:val="0"/>
              <w:marRight w:val="0"/>
              <w:marTop w:val="0"/>
              <w:marBottom w:val="0"/>
              <w:divBdr>
                <w:top w:val="none" w:sz="0" w:space="0" w:color="auto"/>
                <w:left w:val="none" w:sz="0" w:space="0" w:color="auto"/>
                <w:bottom w:val="none" w:sz="0" w:space="0" w:color="auto"/>
                <w:right w:val="none" w:sz="0" w:space="0" w:color="auto"/>
              </w:divBdr>
            </w:div>
            <w:div w:id="832797521">
              <w:marLeft w:val="0"/>
              <w:marRight w:val="0"/>
              <w:marTop w:val="0"/>
              <w:marBottom w:val="0"/>
              <w:divBdr>
                <w:top w:val="none" w:sz="0" w:space="0" w:color="auto"/>
                <w:left w:val="none" w:sz="0" w:space="0" w:color="auto"/>
                <w:bottom w:val="none" w:sz="0" w:space="0" w:color="auto"/>
                <w:right w:val="none" w:sz="0" w:space="0" w:color="auto"/>
              </w:divBdr>
            </w:div>
            <w:div w:id="184757829">
              <w:marLeft w:val="0"/>
              <w:marRight w:val="0"/>
              <w:marTop w:val="0"/>
              <w:marBottom w:val="0"/>
              <w:divBdr>
                <w:top w:val="none" w:sz="0" w:space="0" w:color="auto"/>
                <w:left w:val="none" w:sz="0" w:space="0" w:color="auto"/>
                <w:bottom w:val="none" w:sz="0" w:space="0" w:color="auto"/>
                <w:right w:val="none" w:sz="0" w:space="0" w:color="auto"/>
              </w:divBdr>
            </w:div>
            <w:div w:id="671370703">
              <w:marLeft w:val="0"/>
              <w:marRight w:val="0"/>
              <w:marTop w:val="0"/>
              <w:marBottom w:val="0"/>
              <w:divBdr>
                <w:top w:val="none" w:sz="0" w:space="0" w:color="auto"/>
                <w:left w:val="none" w:sz="0" w:space="0" w:color="auto"/>
                <w:bottom w:val="none" w:sz="0" w:space="0" w:color="auto"/>
                <w:right w:val="none" w:sz="0" w:space="0" w:color="auto"/>
              </w:divBdr>
            </w:div>
            <w:div w:id="639306968">
              <w:marLeft w:val="0"/>
              <w:marRight w:val="0"/>
              <w:marTop w:val="0"/>
              <w:marBottom w:val="0"/>
              <w:divBdr>
                <w:top w:val="none" w:sz="0" w:space="0" w:color="auto"/>
                <w:left w:val="none" w:sz="0" w:space="0" w:color="auto"/>
                <w:bottom w:val="none" w:sz="0" w:space="0" w:color="auto"/>
                <w:right w:val="none" w:sz="0" w:space="0" w:color="auto"/>
              </w:divBdr>
            </w:div>
            <w:div w:id="1214775988">
              <w:marLeft w:val="0"/>
              <w:marRight w:val="0"/>
              <w:marTop w:val="0"/>
              <w:marBottom w:val="0"/>
              <w:divBdr>
                <w:top w:val="none" w:sz="0" w:space="0" w:color="auto"/>
                <w:left w:val="none" w:sz="0" w:space="0" w:color="auto"/>
                <w:bottom w:val="none" w:sz="0" w:space="0" w:color="auto"/>
                <w:right w:val="none" w:sz="0" w:space="0" w:color="auto"/>
              </w:divBdr>
            </w:div>
            <w:div w:id="1329091662">
              <w:marLeft w:val="0"/>
              <w:marRight w:val="0"/>
              <w:marTop w:val="0"/>
              <w:marBottom w:val="0"/>
              <w:divBdr>
                <w:top w:val="none" w:sz="0" w:space="0" w:color="auto"/>
                <w:left w:val="none" w:sz="0" w:space="0" w:color="auto"/>
                <w:bottom w:val="none" w:sz="0" w:space="0" w:color="auto"/>
                <w:right w:val="none" w:sz="0" w:space="0" w:color="auto"/>
              </w:divBdr>
            </w:div>
            <w:div w:id="1646623175">
              <w:marLeft w:val="0"/>
              <w:marRight w:val="0"/>
              <w:marTop w:val="0"/>
              <w:marBottom w:val="0"/>
              <w:divBdr>
                <w:top w:val="none" w:sz="0" w:space="0" w:color="auto"/>
                <w:left w:val="none" w:sz="0" w:space="0" w:color="auto"/>
                <w:bottom w:val="none" w:sz="0" w:space="0" w:color="auto"/>
                <w:right w:val="none" w:sz="0" w:space="0" w:color="auto"/>
              </w:divBdr>
            </w:div>
            <w:div w:id="1685940869">
              <w:marLeft w:val="0"/>
              <w:marRight w:val="0"/>
              <w:marTop w:val="0"/>
              <w:marBottom w:val="0"/>
              <w:divBdr>
                <w:top w:val="none" w:sz="0" w:space="0" w:color="auto"/>
                <w:left w:val="none" w:sz="0" w:space="0" w:color="auto"/>
                <w:bottom w:val="none" w:sz="0" w:space="0" w:color="auto"/>
                <w:right w:val="none" w:sz="0" w:space="0" w:color="auto"/>
              </w:divBdr>
            </w:div>
            <w:div w:id="293483273">
              <w:marLeft w:val="0"/>
              <w:marRight w:val="0"/>
              <w:marTop w:val="0"/>
              <w:marBottom w:val="0"/>
              <w:divBdr>
                <w:top w:val="none" w:sz="0" w:space="0" w:color="auto"/>
                <w:left w:val="none" w:sz="0" w:space="0" w:color="auto"/>
                <w:bottom w:val="none" w:sz="0" w:space="0" w:color="auto"/>
                <w:right w:val="none" w:sz="0" w:space="0" w:color="auto"/>
              </w:divBdr>
            </w:div>
            <w:div w:id="2045010533">
              <w:marLeft w:val="0"/>
              <w:marRight w:val="0"/>
              <w:marTop w:val="0"/>
              <w:marBottom w:val="0"/>
              <w:divBdr>
                <w:top w:val="none" w:sz="0" w:space="0" w:color="auto"/>
                <w:left w:val="none" w:sz="0" w:space="0" w:color="auto"/>
                <w:bottom w:val="none" w:sz="0" w:space="0" w:color="auto"/>
                <w:right w:val="none" w:sz="0" w:space="0" w:color="auto"/>
              </w:divBdr>
            </w:div>
            <w:div w:id="17450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7158">
      <w:bodyDiv w:val="1"/>
      <w:marLeft w:val="0"/>
      <w:marRight w:val="0"/>
      <w:marTop w:val="0"/>
      <w:marBottom w:val="0"/>
      <w:divBdr>
        <w:top w:val="none" w:sz="0" w:space="0" w:color="auto"/>
        <w:left w:val="none" w:sz="0" w:space="0" w:color="auto"/>
        <w:bottom w:val="none" w:sz="0" w:space="0" w:color="auto"/>
        <w:right w:val="none" w:sz="0" w:space="0" w:color="auto"/>
      </w:divBdr>
    </w:div>
    <w:div w:id="1095787587">
      <w:bodyDiv w:val="1"/>
      <w:marLeft w:val="0"/>
      <w:marRight w:val="0"/>
      <w:marTop w:val="0"/>
      <w:marBottom w:val="0"/>
      <w:divBdr>
        <w:top w:val="none" w:sz="0" w:space="0" w:color="auto"/>
        <w:left w:val="none" w:sz="0" w:space="0" w:color="auto"/>
        <w:bottom w:val="none" w:sz="0" w:space="0" w:color="auto"/>
        <w:right w:val="none" w:sz="0" w:space="0" w:color="auto"/>
      </w:divBdr>
      <w:divsChild>
        <w:div w:id="1302466070">
          <w:marLeft w:val="0"/>
          <w:marRight w:val="0"/>
          <w:marTop w:val="0"/>
          <w:marBottom w:val="0"/>
          <w:divBdr>
            <w:top w:val="none" w:sz="0" w:space="0" w:color="auto"/>
            <w:left w:val="none" w:sz="0" w:space="0" w:color="auto"/>
            <w:bottom w:val="none" w:sz="0" w:space="0" w:color="auto"/>
            <w:right w:val="none" w:sz="0" w:space="0" w:color="auto"/>
          </w:divBdr>
        </w:div>
        <w:div w:id="1819227039">
          <w:marLeft w:val="0"/>
          <w:marRight w:val="0"/>
          <w:marTop w:val="0"/>
          <w:marBottom w:val="0"/>
          <w:divBdr>
            <w:top w:val="none" w:sz="0" w:space="0" w:color="auto"/>
            <w:left w:val="none" w:sz="0" w:space="0" w:color="auto"/>
            <w:bottom w:val="none" w:sz="0" w:space="0" w:color="auto"/>
            <w:right w:val="none" w:sz="0" w:space="0" w:color="auto"/>
          </w:divBdr>
        </w:div>
        <w:div w:id="1927878677">
          <w:marLeft w:val="0"/>
          <w:marRight w:val="0"/>
          <w:marTop w:val="0"/>
          <w:marBottom w:val="0"/>
          <w:divBdr>
            <w:top w:val="none" w:sz="0" w:space="0" w:color="auto"/>
            <w:left w:val="none" w:sz="0" w:space="0" w:color="auto"/>
            <w:bottom w:val="none" w:sz="0" w:space="0" w:color="auto"/>
            <w:right w:val="none" w:sz="0" w:space="0" w:color="auto"/>
          </w:divBdr>
        </w:div>
        <w:div w:id="1838226359">
          <w:marLeft w:val="0"/>
          <w:marRight w:val="0"/>
          <w:marTop w:val="0"/>
          <w:marBottom w:val="0"/>
          <w:divBdr>
            <w:top w:val="none" w:sz="0" w:space="0" w:color="auto"/>
            <w:left w:val="none" w:sz="0" w:space="0" w:color="auto"/>
            <w:bottom w:val="none" w:sz="0" w:space="0" w:color="auto"/>
            <w:right w:val="none" w:sz="0" w:space="0" w:color="auto"/>
          </w:divBdr>
        </w:div>
        <w:div w:id="1480995310">
          <w:marLeft w:val="0"/>
          <w:marRight w:val="0"/>
          <w:marTop w:val="0"/>
          <w:marBottom w:val="0"/>
          <w:divBdr>
            <w:top w:val="none" w:sz="0" w:space="0" w:color="auto"/>
            <w:left w:val="none" w:sz="0" w:space="0" w:color="auto"/>
            <w:bottom w:val="none" w:sz="0" w:space="0" w:color="auto"/>
            <w:right w:val="none" w:sz="0" w:space="0" w:color="auto"/>
          </w:divBdr>
        </w:div>
        <w:div w:id="190918946">
          <w:marLeft w:val="0"/>
          <w:marRight w:val="0"/>
          <w:marTop w:val="0"/>
          <w:marBottom w:val="0"/>
          <w:divBdr>
            <w:top w:val="none" w:sz="0" w:space="0" w:color="auto"/>
            <w:left w:val="none" w:sz="0" w:space="0" w:color="auto"/>
            <w:bottom w:val="none" w:sz="0" w:space="0" w:color="auto"/>
            <w:right w:val="none" w:sz="0" w:space="0" w:color="auto"/>
          </w:divBdr>
        </w:div>
        <w:div w:id="2094624223">
          <w:marLeft w:val="0"/>
          <w:marRight w:val="0"/>
          <w:marTop w:val="0"/>
          <w:marBottom w:val="0"/>
          <w:divBdr>
            <w:top w:val="none" w:sz="0" w:space="0" w:color="auto"/>
            <w:left w:val="none" w:sz="0" w:space="0" w:color="auto"/>
            <w:bottom w:val="none" w:sz="0" w:space="0" w:color="auto"/>
            <w:right w:val="none" w:sz="0" w:space="0" w:color="auto"/>
          </w:divBdr>
        </w:div>
        <w:div w:id="714038656">
          <w:marLeft w:val="0"/>
          <w:marRight w:val="0"/>
          <w:marTop w:val="0"/>
          <w:marBottom w:val="0"/>
          <w:divBdr>
            <w:top w:val="none" w:sz="0" w:space="0" w:color="auto"/>
            <w:left w:val="none" w:sz="0" w:space="0" w:color="auto"/>
            <w:bottom w:val="none" w:sz="0" w:space="0" w:color="auto"/>
            <w:right w:val="none" w:sz="0" w:space="0" w:color="auto"/>
          </w:divBdr>
        </w:div>
        <w:div w:id="746615028">
          <w:marLeft w:val="0"/>
          <w:marRight w:val="0"/>
          <w:marTop w:val="0"/>
          <w:marBottom w:val="0"/>
          <w:divBdr>
            <w:top w:val="none" w:sz="0" w:space="0" w:color="auto"/>
            <w:left w:val="none" w:sz="0" w:space="0" w:color="auto"/>
            <w:bottom w:val="none" w:sz="0" w:space="0" w:color="auto"/>
            <w:right w:val="none" w:sz="0" w:space="0" w:color="auto"/>
          </w:divBdr>
        </w:div>
        <w:div w:id="1858956978">
          <w:marLeft w:val="0"/>
          <w:marRight w:val="0"/>
          <w:marTop w:val="0"/>
          <w:marBottom w:val="0"/>
          <w:divBdr>
            <w:top w:val="none" w:sz="0" w:space="0" w:color="auto"/>
            <w:left w:val="none" w:sz="0" w:space="0" w:color="auto"/>
            <w:bottom w:val="none" w:sz="0" w:space="0" w:color="auto"/>
            <w:right w:val="none" w:sz="0" w:space="0" w:color="auto"/>
          </w:divBdr>
        </w:div>
        <w:div w:id="1515652801">
          <w:marLeft w:val="0"/>
          <w:marRight w:val="0"/>
          <w:marTop w:val="0"/>
          <w:marBottom w:val="0"/>
          <w:divBdr>
            <w:top w:val="none" w:sz="0" w:space="0" w:color="auto"/>
            <w:left w:val="none" w:sz="0" w:space="0" w:color="auto"/>
            <w:bottom w:val="none" w:sz="0" w:space="0" w:color="auto"/>
            <w:right w:val="none" w:sz="0" w:space="0" w:color="auto"/>
          </w:divBdr>
        </w:div>
        <w:div w:id="477191726">
          <w:marLeft w:val="0"/>
          <w:marRight w:val="0"/>
          <w:marTop w:val="0"/>
          <w:marBottom w:val="0"/>
          <w:divBdr>
            <w:top w:val="none" w:sz="0" w:space="0" w:color="auto"/>
            <w:left w:val="none" w:sz="0" w:space="0" w:color="auto"/>
            <w:bottom w:val="none" w:sz="0" w:space="0" w:color="auto"/>
            <w:right w:val="none" w:sz="0" w:space="0" w:color="auto"/>
          </w:divBdr>
        </w:div>
        <w:div w:id="478497563">
          <w:marLeft w:val="0"/>
          <w:marRight w:val="0"/>
          <w:marTop w:val="0"/>
          <w:marBottom w:val="0"/>
          <w:divBdr>
            <w:top w:val="none" w:sz="0" w:space="0" w:color="auto"/>
            <w:left w:val="none" w:sz="0" w:space="0" w:color="auto"/>
            <w:bottom w:val="none" w:sz="0" w:space="0" w:color="auto"/>
            <w:right w:val="none" w:sz="0" w:space="0" w:color="auto"/>
          </w:divBdr>
        </w:div>
        <w:div w:id="1847087907">
          <w:marLeft w:val="0"/>
          <w:marRight w:val="0"/>
          <w:marTop w:val="0"/>
          <w:marBottom w:val="0"/>
          <w:divBdr>
            <w:top w:val="none" w:sz="0" w:space="0" w:color="auto"/>
            <w:left w:val="none" w:sz="0" w:space="0" w:color="auto"/>
            <w:bottom w:val="none" w:sz="0" w:space="0" w:color="auto"/>
            <w:right w:val="none" w:sz="0" w:space="0" w:color="auto"/>
          </w:divBdr>
        </w:div>
        <w:div w:id="2146502189">
          <w:marLeft w:val="0"/>
          <w:marRight w:val="0"/>
          <w:marTop w:val="0"/>
          <w:marBottom w:val="0"/>
          <w:divBdr>
            <w:top w:val="none" w:sz="0" w:space="0" w:color="auto"/>
            <w:left w:val="none" w:sz="0" w:space="0" w:color="auto"/>
            <w:bottom w:val="none" w:sz="0" w:space="0" w:color="auto"/>
            <w:right w:val="none" w:sz="0" w:space="0" w:color="auto"/>
          </w:divBdr>
        </w:div>
        <w:div w:id="1713265716">
          <w:marLeft w:val="0"/>
          <w:marRight w:val="0"/>
          <w:marTop w:val="0"/>
          <w:marBottom w:val="0"/>
          <w:divBdr>
            <w:top w:val="none" w:sz="0" w:space="0" w:color="auto"/>
            <w:left w:val="none" w:sz="0" w:space="0" w:color="auto"/>
            <w:bottom w:val="none" w:sz="0" w:space="0" w:color="auto"/>
            <w:right w:val="none" w:sz="0" w:space="0" w:color="auto"/>
          </w:divBdr>
        </w:div>
        <w:div w:id="1208684823">
          <w:marLeft w:val="0"/>
          <w:marRight w:val="0"/>
          <w:marTop w:val="0"/>
          <w:marBottom w:val="0"/>
          <w:divBdr>
            <w:top w:val="none" w:sz="0" w:space="0" w:color="auto"/>
            <w:left w:val="none" w:sz="0" w:space="0" w:color="auto"/>
            <w:bottom w:val="none" w:sz="0" w:space="0" w:color="auto"/>
            <w:right w:val="none" w:sz="0" w:space="0" w:color="auto"/>
          </w:divBdr>
        </w:div>
        <w:div w:id="486559617">
          <w:marLeft w:val="0"/>
          <w:marRight w:val="0"/>
          <w:marTop w:val="0"/>
          <w:marBottom w:val="0"/>
          <w:divBdr>
            <w:top w:val="none" w:sz="0" w:space="0" w:color="auto"/>
            <w:left w:val="none" w:sz="0" w:space="0" w:color="auto"/>
            <w:bottom w:val="none" w:sz="0" w:space="0" w:color="auto"/>
            <w:right w:val="none" w:sz="0" w:space="0" w:color="auto"/>
          </w:divBdr>
        </w:div>
        <w:div w:id="875701026">
          <w:marLeft w:val="0"/>
          <w:marRight w:val="0"/>
          <w:marTop w:val="0"/>
          <w:marBottom w:val="0"/>
          <w:divBdr>
            <w:top w:val="none" w:sz="0" w:space="0" w:color="auto"/>
            <w:left w:val="none" w:sz="0" w:space="0" w:color="auto"/>
            <w:bottom w:val="none" w:sz="0" w:space="0" w:color="auto"/>
            <w:right w:val="none" w:sz="0" w:space="0" w:color="auto"/>
          </w:divBdr>
        </w:div>
        <w:div w:id="1369142986">
          <w:marLeft w:val="0"/>
          <w:marRight w:val="0"/>
          <w:marTop w:val="0"/>
          <w:marBottom w:val="0"/>
          <w:divBdr>
            <w:top w:val="none" w:sz="0" w:space="0" w:color="auto"/>
            <w:left w:val="none" w:sz="0" w:space="0" w:color="auto"/>
            <w:bottom w:val="none" w:sz="0" w:space="0" w:color="auto"/>
            <w:right w:val="none" w:sz="0" w:space="0" w:color="auto"/>
          </w:divBdr>
        </w:div>
        <w:div w:id="1608735007">
          <w:marLeft w:val="0"/>
          <w:marRight w:val="0"/>
          <w:marTop w:val="0"/>
          <w:marBottom w:val="0"/>
          <w:divBdr>
            <w:top w:val="none" w:sz="0" w:space="0" w:color="auto"/>
            <w:left w:val="none" w:sz="0" w:space="0" w:color="auto"/>
            <w:bottom w:val="none" w:sz="0" w:space="0" w:color="auto"/>
            <w:right w:val="none" w:sz="0" w:space="0" w:color="auto"/>
          </w:divBdr>
        </w:div>
        <w:div w:id="668093298">
          <w:marLeft w:val="0"/>
          <w:marRight w:val="0"/>
          <w:marTop w:val="0"/>
          <w:marBottom w:val="0"/>
          <w:divBdr>
            <w:top w:val="none" w:sz="0" w:space="0" w:color="auto"/>
            <w:left w:val="none" w:sz="0" w:space="0" w:color="auto"/>
            <w:bottom w:val="none" w:sz="0" w:space="0" w:color="auto"/>
            <w:right w:val="none" w:sz="0" w:space="0" w:color="auto"/>
          </w:divBdr>
        </w:div>
        <w:div w:id="1955212608">
          <w:marLeft w:val="0"/>
          <w:marRight w:val="0"/>
          <w:marTop w:val="0"/>
          <w:marBottom w:val="0"/>
          <w:divBdr>
            <w:top w:val="none" w:sz="0" w:space="0" w:color="auto"/>
            <w:left w:val="none" w:sz="0" w:space="0" w:color="auto"/>
            <w:bottom w:val="none" w:sz="0" w:space="0" w:color="auto"/>
            <w:right w:val="none" w:sz="0" w:space="0" w:color="auto"/>
          </w:divBdr>
        </w:div>
        <w:div w:id="374623984">
          <w:marLeft w:val="0"/>
          <w:marRight w:val="0"/>
          <w:marTop w:val="0"/>
          <w:marBottom w:val="0"/>
          <w:divBdr>
            <w:top w:val="none" w:sz="0" w:space="0" w:color="auto"/>
            <w:left w:val="none" w:sz="0" w:space="0" w:color="auto"/>
            <w:bottom w:val="none" w:sz="0" w:space="0" w:color="auto"/>
            <w:right w:val="none" w:sz="0" w:space="0" w:color="auto"/>
          </w:divBdr>
        </w:div>
        <w:div w:id="1727334751">
          <w:marLeft w:val="0"/>
          <w:marRight w:val="0"/>
          <w:marTop w:val="0"/>
          <w:marBottom w:val="0"/>
          <w:divBdr>
            <w:top w:val="none" w:sz="0" w:space="0" w:color="auto"/>
            <w:left w:val="none" w:sz="0" w:space="0" w:color="auto"/>
            <w:bottom w:val="none" w:sz="0" w:space="0" w:color="auto"/>
            <w:right w:val="none" w:sz="0" w:space="0" w:color="auto"/>
          </w:divBdr>
        </w:div>
        <w:div w:id="402260882">
          <w:marLeft w:val="0"/>
          <w:marRight w:val="0"/>
          <w:marTop w:val="0"/>
          <w:marBottom w:val="0"/>
          <w:divBdr>
            <w:top w:val="none" w:sz="0" w:space="0" w:color="auto"/>
            <w:left w:val="none" w:sz="0" w:space="0" w:color="auto"/>
            <w:bottom w:val="none" w:sz="0" w:space="0" w:color="auto"/>
            <w:right w:val="none" w:sz="0" w:space="0" w:color="auto"/>
          </w:divBdr>
        </w:div>
        <w:div w:id="101538576">
          <w:marLeft w:val="0"/>
          <w:marRight w:val="0"/>
          <w:marTop w:val="0"/>
          <w:marBottom w:val="0"/>
          <w:divBdr>
            <w:top w:val="none" w:sz="0" w:space="0" w:color="auto"/>
            <w:left w:val="none" w:sz="0" w:space="0" w:color="auto"/>
            <w:bottom w:val="none" w:sz="0" w:space="0" w:color="auto"/>
            <w:right w:val="none" w:sz="0" w:space="0" w:color="auto"/>
          </w:divBdr>
        </w:div>
        <w:div w:id="316032367">
          <w:marLeft w:val="0"/>
          <w:marRight w:val="0"/>
          <w:marTop w:val="0"/>
          <w:marBottom w:val="0"/>
          <w:divBdr>
            <w:top w:val="none" w:sz="0" w:space="0" w:color="auto"/>
            <w:left w:val="none" w:sz="0" w:space="0" w:color="auto"/>
            <w:bottom w:val="none" w:sz="0" w:space="0" w:color="auto"/>
            <w:right w:val="none" w:sz="0" w:space="0" w:color="auto"/>
          </w:divBdr>
        </w:div>
        <w:div w:id="1135831308">
          <w:marLeft w:val="0"/>
          <w:marRight w:val="0"/>
          <w:marTop w:val="0"/>
          <w:marBottom w:val="0"/>
          <w:divBdr>
            <w:top w:val="none" w:sz="0" w:space="0" w:color="auto"/>
            <w:left w:val="none" w:sz="0" w:space="0" w:color="auto"/>
            <w:bottom w:val="none" w:sz="0" w:space="0" w:color="auto"/>
            <w:right w:val="none" w:sz="0" w:space="0" w:color="auto"/>
          </w:divBdr>
        </w:div>
        <w:div w:id="298153266">
          <w:marLeft w:val="0"/>
          <w:marRight w:val="0"/>
          <w:marTop w:val="0"/>
          <w:marBottom w:val="0"/>
          <w:divBdr>
            <w:top w:val="none" w:sz="0" w:space="0" w:color="auto"/>
            <w:left w:val="none" w:sz="0" w:space="0" w:color="auto"/>
            <w:bottom w:val="none" w:sz="0" w:space="0" w:color="auto"/>
            <w:right w:val="none" w:sz="0" w:space="0" w:color="auto"/>
          </w:divBdr>
        </w:div>
        <w:div w:id="772214763">
          <w:marLeft w:val="0"/>
          <w:marRight w:val="0"/>
          <w:marTop w:val="0"/>
          <w:marBottom w:val="0"/>
          <w:divBdr>
            <w:top w:val="none" w:sz="0" w:space="0" w:color="auto"/>
            <w:left w:val="none" w:sz="0" w:space="0" w:color="auto"/>
            <w:bottom w:val="none" w:sz="0" w:space="0" w:color="auto"/>
            <w:right w:val="none" w:sz="0" w:space="0" w:color="auto"/>
          </w:divBdr>
        </w:div>
        <w:div w:id="907769571">
          <w:marLeft w:val="0"/>
          <w:marRight w:val="0"/>
          <w:marTop w:val="0"/>
          <w:marBottom w:val="0"/>
          <w:divBdr>
            <w:top w:val="none" w:sz="0" w:space="0" w:color="auto"/>
            <w:left w:val="none" w:sz="0" w:space="0" w:color="auto"/>
            <w:bottom w:val="none" w:sz="0" w:space="0" w:color="auto"/>
            <w:right w:val="none" w:sz="0" w:space="0" w:color="auto"/>
          </w:divBdr>
        </w:div>
        <w:div w:id="353920815">
          <w:marLeft w:val="0"/>
          <w:marRight w:val="0"/>
          <w:marTop w:val="0"/>
          <w:marBottom w:val="0"/>
          <w:divBdr>
            <w:top w:val="none" w:sz="0" w:space="0" w:color="auto"/>
            <w:left w:val="none" w:sz="0" w:space="0" w:color="auto"/>
            <w:bottom w:val="none" w:sz="0" w:space="0" w:color="auto"/>
            <w:right w:val="none" w:sz="0" w:space="0" w:color="auto"/>
          </w:divBdr>
        </w:div>
        <w:div w:id="320546820">
          <w:marLeft w:val="0"/>
          <w:marRight w:val="0"/>
          <w:marTop w:val="0"/>
          <w:marBottom w:val="0"/>
          <w:divBdr>
            <w:top w:val="none" w:sz="0" w:space="0" w:color="auto"/>
            <w:left w:val="none" w:sz="0" w:space="0" w:color="auto"/>
            <w:bottom w:val="none" w:sz="0" w:space="0" w:color="auto"/>
            <w:right w:val="none" w:sz="0" w:space="0" w:color="auto"/>
          </w:divBdr>
        </w:div>
        <w:div w:id="681393408">
          <w:marLeft w:val="0"/>
          <w:marRight w:val="0"/>
          <w:marTop w:val="0"/>
          <w:marBottom w:val="0"/>
          <w:divBdr>
            <w:top w:val="none" w:sz="0" w:space="0" w:color="auto"/>
            <w:left w:val="none" w:sz="0" w:space="0" w:color="auto"/>
            <w:bottom w:val="none" w:sz="0" w:space="0" w:color="auto"/>
            <w:right w:val="none" w:sz="0" w:space="0" w:color="auto"/>
          </w:divBdr>
        </w:div>
        <w:div w:id="1402295621">
          <w:marLeft w:val="0"/>
          <w:marRight w:val="0"/>
          <w:marTop w:val="0"/>
          <w:marBottom w:val="0"/>
          <w:divBdr>
            <w:top w:val="none" w:sz="0" w:space="0" w:color="auto"/>
            <w:left w:val="none" w:sz="0" w:space="0" w:color="auto"/>
            <w:bottom w:val="none" w:sz="0" w:space="0" w:color="auto"/>
            <w:right w:val="none" w:sz="0" w:space="0" w:color="auto"/>
          </w:divBdr>
        </w:div>
        <w:div w:id="1292785348">
          <w:marLeft w:val="0"/>
          <w:marRight w:val="0"/>
          <w:marTop w:val="0"/>
          <w:marBottom w:val="0"/>
          <w:divBdr>
            <w:top w:val="none" w:sz="0" w:space="0" w:color="auto"/>
            <w:left w:val="none" w:sz="0" w:space="0" w:color="auto"/>
            <w:bottom w:val="none" w:sz="0" w:space="0" w:color="auto"/>
            <w:right w:val="none" w:sz="0" w:space="0" w:color="auto"/>
          </w:divBdr>
        </w:div>
        <w:div w:id="853491785">
          <w:marLeft w:val="0"/>
          <w:marRight w:val="0"/>
          <w:marTop w:val="0"/>
          <w:marBottom w:val="0"/>
          <w:divBdr>
            <w:top w:val="none" w:sz="0" w:space="0" w:color="auto"/>
            <w:left w:val="none" w:sz="0" w:space="0" w:color="auto"/>
            <w:bottom w:val="none" w:sz="0" w:space="0" w:color="auto"/>
            <w:right w:val="none" w:sz="0" w:space="0" w:color="auto"/>
          </w:divBdr>
        </w:div>
        <w:div w:id="1544246740">
          <w:marLeft w:val="0"/>
          <w:marRight w:val="0"/>
          <w:marTop w:val="0"/>
          <w:marBottom w:val="0"/>
          <w:divBdr>
            <w:top w:val="none" w:sz="0" w:space="0" w:color="auto"/>
            <w:left w:val="none" w:sz="0" w:space="0" w:color="auto"/>
            <w:bottom w:val="none" w:sz="0" w:space="0" w:color="auto"/>
            <w:right w:val="none" w:sz="0" w:space="0" w:color="auto"/>
          </w:divBdr>
        </w:div>
        <w:div w:id="1175803107">
          <w:marLeft w:val="0"/>
          <w:marRight w:val="0"/>
          <w:marTop w:val="0"/>
          <w:marBottom w:val="0"/>
          <w:divBdr>
            <w:top w:val="none" w:sz="0" w:space="0" w:color="auto"/>
            <w:left w:val="none" w:sz="0" w:space="0" w:color="auto"/>
            <w:bottom w:val="none" w:sz="0" w:space="0" w:color="auto"/>
            <w:right w:val="none" w:sz="0" w:space="0" w:color="auto"/>
          </w:divBdr>
        </w:div>
        <w:div w:id="815221542">
          <w:marLeft w:val="0"/>
          <w:marRight w:val="0"/>
          <w:marTop w:val="0"/>
          <w:marBottom w:val="0"/>
          <w:divBdr>
            <w:top w:val="none" w:sz="0" w:space="0" w:color="auto"/>
            <w:left w:val="none" w:sz="0" w:space="0" w:color="auto"/>
            <w:bottom w:val="none" w:sz="0" w:space="0" w:color="auto"/>
            <w:right w:val="none" w:sz="0" w:space="0" w:color="auto"/>
          </w:divBdr>
        </w:div>
        <w:div w:id="2137790937">
          <w:marLeft w:val="0"/>
          <w:marRight w:val="0"/>
          <w:marTop w:val="0"/>
          <w:marBottom w:val="0"/>
          <w:divBdr>
            <w:top w:val="none" w:sz="0" w:space="0" w:color="auto"/>
            <w:left w:val="none" w:sz="0" w:space="0" w:color="auto"/>
            <w:bottom w:val="none" w:sz="0" w:space="0" w:color="auto"/>
            <w:right w:val="none" w:sz="0" w:space="0" w:color="auto"/>
          </w:divBdr>
        </w:div>
        <w:div w:id="614405043">
          <w:marLeft w:val="0"/>
          <w:marRight w:val="0"/>
          <w:marTop w:val="0"/>
          <w:marBottom w:val="0"/>
          <w:divBdr>
            <w:top w:val="none" w:sz="0" w:space="0" w:color="auto"/>
            <w:left w:val="none" w:sz="0" w:space="0" w:color="auto"/>
            <w:bottom w:val="none" w:sz="0" w:space="0" w:color="auto"/>
            <w:right w:val="none" w:sz="0" w:space="0" w:color="auto"/>
          </w:divBdr>
        </w:div>
        <w:div w:id="1376923737">
          <w:marLeft w:val="0"/>
          <w:marRight w:val="0"/>
          <w:marTop w:val="0"/>
          <w:marBottom w:val="0"/>
          <w:divBdr>
            <w:top w:val="none" w:sz="0" w:space="0" w:color="auto"/>
            <w:left w:val="none" w:sz="0" w:space="0" w:color="auto"/>
            <w:bottom w:val="none" w:sz="0" w:space="0" w:color="auto"/>
            <w:right w:val="none" w:sz="0" w:space="0" w:color="auto"/>
          </w:divBdr>
        </w:div>
        <w:div w:id="1643656717">
          <w:marLeft w:val="0"/>
          <w:marRight w:val="0"/>
          <w:marTop w:val="0"/>
          <w:marBottom w:val="0"/>
          <w:divBdr>
            <w:top w:val="none" w:sz="0" w:space="0" w:color="auto"/>
            <w:left w:val="none" w:sz="0" w:space="0" w:color="auto"/>
            <w:bottom w:val="none" w:sz="0" w:space="0" w:color="auto"/>
            <w:right w:val="none" w:sz="0" w:space="0" w:color="auto"/>
          </w:divBdr>
        </w:div>
        <w:div w:id="495153146">
          <w:marLeft w:val="0"/>
          <w:marRight w:val="0"/>
          <w:marTop w:val="0"/>
          <w:marBottom w:val="0"/>
          <w:divBdr>
            <w:top w:val="none" w:sz="0" w:space="0" w:color="auto"/>
            <w:left w:val="none" w:sz="0" w:space="0" w:color="auto"/>
            <w:bottom w:val="none" w:sz="0" w:space="0" w:color="auto"/>
            <w:right w:val="none" w:sz="0" w:space="0" w:color="auto"/>
          </w:divBdr>
        </w:div>
        <w:div w:id="1896310916">
          <w:marLeft w:val="0"/>
          <w:marRight w:val="0"/>
          <w:marTop w:val="0"/>
          <w:marBottom w:val="0"/>
          <w:divBdr>
            <w:top w:val="none" w:sz="0" w:space="0" w:color="auto"/>
            <w:left w:val="none" w:sz="0" w:space="0" w:color="auto"/>
            <w:bottom w:val="none" w:sz="0" w:space="0" w:color="auto"/>
            <w:right w:val="none" w:sz="0" w:space="0" w:color="auto"/>
          </w:divBdr>
        </w:div>
        <w:div w:id="1191064368">
          <w:marLeft w:val="0"/>
          <w:marRight w:val="0"/>
          <w:marTop w:val="0"/>
          <w:marBottom w:val="0"/>
          <w:divBdr>
            <w:top w:val="none" w:sz="0" w:space="0" w:color="auto"/>
            <w:left w:val="none" w:sz="0" w:space="0" w:color="auto"/>
            <w:bottom w:val="none" w:sz="0" w:space="0" w:color="auto"/>
            <w:right w:val="none" w:sz="0" w:space="0" w:color="auto"/>
          </w:divBdr>
        </w:div>
        <w:div w:id="1042097435">
          <w:marLeft w:val="0"/>
          <w:marRight w:val="0"/>
          <w:marTop w:val="0"/>
          <w:marBottom w:val="0"/>
          <w:divBdr>
            <w:top w:val="none" w:sz="0" w:space="0" w:color="auto"/>
            <w:left w:val="none" w:sz="0" w:space="0" w:color="auto"/>
            <w:bottom w:val="none" w:sz="0" w:space="0" w:color="auto"/>
            <w:right w:val="none" w:sz="0" w:space="0" w:color="auto"/>
          </w:divBdr>
        </w:div>
        <w:div w:id="272369222">
          <w:marLeft w:val="0"/>
          <w:marRight w:val="0"/>
          <w:marTop w:val="0"/>
          <w:marBottom w:val="0"/>
          <w:divBdr>
            <w:top w:val="none" w:sz="0" w:space="0" w:color="auto"/>
            <w:left w:val="none" w:sz="0" w:space="0" w:color="auto"/>
            <w:bottom w:val="none" w:sz="0" w:space="0" w:color="auto"/>
            <w:right w:val="none" w:sz="0" w:space="0" w:color="auto"/>
          </w:divBdr>
        </w:div>
        <w:div w:id="977687865">
          <w:marLeft w:val="0"/>
          <w:marRight w:val="0"/>
          <w:marTop w:val="0"/>
          <w:marBottom w:val="0"/>
          <w:divBdr>
            <w:top w:val="none" w:sz="0" w:space="0" w:color="auto"/>
            <w:left w:val="none" w:sz="0" w:space="0" w:color="auto"/>
            <w:bottom w:val="none" w:sz="0" w:space="0" w:color="auto"/>
            <w:right w:val="none" w:sz="0" w:space="0" w:color="auto"/>
          </w:divBdr>
        </w:div>
        <w:div w:id="386997164">
          <w:marLeft w:val="0"/>
          <w:marRight w:val="0"/>
          <w:marTop w:val="0"/>
          <w:marBottom w:val="0"/>
          <w:divBdr>
            <w:top w:val="none" w:sz="0" w:space="0" w:color="auto"/>
            <w:left w:val="none" w:sz="0" w:space="0" w:color="auto"/>
            <w:bottom w:val="none" w:sz="0" w:space="0" w:color="auto"/>
            <w:right w:val="none" w:sz="0" w:space="0" w:color="auto"/>
          </w:divBdr>
        </w:div>
        <w:div w:id="935014487">
          <w:marLeft w:val="0"/>
          <w:marRight w:val="0"/>
          <w:marTop w:val="0"/>
          <w:marBottom w:val="0"/>
          <w:divBdr>
            <w:top w:val="none" w:sz="0" w:space="0" w:color="auto"/>
            <w:left w:val="none" w:sz="0" w:space="0" w:color="auto"/>
            <w:bottom w:val="none" w:sz="0" w:space="0" w:color="auto"/>
            <w:right w:val="none" w:sz="0" w:space="0" w:color="auto"/>
          </w:divBdr>
        </w:div>
        <w:div w:id="290984920">
          <w:marLeft w:val="0"/>
          <w:marRight w:val="0"/>
          <w:marTop w:val="0"/>
          <w:marBottom w:val="0"/>
          <w:divBdr>
            <w:top w:val="none" w:sz="0" w:space="0" w:color="auto"/>
            <w:left w:val="none" w:sz="0" w:space="0" w:color="auto"/>
            <w:bottom w:val="none" w:sz="0" w:space="0" w:color="auto"/>
            <w:right w:val="none" w:sz="0" w:space="0" w:color="auto"/>
          </w:divBdr>
        </w:div>
        <w:div w:id="1139886459">
          <w:marLeft w:val="0"/>
          <w:marRight w:val="0"/>
          <w:marTop w:val="0"/>
          <w:marBottom w:val="0"/>
          <w:divBdr>
            <w:top w:val="none" w:sz="0" w:space="0" w:color="auto"/>
            <w:left w:val="none" w:sz="0" w:space="0" w:color="auto"/>
            <w:bottom w:val="none" w:sz="0" w:space="0" w:color="auto"/>
            <w:right w:val="none" w:sz="0" w:space="0" w:color="auto"/>
          </w:divBdr>
        </w:div>
        <w:div w:id="498541409">
          <w:marLeft w:val="0"/>
          <w:marRight w:val="0"/>
          <w:marTop w:val="0"/>
          <w:marBottom w:val="0"/>
          <w:divBdr>
            <w:top w:val="none" w:sz="0" w:space="0" w:color="auto"/>
            <w:left w:val="none" w:sz="0" w:space="0" w:color="auto"/>
            <w:bottom w:val="none" w:sz="0" w:space="0" w:color="auto"/>
            <w:right w:val="none" w:sz="0" w:space="0" w:color="auto"/>
          </w:divBdr>
        </w:div>
      </w:divsChild>
    </w:div>
    <w:div w:id="1104157679">
      <w:bodyDiv w:val="1"/>
      <w:marLeft w:val="0"/>
      <w:marRight w:val="0"/>
      <w:marTop w:val="0"/>
      <w:marBottom w:val="0"/>
      <w:divBdr>
        <w:top w:val="none" w:sz="0" w:space="0" w:color="auto"/>
        <w:left w:val="none" w:sz="0" w:space="0" w:color="auto"/>
        <w:bottom w:val="none" w:sz="0" w:space="0" w:color="auto"/>
        <w:right w:val="none" w:sz="0" w:space="0" w:color="auto"/>
      </w:divBdr>
      <w:divsChild>
        <w:div w:id="507715886">
          <w:marLeft w:val="0"/>
          <w:marRight w:val="0"/>
          <w:marTop w:val="0"/>
          <w:marBottom w:val="0"/>
          <w:divBdr>
            <w:top w:val="none" w:sz="0" w:space="0" w:color="auto"/>
            <w:left w:val="none" w:sz="0" w:space="0" w:color="auto"/>
            <w:bottom w:val="none" w:sz="0" w:space="0" w:color="auto"/>
            <w:right w:val="none" w:sz="0" w:space="0" w:color="auto"/>
          </w:divBdr>
        </w:div>
        <w:div w:id="1661883168">
          <w:marLeft w:val="0"/>
          <w:marRight w:val="0"/>
          <w:marTop w:val="0"/>
          <w:marBottom w:val="0"/>
          <w:divBdr>
            <w:top w:val="none" w:sz="0" w:space="0" w:color="auto"/>
            <w:left w:val="none" w:sz="0" w:space="0" w:color="auto"/>
            <w:bottom w:val="none" w:sz="0" w:space="0" w:color="auto"/>
            <w:right w:val="none" w:sz="0" w:space="0" w:color="auto"/>
          </w:divBdr>
        </w:div>
        <w:div w:id="608397238">
          <w:marLeft w:val="0"/>
          <w:marRight w:val="0"/>
          <w:marTop w:val="0"/>
          <w:marBottom w:val="0"/>
          <w:divBdr>
            <w:top w:val="none" w:sz="0" w:space="0" w:color="auto"/>
            <w:left w:val="none" w:sz="0" w:space="0" w:color="auto"/>
            <w:bottom w:val="none" w:sz="0" w:space="0" w:color="auto"/>
            <w:right w:val="none" w:sz="0" w:space="0" w:color="auto"/>
          </w:divBdr>
        </w:div>
        <w:div w:id="1647199663">
          <w:marLeft w:val="0"/>
          <w:marRight w:val="0"/>
          <w:marTop w:val="0"/>
          <w:marBottom w:val="0"/>
          <w:divBdr>
            <w:top w:val="none" w:sz="0" w:space="0" w:color="auto"/>
            <w:left w:val="none" w:sz="0" w:space="0" w:color="auto"/>
            <w:bottom w:val="none" w:sz="0" w:space="0" w:color="auto"/>
            <w:right w:val="none" w:sz="0" w:space="0" w:color="auto"/>
          </w:divBdr>
        </w:div>
        <w:div w:id="1803499318">
          <w:marLeft w:val="0"/>
          <w:marRight w:val="0"/>
          <w:marTop w:val="0"/>
          <w:marBottom w:val="0"/>
          <w:divBdr>
            <w:top w:val="none" w:sz="0" w:space="0" w:color="auto"/>
            <w:left w:val="none" w:sz="0" w:space="0" w:color="auto"/>
            <w:bottom w:val="none" w:sz="0" w:space="0" w:color="auto"/>
            <w:right w:val="none" w:sz="0" w:space="0" w:color="auto"/>
          </w:divBdr>
        </w:div>
        <w:div w:id="963273826">
          <w:marLeft w:val="0"/>
          <w:marRight w:val="0"/>
          <w:marTop w:val="0"/>
          <w:marBottom w:val="0"/>
          <w:divBdr>
            <w:top w:val="none" w:sz="0" w:space="0" w:color="auto"/>
            <w:left w:val="none" w:sz="0" w:space="0" w:color="auto"/>
            <w:bottom w:val="none" w:sz="0" w:space="0" w:color="auto"/>
            <w:right w:val="none" w:sz="0" w:space="0" w:color="auto"/>
          </w:divBdr>
        </w:div>
        <w:div w:id="709453384">
          <w:marLeft w:val="0"/>
          <w:marRight w:val="0"/>
          <w:marTop w:val="0"/>
          <w:marBottom w:val="0"/>
          <w:divBdr>
            <w:top w:val="none" w:sz="0" w:space="0" w:color="auto"/>
            <w:left w:val="none" w:sz="0" w:space="0" w:color="auto"/>
            <w:bottom w:val="none" w:sz="0" w:space="0" w:color="auto"/>
            <w:right w:val="none" w:sz="0" w:space="0" w:color="auto"/>
          </w:divBdr>
        </w:div>
        <w:div w:id="2085301870">
          <w:marLeft w:val="0"/>
          <w:marRight w:val="0"/>
          <w:marTop w:val="0"/>
          <w:marBottom w:val="0"/>
          <w:divBdr>
            <w:top w:val="none" w:sz="0" w:space="0" w:color="auto"/>
            <w:left w:val="none" w:sz="0" w:space="0" w:color="auto"/>
            <w:bottom w:val="none" w:sz="0" w:space="0" w:color="auto"/>
            <w:right w:val="none" w:sz="0" w:space="0" w:color="auto"/>
          </w:divBdr>
        </w:div>
        <w:div w:id="1364332396">
          <w:marLeft w:val="0"/>
          <w:marRight w:val="0"/>
          <w:marTop w:val="0"/>
          <w:marBottom w:val="0"/>
          <w:divBdr>
            <w:top w:val="none" w:sz="0" w:space="0" w:color="auto"/>
            <w:left w:val="none" w:sz="0" w:space="0" w:color="auto"/>
            <w:bottom w:val="none" w:sz="0" w:space="0" w:color="auto"/>
            <w:right w:val="none" w:sz="0" w:space="0" w:color="auto"/>
          </w:divBdr>
        </w:div>
        <w:div w:id="1072849082">
          <w:marLeft w:val="0"/>
          <w:marRight w:val="0"/>
          <w:marTop w:val="0"/>
          <w:marBottom w:val="0"/>
          <w:divBdr>
            <w:top w:val="none" w:sz="0" w:space="0" w:color="auto"/>
            <w:left w:val="none" w:sz="0" w:space="0" w:color="auto"/>
            <w:bottom w:val="none" w:sz="0" w:space="0" w:color="auto"/>
            <w:right w:val="none" w:sz="0" w:space="0" w:color="auto"/>
          </w:divBdr>
        </w:div>
        <w:div w:id="1890997626">
          <w:marLeft w:val="0"/>
          <w:marRight w:val="0"/>
          <w:marTop w:val="0"/>
          <w:marBottom w:val="0"/>
          <w:divBdr>
            <w:top w:val="none" w:sz="0" w:space="0" w:color="auto"/>
            <w:left w:val="none" w:sz="0" w:space="0" w:color="auto"/>
            <w:bottom w:val="none" w:sz="0" w:space="0" w:color="auto"/>
            <w:right w:val="none" w:sz="0" w:space="0" w:color="auto"/>
          </w:divBdr>
        </w:div>
        <w:div w:id="1492021416">
          <w:marLeft w:val="0"/>
          <w:marRight w:val="0"/>
          <w:marTop w:val="0"/>
          <w:marBottom w:val="0"/>
          <w:divBdr>
            <w:top w:val="none" w:sz="0" w:space="0" w:color="auto"/>
            <w:left w:val="none" w:sz="0" w:space="0" w:color="auto"/>
            <w:bottom w:val="none" w:sz="0" w:space="0" w:color="auto"/>
            <w:right w:val="none" w:sz="0" w:space="0" w:color="auto"/>
          </w:divBdr>
        </w:div>
        <w:div w:id="123617225">
          <w:marLeft w:val="0"/>
          <w:marRight w:val="0"/>
          <w:marTop w:val="0"/>
          <w:marBottom w:val="0"/>
          <w:divBdr>
            <w:top w:val="none" w:sz="0" w:space="0" w:color="auto"/>
            <w:left w:val="none" w:sz="0" w:space="0" w:color="auto"/>
            <w:bottom w:val="none" w:sz="0" w:space="0" w:color="auto"/>
            <w:right w:val="none" w:sz="0" w:space="0" w:color="auto"/>
          </w:divBdr>
        </w:div>
        <w:div w:id="733623807">
          <w:marLeft w:val="0"/>
          <w:marRight w:val="0"/>
          <w:marTop w:val="0"/>
          <w:marBottom w:val="0"/>
          <w:divBdr>
            <w:top w:val="none" w:sz="0" w:space="0" w:color="auto"/>
            <w:left w:val="none" w:sz="0" w:space="0" w:color="auto"/>
            <w:bottom w:val="none" w:sz="0" w:space="0" w:color="auto"/>
            <w:right w:val="none" w:sz="0" w:space="0" w:color="auto"/>
          </w:divBdr>
        </w:div>
        <w:div w:id="491677636">
          <w:marLeft w:val="0"/>
          <w:marRight w:val="0"/>
          <w:marTop w:val="0"/>
          <w:marBottom w:val="0"/>
          <w:divBdr>
            <w:top w:val="none" w:sz="0" w:space="0" w:color="auto"/>
            <w:left w:val="none" w:sz="0" w:space="0" w:color="auto"/>
            <w:bottom w:val="none" w:sz="0" w:space="0" w:color="auto"/>
            <w:right w:val="none" w:sz="0" w:space="0" w:color="auto"/>
          </w:divBdr>
        </w:div>
        <w:div w:id="1769931284">
          <w:marLeft w:val="0"/>
          <w:marRight w:val="0"/>
          <w:marTop w:val="0"/>
          <w:marBottom w:val="0"/>
          <w:divBdr>
            <w:top w:val="none" w:sz="0" w:space="0" w:color="auto"/>
            <w:left w:val="none" w:sz="0" w:space="0" w:color="auto"/>
            <w:bottom w:val="none" w:sz="0" w:space="0" w:color="auto"/>
            <w:right w:val="none" w:sz="0" w:space="0" w:color="auto"/>
          </w:divBdr>
        </w:div>
        <w:div w:id="1383941297">
          <w:marLeft w:val="0"/>
          <w:marRight w:val="0"/>
          <w:marTop w:val="0"/>
          <w:marBottom w:val="0"/>
          <w:divBdr>
            <w:top w:val="none" w:sz="0" w:space="0" w:color="auto"/>
            <w:left w:val="none" w:sz="0" w:space="0" w:color="auto"/>
            <w:bottom w:val="none" w:sz="0" w:space="0" w:color="auto"/>
            <w:right w:val="none" w:sz="0" w:space="0" w:color="auto"/>
          </w:divBdr>
        </w:div>
        <w:div w:id="1350571407">
          <w:marLeft w:val="0"/>
          <w:marRight w:val="0"/>
          <w:marTop w:val="0"/>
          <w:marBottom w:val="0"/>
          <w:divBdr>
            <w:top w:val="none" w:sz="0" w:space="0" w:color="auto"/>
            <w:left w:val="none" w:sz="0" w:space="0" w:color="auto"/>
            <w:bottom w:val="none" w:sz="0" w:space="0" w:color="auto"/>
            <w:right w:val="none" w:sz="0" w:space="0" w:color="auto"/>
          </w:divBdr>
        </w:div>
        <w:div w:id="768504472">
          <w:marLeft w:val="0"/>
          <w:marRight w:val="0"/>
          <w:marTop w:val="0"/>
          <w:marBottom w:val="0"/>
          <w:divBdr>
            <w:top w:val="none" w:sz="0" w:space="0" w:color="auto"/>
            <w:left w:val="none" w:sz="0" w:space="0" w:color="auto"/>
            <w:bottom w:val="none" w:sz="0" w:space="0" w:color="auto"/>
            <w:right w:val="none" w:sz="0" w:space="0" w:color="auto"/>
          </w:divBdr>
        </w:div>
        <w:div w:id="1483500049">
          <w:marLeft w:val="0"/>
          <w:marRight w:val="0"/>
          <w:marTop w:val="0"/>
          <w:marBottom w:val="0"/>
          <w:divBdr>
            <w:top w:val="none" w:sz="0" w:space="0" w:color="auto"/>
            <w:left w:val="none" w:sz="0" w:space="0" w:color="auto"/>
            <w:bottom w:val="none" w:sz="0" w:space="0" w:color="auto"/>
            <w:right w:val="none" w:sz="0" w:space="0" w:color="auto"/>
          </w:divBdr>
        </w:div>
        <w:div w:id="853767505">
          <w:marLeft w:val="0"/>
          <w:marRight w:val="0"/>
          <w:marTop w:val="0"/>
          <w:marBottom w:val="0"/>
          <w:divBdr>
            <w:top w:val="none" w:sz="0" w:space="0" w:color="auto"/>
            <w:left w:val="none" w:sz="0" w:space="0" w:color="auto"/>
            <w:bottom w:val="none" w:sz="0" w:space="0" w:color="auto"/>
            <w:right w:val="none" w:sz="0" w:space="0" w:color="auto"/>
          </w:divBdr>
        </w:div>
        <w:div w:id="1310011001">
          <w:marLeft w:val="0"/>
          <w:marRight w:val="0"/>
          <w:marTop w:val="0"/>
          <w:marBottom w:val="0"/>
          <w:divBdr>
            <w:top w:val="none" w:sz="0" w:space="0" w:color="auto"/>
            <w:left w:val="none" w:sz="0" w:space="0" w:color="auto"/>
            <w:bottom w:val="none" w:sz="0" w:space="0" w:color="auto"/>
            <w:right w:val="none" w:sz="0" w:space="0" w:color="auto"/>
          </w:divBdr>
        </w:div>
        <w:div w:id="1878546897">
          <w:marLeft w:val="0"/>
          <w:marRight w:val="0"/>
          <w:marTop w:val="0"/>
          <w:marBottom w:val="0"/>
          <w:divBdr>
            <w:top w:val="none" w:sz="0" w:space="0" w:color="auto"/>
            <w:left w:val="none" w:sz="0" w:space="0" w:color="auto"/>
            <w:bottom w:val="none" w:sz="0" w:space="0" w:color="auto"/>
            <w:right w:val="none" w:sz="0" w:space="0" w:color="auto"/>
          </w:divBdr>
        </w:div>
        <w:div w:id="1176111884">
          <w:marLeft w:val="0"/>
          <w:marRight w:val="0"/>
          <w:marTop w:val="0"/>
          <w:marBottom w:val="0"/>
          <w:divBdr>
            <w:top w:val="none" w:sz="0" w:space="0" w:color="auto"/>
            <w:left w:val="none" w:sz="0" w:space="0" w:color="auto"/>
            <w:bottom w:val="none" w:sz="0" w:space="0" w:color="auto"/>
            <w:right w:val="none" w:sz="0" w:space="0" w:color="auto"/>
          </w:divBdr>
        </w:div>
        <w:div w:id="1671328215">
          <w:marLeft w:val="0"/>
          <w:marRight w:val="0"/>
          <w:marTop w:val="0"/>
          <w:marBottom w:val="0"/>
          <w:divBdr>
            <w:top w:val="none" w:sz="0" w:space="0" w:color="auto"/>
            <w:left w:val="none" w:sz="0" w:space="0" w:color="auto"/>
            <w:bottom w:val="none" w:sz="0" w:space="0" w:color="auto"/>
            <w:right w:val="none" w:sz="0" w:space="0" w:color="auto"/>
          </w:divBdr>
        </w:div>
        <w:div w:id="1891453416">
          <w:marLeft w:val="0"/>
          <w:marRight w:val="0"/>
          <w:marTop w:val="0"/>
          <w:marBottom w:val="0"/>
          <w:divBdr>
            <w:top w:val="none" w:sz="0" w:space="0" w:color="auto"/>
            <w:left w:val="none" w:sz="0" w:space="0" w:color="auto"/>
            <w:bottom w:val="none" w:sz="0" w:space="0" w:color="auto"/>
            <w:right w:val="none" w:sz="0" w:space="0" w:color="auto"/>
          </w:divBdr>
        </w:div>
        <w:div w:id="2020883801">
          <w:marLeft w:val="0"/>
          <w:marRight w:val="0"/>
          <w:marTop w:val="0"/>
          <w:marBottom w:val="0"/>
          <w:divBdr>
            <w:top w:val="none" w:sz="0" w:space="0" w:color="auto"/>
            <w:left w:val="none" w:sz="0" w:space="0" w:color="auto"/>
            <w:bottom w:val="none" w:sz="0" w:space="0" w:color="auto"/>
            <w:right w:val="none" w:sz="0" w:space="0" w:color="auto"/>
          </w:divBdr>
        </w:div>
        <w:div w:id="413209489">
          <w:marLeft w:val="0"/>
          <w:marRight w:val="0"/>
          <w:marTop w:val="0"/>
          <w:marBottom w:val="0"/>
          <w:divBdr>
            <w:top w:val="none" w:sz="0" w:space="0" w:color="auto"/>
            <w:left w:val="none" w:sz="0" w:space="0" w:color="auto"/>
            <w:bottom w:val="none" w:sz="0" w:space="0" w:color="auto"/>
            <w:right w:val="none" w:sz="0" w:space="0" w:color="auto"/>
          </w:divBdr>
        </w:div>
        <w:div w:id="789591818">
          <w:marLeft w:val="0"/>
          <w:marRight w:val="0"/>
          <w:marTop w:val="0"/>
          <w:marBottom w:val="0"/>
          <w:divBdr>
            <w:top w:val="none" w:sz="0" w:space="0" w:color="auto"/>
            <w:left w:val="none" w:sz="0" w:space="0" w:color="auto"/>
            <w:bottom w:val="none" w:sz="0" w:space="0" w:color="auto"/>
            <w:right w:val="none" w:sz="0" w:space="0" w:color="auto"/>
          </w:divBdr>
        </w:div>
        <w:div w:id="242758979">
          <w:marLeft w:val="0"/>
          <w:marRight w:val="0"/>
          <w:marTop w:val="0"/>
          <w:marBottom w:val="0"/>
          <w:divBdr>
            <w:top w:val="none" w:sz="0" w:space="0" w:color="auto"/>
            <w:left w:val="none" w:sz="0" w:space="0" w:color="auto"/>
            <w:bottom w:val="none" w:sz="0" w:space="0" w:color="auto"/>
            <w:right w:val="none" w:sz="0" w:space="0" w:color="auto"/>
          </w:divBdr>
        </w:div>
        <w:div w:id="1806894292">
          <w:marLeft w:val="0"/>
          <w:marRight w:val="0"/>
          <w:marTop w:val="0"/>
          <w:marBottom w:val="0"/>
          <w:divBdr>
            <w:top w:val="none" w:sz="0" w:space="0" w:color="auto"/>
            <w:left w:val="none" w:sz="0" w:space="0" w:color="auto"/>
            <w:bottom w:val="none" w:sz="0" w:space="0" w:color="auto"/>
            <w:right w:val="none" w:sz="0" w:space="0" w:color="auto"/>
          </w:divBdr>
        </w:div>
        <w:div w:id="912932538">
          <w:marLeft w:val="0"/>
          <w:marRight w:val="0"/>
          <w:marTop w:val="0"/>
          <w:marBottom w:val="0"/>
          <w:divBdr>
            <w:top w:val="none" w:sz="0" w:space="0" w:color="auto"/>
            <w:left w:val="none" w:sz="0" w:space="0" w:color="auto"/>
            <w:bottom w:val="none" w:sz="0" w:space="0" w:color="auto"/>
            <w:right w:val="none" w:sz="0" w:space="0" w:color="auto"/>
          </w:divBdr>
        </w:div>
        <w:div w:id="1875385053">
          <w:marLeft w:val="0"/>
          <w:marRight w:val="0"/>
          <w:marTop w:val="0"/>
          <w:marBottom w:val="0"/>
          <w:divBdr>
            <w:top w:val="none" w:sz="0" w:space="0" w:color="auto"/>
            <w:left w:val="none" w:sz="0" w:space="0" w:color="auto"/>
            <w:bottom w:val="none" w:sz="0" w:space="0" w:color="auto"/>
            <w:right w:val="none" w:sz="0" w:space="0" w:color="auto"/>
          </w:divBdr>
        </w:div>
        <w:div w:id="265113504">
          <w:marLeft w:val="0"/>
          <w:marRight w:val="0"/>
          <w:marTop w:val="0"/>
          <w:marBottom w:val="0"/>
          <w:divBdr>
            <w:top w:val="none" w:sz="0" w:space="0" w:color="auto"/>
            <w:left w:val="none" w:sz="0" w:space="0" w:color="auto"/>
            <w:bottom w:val="none" w:sz="0" w:space="0" w:color="auto"/>
            <w:right w:val="none" w:sz="0" w:space="0" w:color="auto"/>
          </w:divBdr>
        </w:div>
        <w:div w:id="1046372807">
          <w:marLeft w:val="0"/>
          <w:marRight w:val="0"/>
          <w:marTop w:val="0"/>
          <w:marBottom w:val="0"/>
          <w:divBdr>
            <w:top w:val="none" w:sz="0" w:space="0" w:color="auto"/>
            <w:left w:val="none" w:sz="0" w:space="0" w:color="auto"/>
            <w:bottom w:val="none" w:sz="0" w:space="0" w:color="auto"/>
            <w:right w:val="none" w:sz="0" w:space="0" w:color="auto"/>
          </w:divBdr>
        </w:div>
        <w:div w:id="981617471">
          <w:marLeft w:val="0"/>
          <w:marRight w:val="0"/>
          <w:marTop w:val="0"/>
          <w:marBottom w:val="0"/>
          <w:divBdr>
            <w:top w:val="none" w:sz="0" w:space="0" w:color="auto"/>
            <w:left w:val="none" w:sz="0" w:space="0" w:color="auto"/>
            <w:bottom w:val="none" w:sz="0" w:space="0" w:color="auto"/>
            <w:right w:val="none" w:sz="0" w:space="0" w:color="auto"/>
          </w:divBdr>
        </w:div>
        <w:div w:id="1495949618">
          <w:marLeft w:val="0"/>
          <w:marRight w:val="0"/>
          <w:marTop w:val="0"/>
          <w:marBottom w:val="0"/>
          <w:divBdr>
            <w:top w:val="none" w:sz="0" w:space="0" w:color="auto"/>
            <w:left w:val="none" w:sz="0" w:space="0" w:color="auto"/>
            <w:bottom w:val="none" w:sz="0" w:space="0" w:color="auto"/>
            <w:right w:val="none" w:sz="0" w:space="0" w:color="auto"/>
          </w:divBdr>
        </w:div>
        <w:div w:id="1500073808">
          <w:marLeft w:val="0"/>
          <w:marRight w:val="0"/>
          <w:marTop w:val="0"/>
          <w:marBottom w:val="0"/>
          <w:divBdr>
            <w:top w:val="none" w:sz="0" w:space="0" w:color="auto"/>
            <w:left w:val="none" w:sz="0" w:space="0" w:color="auto"/>
            <w:bottom w:val="none" w:sz="0" w:space="0" w:color="auto"/>
            <w:right w:val="none" w:sz="0" w:space="0" w:color="auto"/>
          </w:divBdr>
        </w:div>
        <w:div w:id="1368722454">
          <w:marLeft w:val="0"/>
          <w:marRight w:val="0"/>
          <w:marTop w:val="0"/>
          <w:marBottom w:val="0"/>
          <w:divBdr>
            <w:top w:val="none" w:sz="0" w:space="0" w:color="auto"/>
            <w:left w:val="none" w:sz="0" w:space="0" w:color="auto"/>
            <w:bottom w:val="none" w:sz="0" w:space="0" w:color="auto"/>
            <w:right w:val="none" w:sz="0" w:space="0" w:color="auto"/>
          </w:divBdr>
        </w:div>
        <w:div w:id="1098528783">
          <w:marLeft w:val="0"/>
          <w:marRight w:val="0"/>
          <w:marTop w:val="0"/>
          <w:marBottom w:val="0"/>
          <w:divBdr>
            <w:top w:val="none" w:sz="0" w:space="0" w:color="auto"/>
            <w:left w:val="none" w:sz="0" w:space="0" w:color="auto"/>
            <w:bottom w:val="none" w:sz="0" w:space="0" w:color="auto"/>
            <w:right w:val="none" w:sz="0" w:space="0" w:color="auto"/>
          </w:divBdr>
        </w:div>
        <w:div w:id="674528701">
          <w:marLeft w:val="0"/>
          <w:marRight w:val="0"/>
          <w:marTop w:val="0"/>
          <w:marBottom w:val="0"/>
          <w:divBdr>
            <w:top w:val="none" w:sz="0" w:space="0" w:color="auto"/>
            <w:left w:val="none" w:sz="0" w:space="0" w:color="auto"/>
            <w:bottom w:val="none" w:sz="0" w:space="0" w:color="auto"/>
            <w:right w:val="none" w:sz="0" w:space="0" w:color="auto"/>
          </w:divBdr>
        </w:div>
        <w:div w:id="2018338140">
          <w:marLeft w:val="0"/>
          <w:marRight w:val="0"/>
          <w:marTop w:val="0"/>
          <w:marBottom w:val="0"/>
          <w:divBdr>
            <w:top w:val="none" w:sz="0" w:space="0" w:color="auto"/>
            <w:left w:val="none" w:sz="0" w:space="0" w:color="auto"/>
            <w:bottom w:val="none" w:sz="0" w:space="0" w:color="auto"/>
            <w:right w:val="none" w:sz="0" w:space="0" w:color="auto"/>
          </w:divBdr>
        </w:div>
        <w:div w:id="337539817">
          <w:marLeft w:val="0"/>
          <w:marRight w:val="0"/>
          <w:marTop w:val="0"/>
          <w:marBottom w:val="0"/>
          <w:divBdr>
            <w:top w:val="none" w:sz="0" w:space="0" w:color="auto"/>
            <w:left w:val="none" w:sz="0" w:space="0" w:color="auto"/>
            <w:bottom w:val="none" w:sz="0" w:space="0" w:color="auto"/>
            <w:right w:val="none" w:sz="0" w:space="0" w:color="auto"/>
          </w:divBdr>
        </w:div>
        <w:div w:id="106240565">
          <w:marLeft w:val="0"/>
          <w:marRight w:val="0"/>
          <w:marTop w:val="0"/>
          <w:marBottom w:val="0"/>
          <w:divBdr>
            <w:top w:val="none" w:sz="0" w:space="0" w:color="auto"/>
            <w:left w:val="none" w:sz="0" w:space="0" w:color="auto"/>
            <w:bottom w:val="none" w:sz="0" w:space="0" w:color="auto"/>
            <w:right w:val="none" w:sz="0" w:space="0" w:color="auto"/>
          </w:divBdr>
        </w:div>
        <w:div w:id="1673681619">
          <w:marLeft w:val="0"/>
          <w:marRight w:val="0"/>
          <w:marTop w:val="0"/>
          <w:marBottom w:val="0"/>
          <w:divBdr>
            <w:top w:val="none" w:sz="0" w:space="0" w:color="auto"/>
            <w:left w:val="none" w:sz="0" w:space="0" w:color="auto"/>
            <w:bottom w:val="none" w:sz="0" w:space="0" w:color="auto"/>
            <w:right w:val="none" w:sz="0" w:space="0" w:color="auto"/>
          </w:divBdr>
        </w:div>
        <w:div w:id="1748457490">
          <w:marLeft w:val="0"/>
          <w:marRight w:val="0"/>
          <w:marTop w:val="0"/>
          <w:marBottom w:val="0"/>
          <w:divBdr>
            <w:top w:val="none" w:sz="0" w:space="0" w:color="auto"/>
            <w:left w:val="none" w:sz="0" w:space="0" w:color="auto"/>
            <w:bottom w:val="none" w:sz="0" w:space="0" w:color="auto"/>
            <w:right w:val="none" w:sz="0" w:space="0" w:color="auto"/>
          </w:divBdr>
        </w:div>
        <w:div w:id="1216042627">
          <w:marLeft w:val="0"/>
          <w:marRight w:val="0"/>
          <w:marTop w:val="0"/>
          <w:marBottom w:val="0"/>
          <w:divBdr>
            <w:top w:val="none" w:sz="0" w:space="0" w:color="auto"/>
            <w:left w:val="none" w:sz="0" w:space="0" w:color="auto"/>
            <w:bottom w:val="none" w:sz="0" w:space="0" w:color="auto"/>
            <w:right w:val="none" w:sz="0" w:space="0" w:color="auto"/>
          </w:divBdr>
        </w:div>
        <w:div w:id="2119717437">
          <w:marLeft w:val="0"/>
          <w:marRight w:val="0"/>
          <w:marTop w:val="0"/>
          <w:marBottom w:val="0"/>
          <w:divBdr>
            <w:top w:val="none" w:sz="0" w:space="0" w:color="auto"/>
            <w:left w:val="none" w:sz="0" w:space="0" w:color="auto"/>
            <w:bottom w:val="none" w:sz="0" w:space="0" w:color="auto"/>
            <w:right w:val="none" w:sz="0" w:space="0" w:color="auto"/>
          </w:divBdr>
        </w:div>
        <w:div w:id="514924901">
          <w:marLeft w:val="0"/>
          <w:marRight w:val="0"/>
          <w:marTop w:val="0"/>
          <w:marBottom w:val="0"/>
          <w:divBdr>
            <w:top w:val="none" w:sz="0" w:space="0" w:color="auto"/>
            <w:left w:val="none" w:sz="0" w:space="0" w:color="auto"/>
            <w:bottom w:val="none" w:sz="0" w:space="0" w:color="auto"/>
            <w:right w:val="none" w:sz="0" w:space="0" w:color="auto"/>
          </w:divBdr>
        </w:div>
        <w:div w:id="948778461">
          <w:marLeft w:val="0"/>
          <w:marRight w:val="0"/>
          <w:marTop w:val="0"/>
          <w:marBottom w:val="0"/>
          <w:divBdr>
            <w:top w:val="none" w:sz="0" w:space="0" w:color="auto"/>
            <w:left w:val="none" w:sz="0" w:space="0" w:color="auto"/>
            <w:bottom w:val="none" w:sz="0" w:space="0" w:color="auto"/>
            <w:right w:val="none" w:sz="0" w:space="0" w:color="auto"/>
          </w:divBdr>
        </w:div>
        <w:div w:id="1978410006">
          <w:marLeft w:val="0"/>
          <w:marRight w:val="0"/>
          <w:marTop w:val="0"/>
          <w:marBottom w:val="0"/>
          <w:divBdr>
            <w:top w:val="none" w:sz="0" w:space="0" w:color="auto"/>
            <w:left w:val="none" w:sz="0" w:space="0" w:color="auto"/>
            <w:bottom w:val="none" w:sz="0" w:space="0" w:color="auto"/>
            <w:right w:val="none" w:sz="0" w:space="0" w:color="auto"/>
          </w:divBdr>
        </w:div>
        <w:div w:id="1635981723">
          <w:marLeft w:val="0"/>
          <w:marRight w:val="0"/>
          <w:marTop w:val="0"/>
          <w:marBottom w:val="0"/>
          <w:divBdr>
            <w:top w:val="none" w:sz="0" w:space="0" w:color="auto"/>
            <w:left w:val="none" w:sz="0" w:space="0" w:color="auto"/>
            <w:bottom w:val="none" w:sz="0" w:space="0" w:color="auto"/>
            <w:right w:val="none" w:sz="0" w:space="0" w:color="auto"/>
          </w:divBdr>
        </w:div>
        <w:div w:id="1321150918">
          <w:marLeft w:val="0"/>
          <w:marRight w:val="0"/>
          <w:marTop w:val="0"/>
          <w:marBottom w:val="0"/>
          <w:divBdr>
            <w:top w:val="none" w:sz="0" w:space="0" w:color="auto"/>
            <w:left w:val="none" w:sz="0" w:space="0" w:color="auto"/>
            <w:bottom w:val="none" w:sz="0" w:space="0" w:color="auto"/>
            <w:right w:val="none" w:sz="0" w:space="0" w:color="auto"/>
          </w:divBdr>
        </w:div>
        <w:div w:id="920524867">
          <w:marLeft w:val="0"/>
          <w:marRight w:val="0"/>
          <w:marTop w:val="0"/>
          <w:marBottom w:val="0"/>
          <w:divBdr>
            <w:top w:val="none" w:sz="0" w:space="0" w:color="auto"/>
            <w:left w:val="none" w:sz="0" w:space="0" w:color="auto"/>
            <w:bottom w:val="none" w:sz="0" w:space="0" w:color="auto"/>
            <w:right w:val="none" w:sz="0" w:space="0" w:color="auto"/>
          </w:divBdr>
        </w:div>
        <w:div w:id="1289387424">
          <w:marLeft w:val="0"/>
          <w:marRight w:val="0"/>
          <w:marTop w:val="0"/>
          <w:marBottom w:val="0"/>
          <w:divBdr>
            <w:top w:val="none" w:sz="0" w:space="0" w:color="auto"/>
            <w:left w:val="none" w:sz="0" w:space="0" w:color="auto"/>
            <w:bottom w:val="none" w:sz="0" w:space="0" w:color="auto"/>
            <w:right w:val="none" w:sz="0" w:space="0" w:color="auto"/>
          </w:divBdr>
        </w:div>
        <w:div w:id="288056602">
          <w:marLeft w:val="0"/>
          <w:marRight w:val="0"/>
          <w:marTop w:val="0"/>
          <w:marBottom w:val="0"/>
          <w:divBdr>
            <w:top w:val="none" w:sz="0" w:space="0" w:color="auto"/>
            <w:left w:val="none" w:sz="0" w:space="0" w:color="auto"/>
            <w:bottom w:val="none" w:sz="0" w:space="0" w:color="auto"/>
            <w:right w:val="none" w:sz="0" w:space="0" w:color="auto"/>
          </w:divBdr>
        </w:div>
        <w:div w:id="746728947">
          <w:marLeft w:val="0"/>
          <w:marRight w:val="0"/>
          <w:marTop w:val="0"/>
          <w:marBottom w:val="0"/>
          <w:divBdr>
            <w:top w:val="none" w:sz="0" w:space="0" w:color="auto"/>
            <w:left w:val="none" w:sz="0" w:space="0" w:color="auto"/>
            <w:bottom w:val="none" w:sz="0" w:space="0" w:color="auto"/>
            <w:right w:val="none" w:sz="0" w:space="0" w:color="auto"/>
          </w:divBdr>
        </w:div>
        <w:div w:id="1318024919">
          <w:marLeft w:val="0"/>
          <w:marRight w:val="0"/>
          <w:marTop w:val="0"/>
          <w:marBottom w:val="0"/>
          <w:divBdr>
            <w:top w:val="none" w:sz="0" w:space="0" w:color="auto"/>
            <w:left w:val="none" w:sz="0" w:space="0" w:color="auto"/>
            <w:bottom w:val="none" w:sz="0" w:space="0" w:color="auto"/>
            <w:right w:val="none" w:sz="0" w:space="0" w:color="auto"/>
          </w:divBdr>
        </w:div>
        <w:div w:id="990914111">
          <w:marLeft w:val="0"/>
          <w:marRight w:val="0"/>
          <w:marTop w:val="0"/>
          <w:marBottom w:val="0"/>
          <w:divBdr>
            <w:top w:val="none" w:sz="0" w:space="0" w:color="auto"/>
            <w:left w:val="none" w:sz="0" w:space="0" w:color="auto"/>
            <w:bottom w:val="none" w:sz="0" w:space="0" w:color="auto"/>
            <w:right w:val="none" w:sz="0" w:space="0" w:color="auto"/>
          </w:divBdr>
        </w:div>
        <w:div w:id="1294947342">
          <w:marLeft w:val="0"/>
          <w:marRight w:val="0"/>
          <w:marTop w:val="0"/>
          <w:marBottom w:val="0"/>
          <w:divBdr>
            <w:top w:val="none" w:sz="0" w:space="0" w:color="auto"/>
            <w:left w:val="none" w:sz="0" w:space="0" w:color="auto"/>
            <w:bottom w:val="none" w:sz="0" w:space="0" w:color="auto"/>
            <w:right w:val="none" w:sz="0" w:space="0" w:color="auto"/>
          </w:divBdr>
        </w:div>
        <w:div w:id="768818310">
          <w:marLeft w:val="0"/>
          <w:marRight w:val="0"/>
          <w:marTop w:val="0"/>
          <w:marBottom w:val="0"/>
          <w:divBdr>
            <w:top w:val="none" w:sz="0" w:space="0" w:color="auto"/>
            <w:left w:val="none" w:sz="0" w:space="0" w:color="auto"/>
            <w:bottom w:val="none" w:sz="0" w:space="0" w:color="auto"/>
            <w:right w:val="none" w:sz="0" w:space="0" w:color="auto"/>
          </w:divBdr>
        </w:div>
        <w:div w:id="78914412">
          <w:marLeft w:val="0"/>
          <w:marRight w:val="0"/>
          <w:marTop w:val="0"/>
          <w:marBottom w:val="0"/>
          <w:divBdr>
            <w:top w:val="none" w:sz="0" w:space="0" w:color="auto"/>
            <w:left w:val="none" w:sz="0" w:space="0" w:color="auto"/>
            <w:bottom w:val="none" w:sz="0" w:space="0" w:color="auto"/>
            <w:right w:val="none" w:sz="0" w:space="0" w:color="auto"/>
          </w:divBdr>
        </w:div>
        <w:div w:id="1791120147">
          <w:marLeft w:val="0"/>
          <w:marRight w:val="0"/>
          <w:marTop w:val="0"/>
          <w:marBottom w:val="0"/>
          <w:divBdr>
            <w:top w:val="none" w:sz="0" w:space="0" w:color="auto"/>
            <w:left w:val="none" w:sz="0" w:space="0" w:color="auto"/>
            <w:bottom w:val="none" w:sz="0" w:space="0" w:color="auto"/>
            <w:right w:val="none" w:sz="0" w:space="0" w:color="auto"/>
          </w:divBdr>
        </w:div>
        <w:div w:id="583153081">
          <w:marLeft w:val="0"/>
          <w:marRight w:val="0"/>
          <w:marTop w:val="0"/>
          <w:marBottom w:val="0"/>
          <w:divBdr>
            <w:top w:val="none" w:sz="0" w:space="0" w:color="auto"/>
            <w:left w:val="none" w:sz="0" w:space="0" w:color="auto"/>
            <w:bottom w:val="none" w:sz="0" w:space="0" w:color="auto"/>
            <w:right w:val="none" w:sz="0" w:space="0" w:color="auto"/>
          </w:divBdr>
        </w:div>
        <w:div w:id="434373257">
          <w:marLeft w:val="0"/>
          <w:marRight w:val="0"/>
          <w:marTop w:val="0"/>
          <w:marBottom w:val="0"/>
          <w:divBdr>
            <w:top w:val="none" w:sz="0" w:space="0" w:color="auto"/>
            <w:left w:val="none" w:sz="0" w:space="0" w:color="auto"/>
            <w:bottom w:val="none" w:sz="0" w:space="0" w:color="auto"/>
            <w:right w:val="none" w:sz="0" w:space="0" w:color="auto"/>
          </w:divBdr>
        </w:div>
        <w:div w:id="1346977032">
          <w:marLeft w:val="0"/>
          <w:marRight w:val="0"/>
          <w:marTop w:val="0"/>
          <w:marBottom w:val="0"/>
          <w:divBdr>
            <w:top w:val="none" w:sz="0" w:space="0" w:color="auto"/>
            <w:left w:val="none" w:sz="0" w:space="0" w:color="auto"/>
            <w:bottom w:val="none" w:sz="0" w:space="0" w:color="auto"/>
            <w:right w:val="none" w:sz="0" w:space="0" w:color="auto"/>
          </w:divBdr>
        </w:div>
        <w:div w:id="138770617">
          <w:marLeft w:val="0"/>
          <w:marRight w:val="0"/>
          <w:marTop w:val="0"/>
          <w:marBottom w:val="0"/>
          <w:divBdr>
            <w:top w:val="none" w:sz="0" w:space="0" w:color="auto"/>
            <w:left w:val="none" w:sz="0" w:space="0" w:color="auto"/>
            <w:bottom w:val="none" w:sz="0" w:space="0" w:color="auto"/>
            <w:right w:val="none" w:sz="0" w:space="0" w:color="auto"/>
          </w:divBdr>
        </w:div>
        <w:div w:id="70742753">
          <w:marLeft w:val="0"/>
          <w:marRight w:val="0"/>
          <w:marTop w:val="0"/>
          <w:marBottom w:val="0"/>
          <w:divBdr>
            <w:top w:val="none" w:sz="0" w:space="0" w:color="auto"/>
            <w:left w:val="none" w:sz="0" w:space="0" w:color="auto"/>
            <w:bottom w:val="none" w:sz="0" w:space="0" w:color="auto"/>
            <w:right w:val="none" w:sz="0" w:space="0" w:color="auto"/>
          </w:divBdr>
        </w:div>
      </w:divsChild>
    </w:div>
    <w:div w:id="1108356517">
      <w:bodyDiv w:val="1"/>
      <w:marLeft w:val="0"/>
      <w:marRight w:val="0"/>
      <w:marTop w:val="0"/>
      <w:marBottom w:val="0"/>
      <w:divBdr>
        <w:top w:val="none" w:sz="0" w:space="0" w:color="auto"/>
        <w:left w:val="none" w:sz="0" w:space="0" w:color="auto"/>
        <w:bottom w:val="none" w:sz="0" w:space="0" w:color="auto"/>
        <w:right w:val="none" w:sz="0" w:space="0" w:color="auto"/>
      </w:divBdr>
    </w:div>
    <w:div w:id="1112436256">
      <w:bodyDiv w:val="1"/>
      <w:marLeft w:val="0"/>
      <w:marRight w:val="0"/>
      <w:marTop w:val="0"/>
      <w:marBottom w:val="0"/>
      <w:divBdr>
        <w:top w:val="none" w:sz="0" w:space="0" w:color="auto"/>
        <w:left w:val="none" w:sz="0" w:space="0" w:color="auto"/>
        <w:bottom w:val="none" w:sz="0" w:space="0" w:color="auto"/>
        <w:right w:val="none" w:sz="0" w:space="0" w:color="auto"/>
      </w:divBdr>
    </w:div>
    <w:div w:id="1169371645">
      <w:bodyDiv w:val="1"/>
      <w:marLeft w:val="0"/>
      <w:marRight w:val="0"/>
      <w:marTop w:val="0"/>
      <w:marBottom w:val="0"/>
      <w:divBdr>
        <w:top w:val="none" w:sz="0" w:space="0" w:color="auto"/>
        <w:left w:val="none" w:sz="0" w:space="0" w:color="auto"/>
        <w:bottom w:val="none" w:sz="0" w:space="0" w:color="auto"/>
        <w:right w:val="none" w:sz="0" w:space="0" w:color="auto"/>
      </w:divBdr>
      <w:divsChild>
        <w:div w:id="325600033">
          <w:marLeft w:val="0"/>
          <w:marRight w:val="0"/>
          <w:marTop w:val="0"/>
          <w:marBottom w:val="0"/>
          <w:divBdr>
            <w:top w:val="none" w:sz="0" w:space="0" w:color="auto"/>
            <w:left w:val="none" w:sz="0" w:space="0" w:color="auto"/>
            <w:bottom w:val="none" w:sz="0" w:space="0" w:color="auto"/>
            <w:right w:val="none" w:sz="0" w:space="0" w:color="auto"/>
          </w:divBdr>
        </w:div>
        <w:div w:id="1542012118">
          <w:marLeft w:val="0"/>
          <w:marRight w:val="0"/>
          <w:marTop w:val="0"/>
          <w:marBottom w:val="0"/>
          <w:divBdr>
            <w:top w:val="none" w:sz="0" w:space="0" w:color="auto"/>
            <w:left w:val="none" w:sz="0" w:space="0" w:color="auto"/>
            <w:bottom w:val="none" w:sz="0" w:space="0" w:color="auto"/>
            <w:right w:val="none" w:sz="0" w:space="0" w:color="auto"/>
          </w:divBdr>
        </w:div>
        <w:div w:id="25912613">
          <w:marLeft w:val="0"/>
          <w:marRight w:val="0"/>
          <w:marTop w:val="0"/>
          <w:marBottom w:val="0"/>
          <w:divBdr>
            <w:top w:val="none" w:sz="0" w:space="0" w:color="auto"/>
            <w:left w:val="none" w:sz="0" w:space="0" w:color="auto"/>
            <w:bottom w:val="none" w:sz="0" w:space="0" w:color="auto"/>
            <w:right w:val="none" w:sz="0" w:space="0" w:color="auto"/>
          </w:divBdr>
        </w:div>
        <w:div w:id="1887180197">
          <w:marLeft w:val="0"/>
          <w:marRight w:val="0"/>
          <w:marTop w:val="0"/>
          <w:marBottom w:val="0"/>
          <w:divBdr>
            <w:top w:val="none" w:sz="0" w:space="0" w:color="auto"/>
            <w:left w:val="none" w:sz="0" w:space="0" w:color="auto"/>
            <w:bottom w:val="none" w:sz="0" w:space="0" w:color="auto"/>
            <w:right w:val="none" w:sz="0" w:space="0" w:color="auto"/>
          </w:divBdr>
        </w:div>
        <w:div w:id="1629093896">
          <w:marLeft w:val="0"/>
          <w:marRight w:val="0"/>
          <w:marTop w:val="0"/>
          <w:marBottom w:val="0"/>
          <w:divBdr>
            <w:top w:val="none" w:sz="0" w:space="0" w:color="auto"/>
            <w:left w:val="none" w:sz="0" w:space="0" w:color="auto"/>
            <w:bottom w:val="none" w:sz="0" w:space="0" w:color="auto"/>
            <w:right w:val="none" w:sz="0" w:space="0" w:color="auto"/>
          </w:divBdr>
        </w:div>
        <w:div w:id="820344277">
          <w:marLeft w:val="0"/>
          <w:marRight w:val="0"/>
          <w:marTop w:val="0"/>
          <w:marBottom w:val="0"/>
          <w:divBdr>
            <w:top w:val="none" w:sz="0" w:space="0" w:color="auto"/>
            <w:left w:val="none" w:sz="0" w:space="0" w:color="auto"/>
            <w:bottom w:val="none" w:sz="0" w:space="0" w:color="auto"/>
            <w:right w:val="none" w:sz="0" w:space="0" w:color="auto"/>
          </w:divBdr>
        </w:div>
        <w:div w:id="521480534">
          <w:marLeft w:val="0"/>
          <w:marRight w:val="0"/>
          <w:marTop w:val="0"/>
          <w:marBottom w:val="0"/>
          <w:divBdr>
            <w:top w:val="none" w:sz="0" w:space="0" w:color="auto"/>
            <w:left w:val="none" w:sz="0" w:space="0" w:color="auto"/>
            <w:bottom w:val="none" w:sz="0" w:space="0" w:color="auto"/>
            <w:right w:val="none" w:sz="0" w:space="0" w:color="auto"/>
          </w:divBdr>
        </w:div>
        <w:div w:id="1516076258">
          <w:marLeft w:val="0"/>
          <w:marRight w:val="0"/>
          <w:marTop w:val="0"/>
          <w:marBottom w:val="0"/>
          <w:divBdr>
            <w:top w:val="none" w:sz="0" w:space="0" w:color="auto"/>
            <w:left w:val="none" w:sz="0" w:space="0" w:color="auto"/>
            <w:bottom w:val="none" w:sz="0" w:space="0" w:color="auto"/>
            <w:right w:val="none" w:sz="0" w:space="0" w:color="auto"/>
          </w:divBdr>
        </w:div>
        <w:div w:id="235481287">
          <w:marLeft w:val="0"/>
          <w:marRight w:val="0"/>
          <w:marTop w:val="0"/>
          <w:marBottom w:val="0"/>
          <w:divBdr>
            <w:top w:val="none" w:sz="0" w:space="0" w:color="auto"/>
            <w:left w:val="none" w:sz="0" w:space="0" w:color="auto"/>
            <w:bottom w:val="none" w:sz="0" w:space="0" w:color="auto"/>
            <w:right w:val="none" w:sz="0" w:space="0" w:color="auto"/>
          </w:divBdr>
        </w:div>
        <w:div w:id="1939560946">
          <w:marLeft w:val="0"/>
          <w:marRight w:val="0"/>
          <w:marTop w:val="0"/>
          <w:marBottom w:val="0"/>
          <w:divBdr>
            <w:top w:val="none" w:sz="0" w:space="0" w:color="auto"/>
            <w:left w:val="none" w:sz="0" w:space="0" w:color="auto"/>
            <w:bottom w:val="none" w:sz="0" w:space="0" w:color="auto"/>
            <w:right w:val="none" w:sz="0" w:space="0" w:color="auto"/>
          </w:divBdr>
        </w:div>
        <w:div w:id="894314897">
          <w:marLeft w:val="0"/>
          <w:marRight w:val="0"/>
          <w:marTop w:val="0"/>
          <w:marBottom w:val="0"/>
          <w:divBdr>
            <w:top w:val="none" w:sz="0" w:space="0" w:color="auto"/>
            <w:left w:val="none" w:sz="0" w:space="0" w:color="auto"/>
            <w:bottom w:val="none" w:sz="0" w:space="0" w:color="auto"/>
            <w:right w:val="none" w:sz="0" w:space="0" w:color="auto"/>
          </w:divBdr>
        </w:div>
        <w:div w:id="1006902548">
          <w:marLeft w:val="0"/>
          <w:marRight w:val="0"/>
          <w:marTop w:val="0"/>
          <w:marBottom w:val="0"/>
          <w:divBdr>
            <w:top w:val="none" w:sz="0" w:space="0" w:color="auto"/>
            <w:left w:val="none" w:sz="0" w:space="0" w:color="auto"/>
            <w:bottom w:val="none" w:sz="0" w:space="0" w:color="auto"/>
            <w:right w:val="none" w:sz="0" w:space="0" w:color="auto"/>
          </w:divBdr>
        </w:div>
        <w:div w:id="109128814">
          <w:marLeft w:val="0"/>
          <w:marRight w:val="0"/>
          <w:marTop w:val="0"/>
          <w:marBottom w:val="0"/>
          <w:divBdr>
            <w:top w:val="none" w:sz="0" w:space="0" w:color="auto"/>
            <w:left w:val="none" w:sz="0" w:space="0" w:color="auto"/>
            <w:bottom w:val="none" w:sz="0" w:space="0" w:color="auto"/>
            <w:right w:val="none" w:sz="0" w:space="0" w:color="auto"/>
          </w:divBdr>
        </w:div>
        <w:div w:id="416288523">
          <w:marLeft w:val="0"/>
          <w:marRight w:val="0"/>
          <w:marTop w:val="0"/>
          <w:marBottom w:val="0"/>
          <w:divBdr>
            <w:top w:val="none" w:sz="0" w:space="0" w:color="auto"/>
            <w:left w:val="none" w:sz="0" w:space="0" w:color="auto"/>
            <w:bottom w:val="none" w:sz="0" w:space="0" w:color="auto"/>
            <w:right w:val="none" w:sz="0" w:space="0" w:color="auto"/>
          </w:divBdr>
        </w:div>
        <w:div w:id="725570825">
          <w:marLeft w:val="0"/>
          <w:marRight w:val="0"/>
          <w:marTop w:val="0"/>
          <w:marBottom w:val="0"/>
          <w:divBdr>
            <w:top w:val="none" w:sz="0" w:space="0" w:color="auto"/>
            <w:left w:val="none" w:sz="0" w:space="0" w:color="auto"/>
            <w:bottom w:val="none" w:sz="0" w:space="0" w:color="auto"/>
            <w:right w:val="none" w:sz="0" w:space="0" w:color="auto"/>
          </w:divBdr>
        </w:div>
        <w:div w:id="1519084238">
          <w:marLeft w:val="0"/>
          <w:marRight w:val="0"/>
          <w:marTop w:val="0"/>
          <w:marBottom w:val="0"/>
          <w:divBdr>
            <w:top w:val="none" w:sz="0" w:space="0" w:color="auto"/>
            <w:left w:val="none" w:sz="0" w:space="0" w:color="auto"/>
            <w:bottom w:val="none" w:sz="0" w:space="0" w:color="auto"/>
            <w:right w:val="none" w:sz="0" w:space="0" w:color="auto"/>
          </w:divBdr>
        </w:div>
        <w:div w:id="669017412">
          <w:marLeft w:val="0"/>
          <w:marRight w:val="0"/>
          <w:marTop w:val="0"/>
          <w:marBottom w:val="0"/>
          <w:divBdr>
            <w:top w:val="none" w:sz="0" w:space="0" w:color="auto"/>
            <w:left w:val="none" w:sz="0" w:space="0" w:color="auto"/>
            <w:bottom w:val="none" w:sz="0" w:space="0" w:color="auto"/>
            <w:right w:val="none" w:sz="0" w:space="0" w:color="auto"/>
          </w:divBdr>
        </w:div>
        <w:div w:id="152841791">
          <w:marLeft w:val="0"/>
          <w:marRight w:val="0"/>
          <w:marTop w:val="0"/>
          <w:marBottom w:val="0"/>
          <w:divBdr>
            <w:top w:val="none" w:sz="0" w:space="0" w:color="auto"/>
            <w:left w:val="none" w:sz="0" w:space="0" w:color="auto"/>
            <w:bottom w:val="none" w:sz="0" w:space="0" w:color="auto"/>
            <w:right w:val="none" w:sz="0" w:space="0" w:color="auto"/>
          </w:divBdr>
        </w:div>
        <w:div w:id="1124809339">
          <w:marLeft w:val="0"/>
          <w:marRight w:val="0"/>
          <w:marTop w:val="0"/>
          <w:marBottom w:val="0"/>
          <w:divBdr>
            <w:top w:val="none" w:sz="0" w:space="0" w:color="auto"/>
            <w:left w:val="none" w:sz="0" w:space="0" w:color="auto"/>
            <w:bottom w:val="none" w:sz="0" w:space="0" w:color="auto"/>
            <w:right w:val="none" w:sz="0" w:space="0" w:color="auto"/>
          </w:divBdr>
        </w:div>
        <w:div w:id="695038307">
          <w:marLeft w:val="0"/>
          <w:marRight w:val="0"/>
          <w:marTop w:val="0"/>
          <w:marBottom w:val="0"/>
          <w:divBdr>
            <w:top w:val="none" w:sz="0" w:space="0" w:color="auto"/>
            <w:left w:val="none" w:sz="0" w:space="0" w:color="auto"/>
            <w:bottom w:val="none" w:sz="0" w:space="0" w:color="auto"/>
            <w:right w:val="none" w:sz="0" w:space="0" w:color="auto"/>
          </w:divBdr>
        </w:div>
        <w:div w:id="128406405">
          <w:marLeft w:val="0"/>
          <w:marRight w:val="0"/>
          <w:marTop w:val="0"/>
          <w:marBottom w:val="0"/>
          <w:divBdr>
            <w:top w:val="none" w:sz="0" w:space="0" w:color="auto"/>
            <w:left w:val="none" w:sz="0" w:space="0" w:color="auto"/>
            <w:bottom w:val="none" w:sz="0" w:space="0" w:color="auto"/>
            <w:right w:val="none" w:sz="0" w:space="0" w:color="auto"/>
          </w:divBdr>
        </w:div>
        <w:div w:id="867450371">
          <w:marLeft w:val="0"/>
          <w:marRight w:val="0"/>
          <w:marTop w:val="0"/>
          <w:marBottom w:val="0"/>
          <w:divBdr>
            <w:top w:val="none" w:sz="0" w:space="0" w:color="auto"/>
            <w:left w:val="none" w:sz="0" w:space="0" w:color="auto"/>
            <w:bottom w:val="none" w:sz="0" w:space="0" w:color="auto"/>
            <w:right w:val="none" w:sz="0" w:space="0" w:color="auto"/>
          </w:divBdr>
        </w:div>
        <w:div w:id="616251596">
          <w:marLeft w:val="0"/>
          <w:marRight w:val="0"/>
          <w:marTop w:val="0"/>
          <w:marBottom w:val="0"/>
          <w:divBdr>
            <w:top w:val="none" w:sz="0" w:space="0" w:color="auto"/>
            <w:left w:val="none" w:sz="0" w:space="0" w:color="auto"/>
            <w:bottom w:val="none" w:sz="0" w:space="0" w:color="auto"/>
            <w:right w:val="none" w:sz="0" w:space="0" w:color="auto"/>
          </w:divBdr>
        </w:div>
        <w:div w:id="1769739053">
          <w:marLeft w:val="0"/>
          <w:marRight w:val="0"/>
          <w:marTop w:val="0"/>
          <w:marBottom w:val="0"/>
          <w:divBdr>
            <w:top w:val="none" w:sz="0" w:space="0" w:color="auto"/>
            <w:left w:val="none" w:sz="0" w:space="0" w:color="auto"/>
            <w:bottom w:val="none" w:sz="0" w:space="0" w:color="auto"/>
            <w:right w:val="none" w:sz="0" w:space="0" w:color="auto"/>
          </w:divBdr>
        </w:div>
        <w:div w:id="988023654">
          <w:marLeft w:val="0"/>
          <w:marRight w:val="0"/>
          <w:marTop w:val="0"/>
          <w:marBottom w:val="0"/>
          <w:divBdr>
            <w:top w:val="none" w:sz="0" w:space="0" w:color="auto"/>
            <w:left w:val="none" w:sz="0" w:space="0" w:color="auto"/>
            <w:bottom w:val="none" w:sz="0" w:space="0" w:color="auto"/>
            <w:right w:val="none" w:sz="0" w:space="0" w:color="auto"/>
          </w:divBdr>
        </w:div>
        <w:div w:id="1388141577">
          <w:marLeft w:val="0"/>
          <w:marRight w:val="0"/>
          <w:marTop w:val="0"/>
          <w:marBottom w:val="0"/>
          <w:divBdr>
            <w:top w:val="none" w:sz="0" w:space="0" w:color="auto"/>
            <w:left w:val="none" w:sz="0" w:space="0" w:color="auto"/>
            <w:bottom w:val="none" w:sz="0" w:space="0" w:color="auto"/>
            <w:right w:val="none" w:sz="0" w:space="0" w:color="auto"/>
          </w:divBdr>
        </w:div>
        <w:div w:id="1792244083">
          <w:marLeft w:val="0"/>
          <w:marRight w:val="0"/>
          <w:marTop w:val="0"/>
          <w:marBottom w:val="0"/>
          <w:divBdr>
            <w:top w:val="none" w:sz="0" w:space="0" w:color="auto"/>
            <w:left w:val="none" w:sz="0" w:space="0" w:color="auto"/>
            <w:bottom w:val="none" w:sz="0" w:space="0" w:color="auto"/>
            <w:right w:val="none" w:sz="0" w:space="0" w:color="auto"/>
          </w:divBdr>
        </w:div>
        <w:div w:id="1760179982">
          <w:marLeft w:val="0"/>
          <w:marRight w:val="0"/>
          <w:marTop w:val="0"/>
          <w:marBottom w:val="0"/>
          <w:divBdr>
            <w:top w:val="none" w:sz="0" w:space="0" w:color="auto"/>
            <w:left w:val="none" w:sz="0" w:space="0" w:color="auto"/>
            <w:bottom w:val="none" w:sz="0" w:space="0" w:color="auto"/>
            <w:right w:val="none" w:sz="0" w:space="0" w:color="auto"/>
          </w:divBdr>
        </w:div>
        <w:div w:id="525563304">
          <w:marLeft w:val="0"/>
          <w:marRight w:val="0"/>
          <w:marTop w:val="0"/>
          <w:marBottom w:val="0"/>
          <w:divBdr>
            <w:top w:val="none" w:sz="0" w:space="0" w:color="auto"/>
            <w:left w:val="none" w:sz="0" w:space="0" w:color="auto"/>
            <w:bottom w:val="none" w:sz="0" w:space="0" w:color="auto"/>
            <w:right w:val="none" w:sz="0" w:space="0" w:color="auto"/>
          </w:divBdr>
        </w:div>
        <w:div w:id="1574776191">
          <w:marLeft w:val="0"/>
          <w:marRight w:val="0"/>
          <w:marTop w:val="0"/>
          <w:marBottom w:val="0"/>
          <w:divBdr>
            <w:top w:val="none" w:sz="0" w:space="0" w:color="auto"/>
            <w:left w:val="none" w:sz="0" w:space="0" w:color="auto"/>
            <w:bottom w:val="none" w:sz="0" w:space="0" w:color="auto"/>
            <w:right w:val="none" w:sz="0" w:space="0" w:color="auto"/>
          </w:divBdr>
        </w:div>
        <w:div w:id="2084449918">
          <w:marLeft w:val="0"/>
          <w:marRight w:val="0"/>
          <w:marTop w:val="0"/>
          <w:marBottom w:val="0"/>
          <w:divBdr>
            <w:top w:val="none" w:sz="0" w:space="0" w:color="auto"/>
            <w:left w:val="none" w:sz="0" w:space="0" w:color="auto"/>
            <w:bottom w:val="none" w:sz="0" w:space="0" w:color="auto"/>
            <w:right w:val="none" w:sz="0" w:space="0" w:color="auto"/>
          </w:divBdr>
        </w:div>
        <w:div w:id="745305701">
          <w:marLeft w:val="0"/>
          <w:marRight w:val="0"/>
          <w:marTop w:val="0"/>
          <w:marBottom w:val="0"/>
          <w:divBdr>
            <w:top w:val="none" w:sz="0" w:space="0" w:color="auto"/>
            <w:left w:val="none" w:sz="0" w:space="0" w:color="auto"/>
            <w:bottom w:val="none" w:sz="0" w:space="0" w:color="auto"/>
            <w:right w:val="none" w:sz="0" w:space="0" w:color="auto"/>
          </w:divBdr>
        </w:div>
        <w:div w:id="532808128">
          <w:marLeft w:val="0"/>
          <w:marRight w:val="0"/>
          <w:marTop w:val="0"/>
          <w:marBottom w:val="0"/>
          <w:divBdr>
            <w:top w:val="none" w:sz="0" w:space="0" w:color="auto"/>
            <w:left w:val="none" w:sz="0" w:space="0" w:color="auto"/>
            <w:bottom w:val="none" w:sz="0" w:space="0" w:color="auto"/>
            <w:right w:val="none" w:sz="0" w:space="0" w:color="auto"/>
          </w:divBdr>
        </w:div>
        <w:div w:id="403064971">
          <w:marLeft w:val="0"/>
          <w:marRight w:val="0"/>
          <w:marTop w:val="0"/>
          <w:marBottom w:val="0"/>
          <w:divBdr>
            <w:top w:val="none" w:sz="0" w:space="0" w:color="auto"/>
            <w:left w:val="none" w:sz="0" w:space="0" w:color="auto"/>
            <w:bottom w:val="none" w:sz="0" w:space="0" w:color="auto"/>
            <w:right w:val="none" w:sz="0" w:space="0" w:color="auto"/>
          </w:divBdr>
        </w:div>
        <w:div w:id="169637169">
          <w:marLeft w:val="0"/>
          <w:marRight w:val="0"/>
          <w:marTop w:val="0"/>
          <w:marBottom w:val="0"/>
          <w:divBdr>
            <w:top w:val="none" w:sz="0" w:space="0" w:color="auto"/>
            <w:left w:val="none" w:sz="0" w:space="0" w:color="auto"/>
            <w:bottom w:val="none" w:sz="0" w:space="0" w:color="auto"/>
            <w:right w:val="none" w:sz="0" w:space="0" w:color="auto"/>
          </w:divBdr>
        </w:div>
        <w:div w:id="290521642">
          <w:marLeft w:val="0"/>
          <w:marRight w:val="0"/>
          <w:marTop w:val="0"/>
          <w:marBottom w:val="0"/>
          <w:divBdr>
            <w:top w:val="none" w:sz="0" w:space="0" w:color="auto"/>
            <w:left w:val="none" w:sz="0" w:space="0" w:color="auto"/>
            <w:bottom w:val="none" w:sz="0" w:space="0" w:color="auto"/>
            <w:right w:val="none" w:sz="0" w:space="0" w:color="auto"/>
          </w:divBdr>
        </w:div>
        <w:div w:id="1324646">
          <w:marLeft w:val="0"/>
          <w:marRight w:val="0"/>
          <w:marTop w:val="0"/>
          <w:marBottom w:val="0"/>
          <w:divBdr>
            <w:top w:val="none" w:sz="0" w:space="0" w:color="auto"/>
            <w:left w:val="none" w:sz="0" w:space="0" w:color="auto"/>
            <w:bottom w:val="none" w:sz="0" w:space="0" w:color="auto"/>
            <w:right w:val="none" w:sz="0" w:space="0" w:color="auto"/>
          </w:divBdr>
        </w:div>
        <w:div w:id="300310207">
          <w:marLeft w:val="0"/>
          <w:marRight w:val="0"/>
          <w:marTop w:val="0"/>
          <w:marBottom w:val="0"/>
          <w:divBdr>
            <w:top w:val="none" w:sz="0" w:space="0" w:color="auto"/>
            <w:left w:val="none" w:sz="0" w:space="0" w:color="auto"/>
            <w:bottom w:val="none" w:sz="0" w:space="0" w:color="auto"/>
            <w:right w:val="none" w:sz="0" w:space="0" w:color="auto"/>
          </w:divBdr>
        </w:div>
        <w:div w:id="1647971674">
          <w:marLeft w:val="0"/>
          <w:marRight w:val="0"/>
          <w:marTop w:val="0"/>
          <w:marBottom w:val="0"/>
          <w:divBdr>
            <w:top w:val="none" w:sz="0" w:space="0" w:color="auto"/>
            <w:left w:val="none" w:sz="0" w:space="0" w:color="auto"/>
            <w:bottom w:val="none" w:sz="0" w:space="0" w:color="auto"/>
            <w:right w:val="none" w:sz="0" w:space="0" w:color="auto"/>
          </w:divBdr>
        </w:div>
        <w:div w:id="1092122607">
          <w:marLeft w:val="0"/>
          <w:marRight w:val="0"/>
          <w:marTop w:val="0"/>
          <w:marBottom w:val="0"/>
          <w:divBdr>
            <w:top w:val="none" w:sz="0" w:space="0" w:color="auto"/>
            <w:left w:val="none" w:sz="0" w:space="0" w:color="auto"/>
            <w:bottom w:val="none" w:sz="0" w:space="0" w:color="auto"/>
            <w:right w:val="none" w:sz="0" w:space="0" w:color="auto"/>
          </w:divBdr>
        </w:div>
        <w:div w:id="1240404165">
          <w:marLeft w:val="0"/>
          <w:marRight w:val="0"/>
          <w:marTop w:val="0"/>
          <w:marBottom w:val="0"/>
          <w:divBdr>
            <w:top w:val="none" w:sz="0" w:space="0" w:color="auto"/>
            <w:left w:val="none" w:sz="0" w:space="0" w:color="auto"/>
            <w:bottom w:val="none" w:sz="0" w:space="0" w:color="auto"/>
            <w:right w:val="none" w:sz="0" w:space="0" w:color="auto"/>
          </w:divBdr>
        </w:div>
        <w:div w:id="1966698441">
          <w:marLeft w:val="0"/>
          <w:marRight w:val="0"/>
          <w:marTop w:val="0"/>
          <w:marBottom w:val="0"/>
          <w:divBdr>
            <w:top w:val="none" w:sz="0" w:space="0" w:color="auto"/>
            <w:left w:val="none" w:sz="0" w:space="0" w:color="auto"/>
            <w:bottom w:val="none" w:sz="0" w:space="0" w:color="auto"/>
            <w:right w:val="none" w:sz="0" w:space="0" w:color="auto"/>
          </w:divBdr>
        </w:div>
        <w:div w:id="382603894">
          <w:marLeft w:val="0"/>
          <w:marRight w:val="0"/>
          <w:marTop w:val="0"/>
          <w:marBottom w:val="0"/>
          <w:divBdr>
            <w:top w:val="none" w:sz="0" w:space="0" w:color="auto"/>
            <w:left w:val="none" w:sz="0" w:space="0" w:color="auto"/>
            <w:bottom w:val="none" w:sz="0" w:space="0" w:color="auto"/>
            <w:right w:val="none" w:sz="0" w:space="0" w:color="auto"/>
          </w:divBdr>
        </w:div>
        <w:div w:id="1238785220">
          <w:marLeft w:val="0"/>
          <w:marRight w:val="0"/>
          <w:marTop w:val="0"/>
          <w:marBottom w:val="0"/>
          <w:divBdr>
            <w:top w:val="none" w:sz="0" w:space="0" w:color="auto"/>
            <w:left w:val="none" w:sz="0" w:space="0" w:color="auto"/>
            <w:bottom w:val="none" w:sz="0" w:space="0" w:color="auto"/>
            <w:right w:val="none" w:sz="0" w:space="0" w:color="auto"/>
          </w:divBdr>
        </w:div>
        <w:div w:id="1778793853">
          <w:marLeft w:val="0"/>
          <w:marRight w:val="0"/>
          <w:marTop w:val="0"/>
          <w:marBottom w:val="0"/>
          <w:divBdr>
            <w:top w:val="none" w:sz="0" w:space="0" w:color="auto"/>
            <w:left w:val="none" w:sz="0" w:space="0" w:color="auto"/>
            <w:bottom w:val="none" w:sz="0" w:space="0" w:color="auto"/>
            <w:right w:val="none" w:sz="0" w:space="0" w:color="auto"/>
          </w:divBdr>
        </w:div>
        <w:div w:id="1997680334">
          <w:marLeft w:val="0"/>
          <w:marRight w:val="0"/>
          <w:marTop w:val="0"/>
          <w:marBottom w:val="0"/>
          <w:divBdr>
            <w:top w:val="none" w:sz="0" w:space="0" w:color="auto"/>
            <w:left w:val="none" w:sz="0" w:space="0" w:color="auto"/>
            <w:bottom w:val="none" w:sz="0" w:space="0" w:color="auto"/>
            <w:right w:val="none" w:sz="0" w:space="0" w:color="auto"/>
          </w:divBdr>
        </w:div>
        <w:div w:id="453671066">
          <w:marLeft w:val="0"/>
          <w:marRight w:val="0"/>
          <w:marTop w:val="0"/>
          <w:marBottom w:val="0"/>
          <w:divBdr>
            <w:top w:val="none" w:sz="0" w:space="0" w:color="auto"/>
            <w:left w:val="none" w:sz="0" w:space="0" w:color="auto"/>
            <w:bottom w:val="none" w:sz="0" w:space="0" w:color="auto"/>
            <w:right w:val="none" w:sz="0" w:space="0" w:color="auto"/>
          </w:divBdr>
        </w:div>
        <w:div w:id="1402631780">
          <w:marLeft w:val="0"/>
          <w:marRight w:val="0"/>
          <w:marTop w:val="0"/>
          <w:marBottom w:val="0"/>
          <w:divBdr>
            <w:top w:val="none" w:sz="0" w:space="0" w:color="auto"/>
            <w:left w:val="none" w:sz="0" w:space="0" w:color="auto"/>
            <w:bottom w:val="none" w:sz="0" w:space="0" w:color="auto"/>
            <w:right w:val="none" w:sz="0" w:space="0" w:color="auto"/>
          </w:divBdr>
        </w:div>
        <w:div w:id="380904219">
          <w:marLeft w:val="0"/>
          <w:marRight w:val="0"/>
          <w:marTop w:val="0"/>
          <w:marBottom w:val="0"/>
          <w:divBdr>
            <w:top w:val="none" w:sz="0" w:space="0" w:color="auto"/>
            <w:left w:val="none" w:sz="0" w:space="0" w:color="auto"/>
            <w:bottom w:val="none" w:sz="0" w:space="0" w:color="auto"/>
            <w:right w:val="none" w:sz="0" w:space="0" w:color="auto"/>
          </w:divBdr>
        </w:div>
        <w:div w:id="1589265953">
          <w:marLeft w:val="0"/>
          <w:marRight w:val="0"/>
          <w:marTop w:val="0"/>
          <w:marBottom w:val="0"/>
          <w:divBdr>
            <w:top w:val="none" w:sz="0" w:space="0" w:color="auto"/>
            <w:left w:val="none" w:sz="0" w:space="0" w:color="auto"/>
            <w:bottom w:val="none" w:sz="0" w:space="0" w:color="auto"/>
            <w:right w:val="none" w:sz="0" w:space="0" w:color="auto"/>
          </w:divBdr>
        </w:div>
        <w:div w:id="1986616835">
          <w:marLeft w:val="0"/>
          <w:marRight w:val="0"/>
          <w:marTop w:val="0"/>
          <w:marBottom w:val="0"/>
          <w:divBdr>
            <w:top w:val="none" w:sz="0" w:space="0" w:color="auto"/>
            <w:left w:val="none" w:sz="0" w:space="0" w:color="auto"/>
            <w:bottom w:val="none" w:sz="0" w:space="0" w:color="auto"/>
            <w:right w:val="none" w:sz="0" w:space="0" w:color="auto"/>
          </w:divBdr>
        </w:div>
        <w:div w:id="846405156">
          <w:marLeft w:val="0"/>
          <w:marRight w:val="0"/>
          <w:marTop w:val="0"/>
          <w:marBottom w:val="0"/>
          <w:divBdr>
            <w:top w:val="none" w:sz="0" w:space="0" w:color="auto"/>
            <w:left w:val="none" w:sz="0" w:space="0" w:color="auto"/>
            <w:bottom w:val="none" w:sz="0" w:space="0" w:color="auto"/>
            <w:right w:val="none" w:sz="0" w:space="0" w:color="auto"/>
          </w:divBdr>
        </w:div>
        <w:div w:id="1809936270">
          <w:marLeft w:val="0"/>
          <w:marRight w:val="0"/>
          <w:marTop w:val="0"/>
          <w:marBottom w:val="0"/>
          <w:divBdr>
            <w:top w:val="none" w:sz="0" w:space="0" w:color="auto"/>
            <w:left w:val="none" w:sz="0" w:space="0" w:color="auto"/>
            <w:bottom w:val="none" w:sz="0" w:space="0" w:color="auto"/>
            <w:right w:val="none" w:sz="0" w:space="0" w:color="auto"/>
          </w:divBdr>
        </w:div>
      </w:divsChild>
    </w:div>
    <w:div w:id="1206136386">
      <w:bodyDiv w:val="1"/>
      <w:marLeft w:val="0"/>
      <w:marRight w:val="0"/>
      <w:marTop w:val="0"/>
      <w:marBottom w:val="0"/>
      <w:divBdr>
        <w:top w:val="none" w:sz="0" w:space="0" w:color="auto"/>
        <w:left w:val="none" w:sz="0" w:space="0" w:color="auto"/>
        <w:bottom w:val="none" w:sz="0" w:space="0" w:color="auto"/>
        <w:right w:val="none" w:sz="0" w:space="0" w:color="auto"/>
      </w:divBdr>
    </w:div>
    <w:div w:id="1276210114">
      <w:bodyDiv w:val="1"/>
      <w:marLeft w:val="0"/>
      <w:marRight w:val="0"/>
      <w:marTop w:val="0"/>
      <w:marBottom w:val="0"/>
      <w:divBdr>
        <w:top w:val="none" w:sz="0" w:space="0" w:color="auto"/>
        <w:left w:val="none" w:sz="0" w:space="0" w:color="auto"/>
        <w:bottom w:val="none" w:sz="0" w:space="0" w:color="auto"/>
        <w:right w:val="none" w:sz="0" w:space="0" w:color="auto"/>
      </w:divBdr>
      <w:divsChild>
        <w:div w:id="985352729">
          <w:marLeft w:val="0"/>
          <w:marRight w:val="0"/>
          <w:marTop w:val="0"/>
          <w:marBottom w:val="0"/>
          <w:divBdr>
            <w:top w:val="none" w:sz="0" w:space="0" w:color="auto"/>
            <w:left w:val="none" w:sz="0" w:space="0" w:color="auto"/>
            <w:bottom w:val="none" w:sz="0" w:space="0" w:color="auto"/>
            <w:right w:val="none" w:sz="0" w:space="0" w:color="auto"/>
          </w:divBdr>
          <w:divsChild>
            <w:div w:id="793256290">
              <w:marLeft w:val="0"/>
              <w:marRight w:val="0"/>
              <w:marTop w:val="0"/>
              <w:marBottom w:val="0"/>
              <w:divBdr>
                <w:top w:val="none" w:sz="0" w:space="0" w:color="auto"/>
                <w:left w:val="none" w:sz="0" w:space="0" w:color="auto"/>
                <w:bottom w:val="none" w:sz="0" w:space="0" w:color="auto"/>
                <w:right w:val="none" w:sz="0" w:space="0" w:color="auto"/>
              </w:divBdr>
              <w:divsChild>
                <w:div w:id="1804495033">
                  <w:marLeft w:val="0"/>
                  <w:marRight w:val="0"/>
                  <w:marTop w:val="0"/>
                  <w:marBottom w:val="0"/>
                  <w:divBdr>
                    <w:top w:val="none" w:sz="0" w:space="0" w:color="auto"/>
                    <w:left w:val="none" w:sz="0" w:space="0" w:color="auto"/>
                    <w:bottom w:val="none" w:sz="0" w:space="0" w:color="auto"/>
                    <w:right w:val="none" w:sz="0" w:space="0" w:color="auto"/>
                  </w:divBdr>
                  <w:divsChild>
                    <w:div w:id="2107074897">
                      <w:marLeft w:val="0"/>
                      <w:marRight w:val="0"/>
                      <w:marTop w:val="0"/>
                      <w:marBottom w:val="0"/>
                      <w:divBdr>
                        <w:top w:val="none" w:sz="0" w:space="0" w:color="auto"/>
                        <w:left w:val="none" w:sz="0" w:space="0" w:color="auto"/>
                        <w:bottom w:val="none" w:sz="0" w:space="0" w:color="auto"/>
                        <w:right w:val="none" w:sz="0" w:space="0" w:color="auto"/>
                      </w:divBdr>
                      <w:divsChild>
                        <w:div w:id="2085031029">
                          <w:marLeft w:val="0"/>
                          <w:marRight w:val="0"/>
                          <w:marTop w:val="0"/>
                          <w:marBottom w:val="0"/>
                          <w:divBdr>
                            <w:top w:val="none" w:sz="0" w:space="0" w:color="auto"/>
                            <w:left w:val="none" w:sz="0" w:space="0" w:color="auto"/>
                            <w:bottom w:val="none" w:sz="0" w:space="0" w:color="auto"/>
                            <w:right w:val="none" w:sz="0" w:space="0" w:color="auto"/>
                          </w:divBdr>
                          <w:divsChild>
                            <w:div w:id="1595094790">
                              <w:marLeft w:val="0"/>
                              <w:marRight w:val="0"/>
                              <w:marTop w:val="0"/>
                              <w:marBottom w:val="0"/>
                              <w:divBdr>
                                <w:top w:val="none" w:sz="0" w:space="0" w:color="auto"/>
                                <w:left w:val="none" w:sz="0" w:space="0" w:color="auto"/>
                                <w:bottom w:val="none" w:sz="0" w:space="0" w:color="auto"/>
                                <w:right w:val="none" w:sz="0" w:space="0" w:color="auto"/>
                              </w:divBdr>
                              <w:divsChild>
                                <w:div w:id="722143782">
                                  <w:marLeft w:val="0"/>
                                  <w:marRight w:val="0"/>
                                  <w:marTop w:val="30"/>
                                  <w:marBottom w:val="2250"/>
                                  <w:divBdr>
                                    <w:top w:val="none" w:sz="0" w:space="0" w:color="auto"/>
                                    <w:left w:val="none" w:sz="0" w:space="0" w:color="auto"/>
                                    <w:bottom w:val="none" w:sz="0" w:space="0" w:color="auto"/>
                                    <w:right w:val="none" w:sz="0" w:space="0" w:color="auto"/>
                                  </w:divBdr>
                                  <w:divsChild>
                                    <w:div w:id="1500533904">
                                      <w:marLeft w:val="0"/>
                                      <w:marRight w:val="0"/>
                                      <w:marTop w:val="0"/>
                                      <w:marBottom w:val="0"/>
                                      <w:divBdr>
                                        <w:top w:val="none" w:sz="0" w:space="0" w:color="auto"/>
                                        <w:left w:val="none" w:sz="0" w:space="0" w:color="auto"/>
                                        <w:bottom w:val="none" w:sz="0" w:space="0" w:color="auto"/>
                                        <w:right w:val="none" w:sz="0" w:space="0" w:color="auto"/>
                                      </w:divBdr>
                                      <w:divsChild>
                                        <w:div w:id="1218130653">
                                          <w:marLeft w:val="0"/>
                                          <w:marRight w:val="0"/>
                                          <w:marTop w:val="0"/>
                                          <w:marBottom w:val="0"/>
                                          <w:divBdr>
                                            <w:top w:val="none" w:sz="0" w:space="0" w:color="auto"/>
                                            <w:left w:val="none" w:sz="0" w:space="0" w:color="auto"/>
                                            <w:bottom w:val="none" w:sz="0" w:space="0" w:color="auto"/>
                                            <w:right w:val="none" w:sz="0" w:space="0" w:color="auto"/>
                                          </w:divBdr>
                                          <w:divsChild>
                                            <w:div w:id="1913659636">
                                              <w:marLeft w:val="0"/>
                                              <w:marRight w:val="0"/>
                                              <w:marTop w:val="0"/>
                                              <w:marBottom w:val="0"/>
                                              <w:divBdr>
                                                <w:top w:val="none" w:sz="0" w:space="0" w:color="auto"/>
                                                <w:left w:val="none" w:sz="0" w:space="0" w:color="auto"/>
                                                <w:bottom w:val="none" w:sz="0" w:space="0" w:color="auto"/>
                                                <w:right w:val="none" w:sz="0" w:space="0" w:color="auto"/>
                                              </w:divBdr>
                                              <w:divsChild>
                                                <w:div w:id="156847437">
                                                  <w:marLeft w:val="0"/>
                                                  <w:marRight w:val="0"/>
                                                  <w:marTop w:val="0"/>
                                                  <w:marBottom w:val="0"/>
                                                  <w:divBdr>
                                                    <w:top w:val="none" w:sz="0" w:space="0" w:color="auto"/>
                                                    <w:left w:val="none" w:sz="0" w:space="0" w:color="auto"/>
                                                    <w:bottom w:val="none" w:sz="0" w:space="0" w:color="auto"/>
                                                    <w:right w:val="none" w:sz="0" w:space="0" w:color="auto"/>
                                                  </w:divBdr>
                                                  <w:divsChild>
                                                    <w:div w:id="5304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968660">
      <w:bodyDiv w:val="1"/>
      <w:marLeft w:val="0"/>
      <w:marRight w:val="0"/>
      <w:marTop w:val="0"/>
      <w:marBottom w:val="0"/>
      <w:divBdr>
        <w:top w:val="none" w:sz="0" w:space="0" w:color="auto"/>
        <w:left w:val="none" w:sz="0" w:space="0" w:color="auto"/>
        <w:bottom w:val="none" w:sz="0" w:space="0" w:color="auto"/>
        <w:right w:val="none" w:sz="0" w:space="0" w:color="auto"/>
      </w:divBdr>
      <w:divsChild>
        <w:div w:id="987176124">
          <w:marLeft w:val="0"/>
          <w:marRight w:val="0"/>
          <w:marTop w:val="0"/>
          <w:marBottom w:val="0"/>
          <w:divBdr>
            <w:top w:val="none" w:sz="0" w:space="0" w:color="auto"/>
            <w:left w:val="none" w:sz="0" w:space="0" w:color="auto"/>
            <w:bottom w:val="none" w:sz="0" w:space="0" w:color="auto"/>
            <w:right w:val="none" w:sz="0" w:space="0" w:color="auto"/>
          </w:divBdr>
        </w:div>
        <w:div w:id="1444224774">
          <w:marLeft w:val="0"/>
          <w:marRight w:val="0"/>
          <w:marTop w:val="0"/>
          <w:marBottom w:val="0"/>
          <w:divBdr>
            <w:top w:val="none" w:sz="0" w:space="0" w:color="auto"/>
            <w:left w:val="none" w:sz="0" w:space="0" w:color="auto"/>
            <w:bottom w:val="none" w:sz="0" w:space="0" w:color="auto"/>
            <w:right w:val="none" w:sz="0" w:space="0" w:color="auto"/>
          </w:divBdr>
        </w:div>
        <w:div w:id="1025401414">
          <w:marLeft w:val="0"/>
          <w:marRight w:val="0"/>
          <w:marTop w:val="0"/>
          <w:marBottom w:val="0"/>
          <w:divBdr>
            <w:top w:val="none" w:sz="0" w:space="0" w:color="auto"/>
            <w:left w:val="none" w:sz="0" w:space="0" w:color="auto"/>
            <w:bottom w:val="none" w:sz="0" w:space="0" w:color="auto"/>
            <w:right w:val="none" w:sz="0" w:space="0" w:color="auto"/>
          </w:divBdr>
        </w:div>
        <w:div w:id="1162889991">
          <w:marLeft w:val="0"/>
          <w:marRight w:val="0"/>
          <w:marTop w:val="0"/>
          <w:marBottom w:val="0"/>
          <w:divBdr>
            <w:top w:val="none" w:sz="0" w:space="0" w:color="auto"/>
            <w:left w:val="none" w:sz="0" w:space="0" w:color="auto"/>
            <w:bottom w:val="none" w:sz="0" w:space="0" w:color="auto"/>
            <w:right w:val="none" w:sz="0" w:space="0" w:color="auto"/>
          </w:divBdr>
        </w:div>
        <w:div w:id="1762138811">
          <w:marLeft w:val="0"/>
          <w:marRight w:val="0"/>
          <w:marTop w:val="0"/>
          <w:marBottom w:val="0"/>
          <w:divBdr>
            <w:top w:val="none" w:sz="0" w:space="0" w:color="auto"/>
            <w:left w:val="none" w:sz="0" w:space="0" w:color="auto"/>
            <w:bottom w:val="none" w:sz="0" w:space="0" w:color="auto"/>
            <w:right w:val="none" w:sz="0" w:space="0" w:color="auto"/>
          </w:divBdr>
        </w:div>
        <w:div w:id="30424460">
          <w:marLeft w:val="0"/>
          <w:marRight w:val="0"/>
          <w:marTop w:val="0"/>
          <w:marBottom w:val="0"/>
          <w:divBdr>
            <w:top w:val="none" w:sz="0" w:space="0" w:color="auto"/>
            <w:left w:val="none" w:sz="0" w:space="0" w:color="auto"/>
            <w:bottom w:val="none" w:sz="0" w:space="0" w:color="auto"/>
            <w:right w:val="none" w:sz="0" w:space="0" w:color="auto"/>
          </w:divBdr>
        </w:div>
        <w:div w:id="1326666294">
          <w:marLeft w:val="0"/>
          <w:marRight w:val="0"/>
          <w:marTop w:val="0"/>
          <w:marBottom w:val="0"/>
          <w:divBdr>
            <w:top w:val="none" w:sz="0" w:space="0" w:color="auto"/>
            <w:left w:val="none" w:sz="0" w:space="0" w:color="auto"/>
            <w:bottom w:val="none" w:sz="0" w:space="0" w:color="auto"/>
            <w:right w:val="none" w:sz="0" w:space="0" w:color="auto"/>
          </w:divBdr>
        </w:div>
        <w:div w:id="1987203191">
          <w:marLeft w:val="0"/>
          <w:marRight w:val="0"/>
          <w:marTop w:val="0"/>
          <w:marBottom w:val="0"/>
          <w:divBdr>
            <w:top w:val="none" w:sz="0" w:space="0" w:color="auto"/>
            <w:left w:val="none" w:sz="0" w:space="0" w:color="auto"/>
            <w:bottom w:val="none" w:sz="0" w:space="0" w:color="auto"/>
            <w:right w:val="none" w:sz="0" w:space="0" w:color="auto"/>
          </w:divBdr>
        </w:div>
        <w:div w:id="184254271">
          <w:marLeft w:val="0"/>
          <w:marRight w:val="0"/>
          <w:marTop w:val="0"/>
          <w:marBottom w:val="0"/>
          <w:divBdr>
            <w:top w:val="none" w:sz="0" w:space="0" w:color="auto"/>
            <w:left w:val="none" w:sz="0" w:space="0" w:color="auto"/>
            <w:bottom w:val="none" w:sz="0" w:space="0" w:color="auto"/>
            <w:right w:val="none" w:sz="0" w:space="0" w:color="auto"/>
          </w:divBdr>
        </w:div>
        <w:div w:id="913931098">
          <w:marLeft w:val="0"/>
          <w:marRight w:val="0"/>
          <w:marTop w:val="0"/>
          <w:marBottom w:val="0"/>
          <w:divBdr>
            <w:top w:val="none" w:sz="0" w:space="0" w:color="auto"/>
            <w:left w:val="none" w:sz="0" w:space="0" w:color="auto"/>
            <w:bottom w:val="none" w:sz="0" w:space="0" w:color="auto"/>
            <w:right w:val="none" w:sz="0" w:space="0" w:color="auto"/>
          </w:divBdr>
        </w:div>
      </w:divsChild>
    </w:div>
    <w:div w:id="1327320070">
      <w:bodyDiv w:val="1"/>
      <w:marLeft w:val="0"/>
      <w:marRight w:val="0"/>
      <w:marTop w:val="0"/>
      <w:marBottom w:val="0"/>
      <w:divBdr>
        <w:top w:val="none" w:sz="0" w:space="0" w:color="auto"/>
        <w:left w:val="none" w:sz="0" w:space="0" w:color="auto"/>
        <w:bottom w:val="none" w:sz="0" w:space="0" w:color="auto"/>
        <w:right w:val="none" w:sz="0" w:space="0" w:color="auto"/>
      </w:divBdr>
    </w:div>
    <w:div w:id="1381325696">
      <w:bodyDiv w:val="1"/>
      <w:marLeft w:val="0"/>
      <w:marRight w:val="0"/>
      <w:marTop w:val="0"/>
      <w:marBottom w:val="0"/>
      <w:divBdr>
        <w:top w:val="none" w:sz="0" w:space="0" w:color="auto"/>
        <w:left w:val="none" w:sz="0" w:space="0" w:color="auto"/>
        <w:bottom w:val="none" w:sz="0" w:space="0" w:color="auto"/>
        <w:right w:val="none" w:sz="0" w:space="0" w:color="auto"/>
      </w:divBdr>
      <w:divsChild>
        <w:div w:id="779374305">
          <w:marLeft w:val="0"/>
          <w:marRight w:val="0"/>
          <w:marTop w:val="0"/>
          <w:marBottom w:val="0"/>
          <w:divBdr>
            <w:top w:val="none" w:sz="0" w:space="0" w:color="auto"/>
            <w:left w:val="none" w:sz="0" w:space="0" w:color="auto"/>
            <w:bottom w:val="none" w:sz="0" w:space="0" w:color="auto"/>
            <w:right w:val="none" w:sz="0" w:space="0" w:color="auto"/>
          </w:divBdr>
        </w:div>
        <w:div w:id="530649972">
          <w:marLeft w:val="0"/>
          <w:marRight w:val="0"/>
          <w:marTop w:val="0"/>
          <w:marBottom w:val="0"/>
          <w:divBdr>
            <w:top w:val="none" w:sz="0" w:space="0" w:color="auto"/>
            <w:left w:val="none" w:sz="0" w:space="0" w:color="auto"/>
            <w:bottom w:val="none" w:sz="0" w:space="0" w:color="auto"/>
            <w:right w:val="none" w:sz="0" w:space="0" w:color="auto"/>
          </w:divBdr>
        </w:div>
        <w:div w:id="1443381633">
          <w:marLeft w:val="0"/>
          <w:marRight w:val="0"/>
          <w:marTop w:val="0"/>
          <w:marBottom w:val="0"/>
          <w:divBdr>
            <w:top w:val="none" w:sz="0" w:space="0" w:color="auto"/>
            <w:left w:val="none" w:sz="0" w:space="0" w:color="auto"/>
            <w:bottom w:val="none" w:sz="0" w:space="0" w:color="auto"/>
            <w:right w:val="none" w:sz="0" w:space="0" w:color="auto"/>
          </w:divBdr>
        </w:div>
        <w:div w:id="336881362">
          <w:marLeft w:val="0"/>
          <w:marRight w:val="0"/>
          <w:marTop w:val="0"/>
          <w:marBottom w:val="0"/>
          <w:divBdr>
            <w:top w:val="none" w:sz="0" w:space="0" w:color="auto"/>
            <w:left w:val="none" w:sz="0" w:space="0" w:color="auto"/>
            <w:bottom w:val="none" w:sz="0" w:space="0" w:color="auto"/>
            <w:right w:val="none" w:sz="0" w:space="0" w:color="auto"/>
          </w:divBdr>
        </w:div>
        <w:div w:id="1045065550">
          <w:marLeft w:val="0"/>
          <w:marRight w:val="0"/>
          <w:marTop w:val="0"/>
          <w:marBottom w:val="0"/>
          <w:divBdr>
            <w:top w:val="none" w:sz="0" w:space="0" w:color="auto"/>
            <w:left w:val="none" w:sz="0" w:space="0" w:color="auto"/>
            <w:bottom w:val="none" w:sz="0" w:space="0" w:color="auto"/>
            <w:right w:val="none" w:sz="0" w:space="0" w:color="auto"/>
          </w:divBdr>
        </w:div>
        <w:div w:id="844636021">
          <w:marLeft w:val="0"/>
          <w:marRight w:val="0"/>
          <w:marTop w:val="0"/>
          <w:marBottom w:val="0"/>
          <w:divBdr>
            <w:top w:val="none" w:sz="0" w:space="0" w:color="auto"/>
            <w:left w:val="none" w:sz="0" w:space="0" w:color="auto"/>
            <w:bottom w:val="none" w:sz="0" w:space="0" w:color="auto"/>
            <w:right w:val="none" w:sz="0" w:space="0" w:color="auto"/>
          </w:divBdr>
        </w:div>
        <w:div w:id="1780907608">
          <w:marLeft w:val="0"/>
          <w:marRight w:val="0"/>
          <w:marTop w:val="0"/>
          <w:marBottom w:val="0"/>
          <w:divBdr>
            <w:top w:val="none" w:sz="0" w:space="0" w:color="auto"/>
            <w:left w:val="none" w:sz="0" w:space="0" w:color="auto"/>
            <w:bottom w:val="none" w:sz="0" w:space="0" w:color="auto"/>
            <w:right w:val="none" w:sz="0" w:space="0" w:color="auto"/>
          </w:divBdr>
        </w:div>
        <w:div w:id="404962466">
          <w:marLeft w:val="0"/>
          <w:marRight w:val="0"/>
          <w:marTop w:val="0"/>
          <w:marBottom w:val="0"/>
          <w:divBdr>
            <w:top w:val="none" w:sz="0" w:space="0" w:color="auto"/>
            <w:left w:val="none" w:sz="0" w:space="0" w:color="auto"/>
            <w:bottom w:val="none" w:sz="0" w:space="0" w:color="auto"/>
            <w:right w:val="none" w:sz="0" w:space="0" w:color="auto"/>
          </w:divBdr>
        </w:div>
        <w:div w:id="960451907">
          <w:marLeft w:val="0"/>
          <w:marRight w:val="0"/>
          <w:marTop w:val="0"/>
          <w:marBottom w:val="0"/>
          <w:divBdr>
            <w:top w:val="none" w:sz="0" w:space="0" w:color="auto"/>
            <w:left w:val="none" w:sz="0" w:space="0" w:color="auto"/>
            <w:bottom w:val="none" w:sz="0" w:space="0" w:color="auto"/>
            <w:right w:val="none" w:sz="0" w:space="0" w:color="auto"/>
          </w:divBdr>
        </w:div>
        <w:div w:id="450245991">
          <w:marLeft w:val="0"/>
          <w:marRight w:val="0"/>
          <w:marTop w:val="0"/>
          <w:marBottom w:val="0"/>
          <w:divBdr>
            <w:top w:val="none" w:sz="0" w:space="0" w:color="auto"/>
            <w:left w:val="none" w:sz="0" w:space="0" w:color="auto"/>
            <w:bottom w:val="none" w:sz="0" w:space="0" w:color="auto"/>
            <w:right w:val="none" w:sz="0" w:space="0" w:color="auto"/>
          </w:divBdr>
        </w:div>
        <w:div w:id="1015887665">
          <w:marLeft w:val="0"/>
          <w:marRight w:val="0"/>
          <w:marTop w:val="0"/>
          <w:marBottom w:val="0"/>
          <w:divBdr>
            <w:top w:val="none" w:sz="0" w:space="0" w:color="auto"/>
            <w:left w:val="none" w:sz="0" w:space="0" w:color="auto"/>
            <w:bottom w:val="none" w:sz="0" w:space="0" w:color="auto"/>
            <w:right w:val="none" w:sz="0" w:space="0" w:color="auto"/>
          </w:divBdr>
        </w:div>
        <w:div w:id="1651902513">
          <w:marLeft w:val="0"/>
          <w:marRight w:val="0"/>
          <w:marTop w:val="0"/>
          <w:marBottom w:val="0"/>
          <w:divBdr>
            <w:top w:val="none" w:sz="0" w:space="0" w:color="auto"/>
            <w:left w:val="none" w:sz="0" w:space="0" w:color="auto"/>
            <w:bottom w:val="none" w:sz="0" w:space="0" w:color="auto"/>
            <w:right w:val="none" w:sz="0" w:space="0" w:color="auto"/>
          </w:divBdr>
        </w:div>
        <w:div w:id="1111239407">
          <w:marLeft w:val="0"/>
          <w:marRight w:val="0"/>
          <w:marTop w:val="0"/>
          <w:marBottom w:val="0"/>
          <w:divBdr>
            <w:top w:val="none" w:sz="0" w:space="0" w:color="auto"/>
            <w:left w:val="none" w:sz="0" w:space="0" w:color="auto"/>
            <w:bottom w:val="none" w:sz="0" w:space="0" w:color="auto"/>
            <w:right w:val="none" w:sz="0" w:space="0" w:color="auto"/>
          </w:divBdr>
        </w:div>
        <w:div w:id="690299410">
          <w:marLeft w:val="0"/>
          <w:marRight w:val="0"/>
          <w:marTop w:val="0"/>
          <w:marBottom w:val="0"/>
          <w:divBdr>
            <w:top w:val="none" w:sz="0" w:space="0" w:color="auto"/>
            <w:left w:val="none" w:sz="0" w:space="0" w:color="auto"/>
            <w:bottom w:val="none" w:sz="0" w:space="0" w:color="auto"/>
            <w:right w:val="none" w:sz="0" w:space="0" w:color="auto"/>
          </w:divBdr>
        </w:div>
        <w:div w:id="440495996">
          <w:marLeft w:val="0"/>
          <w:marRight w:val="0"/>
          <w:marTop w:val="0"/>
          <w:marBottom w:val="0"/>
          <w:divBdr>
            <w:top w:val="none" w:sz="0" w:space="0" w:color="auto"/>
            <w:left w:val="none" w:sz="0" w:space="0" w:color="auto"/>
            <w:bottom w:val="none" w:sz="0" w:space="0" w:color="auto"/>
            <w:right w:val="none" w:sz="0" w:space="0" w:color="auto"/>
          </w:divBdr>
        </w:div>
        <w:div w:id="135151351">
          <w:marLeft w:val="0"/>
          <w:marRight w:val="0"/>
          <w:marTop w:val="0"/>
          <w:marBottom w:val="0"/>
          <w:divBdr>
            <w:top w:val="none" w:sz="0" w:space="0" w:color="auto"/>
            <w:left w:val="none" w:sz="0" w:space="0" w:color="auto"/>
            <w:bottom w:val="none" w:sz="0" w:space="0" w:color="auto"/>
            <w:right w:val="none" w:sz="0" w:space="0" w:color="auto"/>
          </w:divBdr>
        </w:div>
        <w:div w:id="702559312">
          <w:marLeft w:val="0"/>
          <w:marRight w:val="0"/>
          <w:marTop w:val="0"/>
          <w:marBottom w:val="0"/>
          <w:divBdr>
            <w:top w:val="none" w:sz="0" w:space="0" w:color="auto"/>
            <w:left w:val="none" w:sz="0" w:space="0" w:color="auto"/>
            <w:bottom w:val="none" w:sz="0" w:space="0" w:color="auto"/>
            <w:right w:val="none" w:sz="0" w:space="0" w:color="auto"/>
          </w:divBdr>
        </w:div>
        <w:div w:id="1741437740">
          <w:marLeft w:val="0"/>
          <w:marRight w:val="0"/>
          <w:marTop w:val="0"/>
          <w:marBottom w:val="0"/>
          <w:divBdr>
            <w:top w:val="none" w:sz="0" w:space="0" w:color="auto"/>
            <w:left w:val="none" w:sz="0" w:space="0" w:color="auto"/>
            <w:bottom w:val="none" w:sz="0" w:space="0" w:color="auto"/>
            <w:right w:val="none" w:sz="0" w:space="0" w:color="auto"/>
          </w:divBdr>
        </w:div>
        <w:div w:id="451483601">
          <w:marLeft w:val="0"/>
          <w:marRight w:val="0"/>
          <w:marTop w:val="0"/>
          <w:marBottom w:val="0"/>
          <w:divBdr>
            <w:top w:val="none" w:sz="0" w:space="0" w:color="auto"/>
            <w:left w:val="none" w:sz="0" w:space="0" w:color="auto"/>
            <w:bottom w:val="none" w:sz="0" w:space="0" w:color="auto"/>
            <w:right w:val="none" w:sz="0" w:space="0" w:color="auto"/>
          </w:divBdr>
        </w:div>
        <w:div w:id="1212771508">
          <w:marLeft w:val="0"/>
          <w:marRight w:val="0"/>
          <w:marTop w:val="0"/>
          <w:marBottom w:val="0"/>
          <w:divBdr>
            <w:top w:val="none" w:sz="0" w:space="0" w:color="auto"/>
            <w:left w:val="none" w:sz="0" w:space="0" w:color="auto"/>
            <w:bottom w:val="none" w:sz="0" w:space="0" w:color="auto"/>
            <w:right w:val="none" w:sz="0" w:space="0" w:color="auto"/>
          </w:divBdr>
        </w:div>
        <w:div w:id="1390542939">
          <w:marLeft w:val="0"/>
          <w:marRight w:val="0"/>
          <w:marTop w:val="0"/>
          <w:marBottom w:val="0"/>
          <w:divBdr>
            <w:top w:val="none" w:sz="0" w:space="0" w:color="auto"/>
            <w:left w:val="none" w:sz="0" w:space="0" w:color="auto"/>
            <w:bottom w:val="none" w:sz="0" w:space="0" w:color="auto"/>
            <w:right w:val="none" w:sz="0" w:space="0" w:color="auto"/>
          </w:divBdr>
        </w:div>
        <w:div w:id="551505334">
          <w:marLeft w:val="0"/>
          <w:marRight w:val="0"/>
          <w:marTop w:val="0"/>
          <w:marBottom w:val="0"/>
          <w:divBdr>
            <w:top w:val="none" w:sz="0" w:space="0" w:color="auto"/>
            <w:left w:val="none" w:sz="0" w:space="0" w:color="auto"/>
            <w:bottom w:val="none" w:sz="0" w:space="0" w:color="auto"/>
            <w:right w:val="none" w:sz="0" w:space="0" w:color="auto"/>
          </w:divBdr>
        </w:div>
        <w:div w:id="1853108898">
          <w:marLeft w:val="0"/>
          <w:marRight w:val="0"/>
          <w:marTop w:val="0"/>
          <w:marBottom w:val="0"/>
          <w:divBdr>
            <w:top w:val="none" w:sz="0" w:space="0" w:color="auto"/>
            <w:left w:val="none" w:sz="0" w:space="0" w:color="auto"/>
            <w:bottom w:val="none" w:sz="0" w:space="0" w:color="auto"/>
            <w:right w:val="none" w:sz="0" w:space="0" w:color="auto"/>
          </w:divBdr>
        </w:div>
        <w:div w:id="225410123">
          <w:marLeft w:val="0"/>
          <w:marRight w:val="0"/>
          <w:marTop w:val="0"/>
          <w:marBottom w:val="0"/>
          <w:divBdr>
            <w:top w:val="none" w:sz="0" w:space="0" w:color="auto"/>
            <w:left w:val="none" w:sz="0" w:space="0" w:color="auto"/>
            <w:bottom w:val="none" w:sz="0" w:space="0" w:color="auto"/>
            <w:right w:val="none" w:sz="0" w:space="0" w:color="auto"/>
          </w:divBdr>
        </w:div>
        <w:div w:id="22050563">
          <w:marLeft w:val="0"/>
          <w:marRight w:val="0"/>
          <w:marTop w:val="0"/>
          <w:marBottom w:val="0"/>
          <w:divBdr>
            <w:top w:val="none" w:sz="0" w:space="0" w:color="auto"/>
            <w:left w:val="none" w:sz="0" w:space="0" w:color="auto"/>
            <w:bottom w:val="none" w:sz="0" w:space="0" w:color="auto"/>
            <w:right w:val="none" w:sz="0" w:space="0" w:color="auto"/>
          </w:divBdr>
        </w:div>
        <w:div w:id="1603220261">
          <w:marLeft w:val="0"/>
          <w:marRight w:val="0"/>
          <w:marTop w:val="0"/>
          <w:marBottom w:val="0"/>
          <w:divBdr>
            <w:top w:val="none" w:sz="0" w:space="0" w:color="auto"/>
            <w:left w:val="none" w:sz="0" w:space="0" w:color="auto"/>
            <w:bottom w:val="none" w:sz="0" w:space="0" w:color="auto"/>
            <w:right w:val="none" w:sz="0" w:space="0" w:color="auto"/>
          </w:divBdr>
        </w:div>
        <w:div w:id="946424063">
          <w:marLeft w:val="0"/>
          <w:marRight w:val="0"/>
          <w:marTop w:val="0"/>
          <w:marBottom w:val="0"/>
          <w:divBdr>
            <w:top w:val="none" w:sz="0" w:space="0" w:color="auto"/>
            <w:left w:val="none" w:sz="0" w:space="0" w:color="auto"/>
            <w:bottom w:val="none" w:sz="0" w:space="0" w:color="auto"/>
            <w:right w:val="none" w:sz="0" w:space="0" w:color="auto"/>
          </w:divBdr>
        </w:div>
        <w:div w:id="1829248986">
          <w:marLeft w:val="0"/>
          <w:marRight w:val="0"/>
          <w:marTop w:val="0"/>
          <w:marBottom w:val="0"/>
          <w:divBdr>
            <w:top w:val="none" w:sz="0" w:space="0" w:color="auto"/>
            <w:left w:val="none" w:sz="0" w:space="0" w:color="auto"/>
            <w:bottom w:val="none" w:sz="0" w:space="0" w:color="auto"/>
            <w:right w:val="none" w:sz="0" w:space="0" w:color="auto"/>
          </w:divBdr>
        </w:div>
        <w:div w:id="1918325407">
          <w:marLeft w:val="0"/>
          <w:marRight w:val="0"/>
          <w:marTop w:val="0"/>
          <w:marBottom w:val="0"/>
          <w:divBdr>
            <w:top w:val="none" w:sz="0" w:space="0" w:color="auto"/>
            <w:left w:val="none" w:sz="0" w:space="0" w:color="auto"/>
            <w:bottom w:val="none" w:sz="0" w:space="0" w:color="auto"/>
            <w:right w:val="none" w:sz="0" w:space="0" w:color="auto"/>
          </w:divBdr>
        </w:div>
        <w:div w:id="1301618744">
          <w:marLeft w:val="0"/>
          <w:marRight w:val="0"/>
          <w:marTop w:val="0"/>
          <w:marBottom w:val="0"/>
          <w:divBdr>
            <w:top w:val="none" w:sz="0" w:space="0" w:color="auto"/>
            <w:left w:val="none" w:sz="0" w:space="0" w:color="auto"/>
            <w:bottom w:val="none" w:sz="0" w:space="0" w:color="auto"/>
            <w:right w:val="none" w:sz="0" w:space="0" w:color="auto"/>
          </w:divBdr>
        </w:div>
        <w:div w:id="188568064">
          <w:marLeft w:val="0"/>
          <w:marRight w:val="0"/>
          <w:marTop w:val="0"/>
          <w:marBottom w:val="0"/>
          <w:divBdr>
            <w:top w:val="none" w:sz="0" w:space="0" w:color="auto"/>
            <w:left w:val="none" w:sz="0" w:space="0" w:color="auto"/>
            <w:bottom w:val="none" w:sz="0" w:space="0" w:color="auto"/>
            <w:right w:val="none" w:sz="0" w:space="0" w:color="auto"/>
          </w:divBdr>
        </w:div>
        <w:div w:id="1765032186">
          <w:marLeft w:val="0"/>
          <w:marRight w:val="0"/>
          <w:marTop w:val="0"/>
          <w:marBottom w:val="0"/>
          <w:divBdr>
            <w:top w:val="none" w:sz="0" w:space="0" w:color="auto"/>
            <w:left w:val="none" w:sz="0" w:space="0" w:color="auto"/>
            <w:bottom w:val="none" w:sz="0" w:space="0" w:color="auto"/>
            <w:right w:val="none" w:sz="0" w:space="0" w:color="auto"/>
          </w:divBdr>
        </w:div>
        <w:div w:id="1662276922">
          <w:marLeft w:val="0"/>
          <w:marRight w:val="0"/>
          <w:marTop w:val="0"/>
          <w:marBottom w:val="0"/>
          <w:divBdr>
            <w:top w:val="none" w:sz="0" w:space="0" w:color="auto"/>
            <w:left w:val="none" w:sz="0" w:space="0" w:color="auto"/>
            <w:bottom w:val="none" w:sz="0" w:space="0" w:color="auto"/>
            <w:right w:val="none" w:sz="0" w:space="0" w:color="auto"/>
          </w:divBdr>
        </w:div>
        <w:div w:id="948855479">
          <w:marLeft w:val="0"/>
          <w:marRight w:val="0"/>
          <w:marTop w:val="0"/>
          <w:marBottom w:val="0"/>
          <w:divBdr>
            <w:top w:val="none" w:sz="0" w:space="0" w:color="auto"/>
            <w:left w:val="none" w:sz="0" w:space="0" w:color="auto"/>
            <w:bottom w:val="none" w:sz="0" w:space="0" w:color="auto"/>
            <w:right w:val="none" w:sz="0" w:space="0" w:color="auto"/>
          </w:divBdr>
        </w:div>
        <w:div w:id="769424908">
          <w:marLeft w:val="0"/>
          <w:marRight w:val="0"/>
          <w:marTop w:val="0"/>
          <w:marBottom w:val="0"/>
          <w:divBdr>
            <w:top w:val="none" w:sz="0" w:space="0" w:color="auto"/>
            <w:left w:val="none" w:sz="0" w:space="0" w:color="auto"/>
            <w:bottom w:val="none" w:sz="0" w:space="0" w:color="auto"/>
            <w:right w:val="none" w:sz="0" w:space="0" w:color="auto"/>
          </w:divBdr>
        </w:div>
        <w:div w:id="1282106092">
          <w:marLeft w:val="0"/>
          <w:marRight w:val="0"/>
          <w:marTop w:val="0"/>
          <w:marBottom w:val="0"/>
          <w:divBdr>
            <w:top w:val="none" w:sz="0" w:space="0" w:color="auto"/>
            <w:left w:val="none" w:sz="0" w:space="0" w:color="auto"/>
            <w:bottom w:val="none" w:sz="0" w:space="0" w:color="auto"/>
            <w:right w:val="none" w:sz="0" w:space="0" w:color="auto"/>
          </w:divBdr>
        </w:div>
        <w:div w:id="371543174">
          <w:marLeft w:val="0"/>
          <w:marRight w:val="0"/>
          <w:marTop w:val="0"/>
          <w:marBottom w:val="0"/>
          <w:divBdr>
            <w:top w:val="none" w:sz="0" w:space="0" w:color="auto"/>
            <w:left w:val="none" w:sz="0" w:space="0" w:color="auto"/>
            <w:bottom w:val="none" w:sz="0" w:space="0" w:color="auto"/>
            <w:right w:val="none" w:sz="0" w:space="0" w:color="auto"/>
          </w:divBdr>
        </w:div>
        <w:div w:id="1644307146">
          <w:marLeft w:val="0"/>
          <w:marRight w:val="0"/>
          <w:marTop w:val="0"/>
          <w:marBottom w:val="0"/>
          <w:divBdr>
            <w:top w:val="none" w:sz="0" w:space="0" w:color="auto"/>
            <w:left w:val="none" w:sz="0" w:space="0" w:color="auto"/>
            <w:bottom w:val="none" w:sz="0" w:space="0" w:color="auto"/>
            <w:right w:val="none" w:sz="0" w:space="0" w:color="auto"/>
          </w:divBdr>
        </w:div>
        <w:div w:id="755979076">
          <w:marLeft w:val="0"/>
          <w:marRight w:val="0"/>
          <w:marTop w:val="0"/>
          <w:marBottom w:val="0"/>
          <w:divBdr>
            <w:top w:val="none" w:sz="0" w:space="0" w:color="auto"/>
            <w:left w:val="none" w:sz="0" w:space="0" w:color="auto"/>
            <w:bottom w:val="none" w:sz="0" w:space="0" w:color="auto"/>
            <w:right w:val="none" w:sz="0" w:space="0" w:color="auto"/>
          </w:divBdr>
        </w:div>
        <w:div w:id="174614066">
          <w:marLeft w:val="0"/>
          <w:marRight w:val="0"/>
          <w:marTop w:val="0"/>
          <w:marBottom w:val="0"/>
          <w:divBdr>
            <w:top w:val="none" w:sz="0" w:space="0" w:color="auto"/>
            <w:left w:val="none" w:sz="0" w:space="0" w:color="auto"/>
            <w:bottom w:val="none" w:sz="0" w:space="0" w:color="auto"/>
            <w:right w:val="none" w:sz="0" w:space="0" w:color="auto"/>
          </w:divBdr>
        </w:div>
        <w:div w:id="796263073">
          <w:marLeft w:val="0"/>
          <w:marRight w:val="0"/>
          <w:marTop w:val="0"/>
          <w:marBottom w:val="0"/>
          <w:divBdr>
            <w:top w:val="none" w:sz="0" w:space="0" w:color="auto"/>
            <w:left w:val="none" w:sz="0" w:space="0" w:color="auto"/>
            <w:bottom w:val="none" w:sz="0" w:space="0" w:color="auto"/>
            <w:right w:val="none" w:sz="0" w:space="0" w:color="auto"/>
          </w:divBdr>
        </w:div>
        <w:div w:id="1627733829">
          <w:marLeft w:val="0"/>
          <w:marRight w:val="0"/>
          <w:marTop w:val="0"/>
          <w:marBottom w:val="0"/>
          <w:divBdr>
            <w:top w:val="none" w:sz="0" w:space="0" w:color="auto"/>
            <w:left w:val="none" w:sz="0" w:space="0" w:color="auto"/>
            <w:bottom w:val="none" w:sz="0" w:space="0" w:color="auto"/>
            <w:right w:val="none" w:sz="0" w:space="0" w:color="auto"/>
          </w:divBdr>
        </w:div>
        <w:div w:id="1665158610">
          <w:marLeft w:val="0"/>
          <w:marRight w:val="0"/>
          <w:marTop w:val="0"/>
          <w:marBottom w:val="0"/>
          <w:divBdr>
            <w:top w:val="none" w:sz="0" w:space="0" w:color="auto"/>
            <w:left w:val="none" w:sz="0" w:space="0" w:color="auto"/>
            <w:bottom w:val="none" w:sz="0" w:space="0" w:color="auto"/>
            <w:right w:val="none" w:sz="0" w:space="0" w:color="auto"/>
          </w:divBdr>
        </w:div>
        <w:div w:id="573012566">
          <w:marLeft w:val="0"/>
          <w:marRight w:val="0"/>
          <w:marTop w:val="0"/>
          <w:marBottom w:val="0"/>
          <w:divBdr>
            <w:top w:val="none" w:sz="0" w:space="0" w:color="auto"/>
            <w:left w:val="none" w:sz="0" w:space="0" w:color="auto"/>
            <w:bottom w:val="none" w:sz="0" w:space="0" w:color="auto"/>
            <w:right w:val="none" w:sz="0" w:space="0" w:color="auto"/>
          </w:divBdr>
        </w:div>
        <w:div w:id="1749376293">
          <w:marLeft w:val="0"/>
          <w:marRight w:val="0"/>
          <w:marTop w:val="0"/>
          <w:marBottom w:val="0"/>
          <w:divBdr>
            <w:top w:val="none" w:sz="0" w:space="0" w:color="auto"/>
            <w:left w:val="none" w:sz="0" w:space="0" w:color="auto"/>
            <w:bottom w:val="none" w:sz="0" w:space="0" w:color="auto"/>
            <w:right w:val="none" w:sz="0" w:space="0" w:color="auto"/>
          </w:divBdr>
        </w:div>
        <w:div w:id="127168948">
          <w:marLeft w:val="0"/>
          <w:marRight w:val="0"/>
          <w:marTop w:val="0"/>
          <w:marBottom w:val="0"/>
          <w:divBdr>
            <w:top w:val="none" w:sz="0" w:space="0" w:color="auto"/>
            <w:left w:val="none" w:sz="0" w:space="0" w:color="auto"/>
            <w:bottom w:val="none" w:sz="0" w:space="0" w:color="auto"/>
            <w:right w:val="none" w:sz="0" w:space="0" w:color="auto"/>
          </w:divBdr>
        </w:div>
        <w:div w:id="983239045">
          <w:marLeft w:val="0"/>
          <w:marRight w:val="0"/>
          <w:marTop w:val="0"/>
          <w:marBottom w:val="0"/>
          <w:divBdr>
            <w:top w:val="none" w:sz="0" w:space="0" w:color="auto"/>
            <w:left w:val="none" w:sz="0" w:space="0" w:color="auto"/>
            <w:bottom w:val="none" w:sz="0" w:space="0" w:color="auto"/>
            <w:right w:val="none" w:sz="0" w:space="0" w:color="auto"/>
          </w:divBdr>
        </w:div>
        <w:div w:id="1211579621">
          <w:marLeft w:val="0"/>
          <w:marRight w:val="0"/>
          <w:marTop w:val="0"/>
          <w:marBottom w:val="0"/>
          <w:divBdr>
            <w:top w:val="none" w:sz="0" w:space="0" w:color="auto"/>
            <w:left w:val="none" w:sz="0" w:space="0" w:color="auto"/>
            <w:bottom w:val="none" w:sz="0" w:space="0" w:color="auto"/>
            <w:right w:val="none" w:sz="0" w:space="0" w:color="auto"/>
          </w:divBdr>
        </w:div>
        <w:div w:id="613560691">
          <w:marLeft w:val="0"/>
          <w:marRight w:val="0"/>
          <w:marTop w:val="0"/>
          <w:marBottom w:val="0"/>
          <w:divBdr>
            <w:top w:val="none" w:sz="0" w:space="0" w:color="auto"/>
            <w:left w:val="none" w:sz="0" w:space="0" w:color="auto"/>
            <w:bottom w:val="none" w:sz="0" w:space="0" w:color="auto"/>
            <w:right w:val="none" w:sz="0" w:space="0" w:color="auto"/>
          </w:divBdr>
        </w:div>
        <w:div w:id="665086607">
          <w:marLeft w:val="0"/>
          <w:marRight w:val="0"/>
          <w:marTop w:val="0"/>
          <w:marBottom w:val="0"/>
          <w:divBdr>
            <w:top w:val="none" w:sz="0" w:space="0" w:color="auto"/>
            <w:left w:val="none" w:sz="0" w:space="0" w:color="auto"/>
            <w:bottom w:val="none" w:sz="0" w:space="0" w:color="auto"/>
            <w:right w:val="none" w:sz="0" w:space="0" w:color="auto"/>
          </w:divBdr>
        </w:div>
        <w:div w:id="123305681">
          <w:marLeft w:val="0"/>
          <w:marRight w:val="0"/>
          <w:marTop w:val="0"/>
          <w:marBottom w:val="0"/>
          <w:divBdr>
            <w:top w:val="none" w:sz="0" w:space="0" w:color="auto"/>
            <w:left w:val="none" w:sz="0" w:space="0" w:color="auto"/>
            <w:bottom w:val="none" w:sz="0" w:space="0" w:color="auto"/>
            <w:right w:val="none" w:sz="0" w:space="0" w:color="auto"/>
          </w:divBdr>
        </w:div>
        <w:div w:id="1295402015">
          <w:marLeft w:val="0"/>
          <w:marRight w:val="0"/>
          <w:marTop w:val="0"/>
          <w:marBottom w:val="0"/>
          <w:divBdr>
            <w:top w:val="none" w:sz="0" w:space="0" w:color="auto"/>
            <w:left w:val="none" w:sz="0" w:space="0" w:color="auto"/>
            <w:bottom w:val="none" w:sz="0" w:space="0" w:color="auto"/>
            <w:right w:val="none" w:sz="0" w:space="0" w:color="auto"/>
          </w:divBdr>
        </w:div>
        <w:div w:id="1857228699">
          <w:marLeft w:val="0"/>
          <w:marRight w:val="0"/>
          <w:marTop w:val="0"/>
          <w:marBottom w:val="0"/>
          <w:divBdr>
            <w:top w:val="none" w:sz="0" w:space="0" w:color="auto"/>
            <w:left w:val="none" w:sz="0" w:space="0" w:color="auto"/>
            <w:bottom w:val="none" w:sz="0" w:space="0" w:color="auto"/>
            <w:right w:val="none" w:sz="0" w:space="0" w:color="auto"/>
          </w:divBdr>
        </w:div>
        <w:div w:id="914559067">
          <w:marLeft w:val="0"/>
          <w:marRight w:val="0"/>
          <w:marTop w:val="0"/>
          <w:marBottom w:val="0"/>
          <w:divBdr>
            <w:top w:val="none" w:sz="0" w:space="0" w:color="auto"/>
            <w:left w:val="none" w:sz="0" w:space="0" w:color="auto"/>
            <w:bottom w:val="none" w:sz="0" w:space="0" w:color="auto"/>
            <w:right w:val="none" w:sz="0" w:space="0" w:color="auto"/>
          </w:divBdr>
        </w:div>
        <w:div w:id="2074498746">
          <w:marLeft w:val="0"/>
          <w:marRight w:val="0"/>
          <w:marTop w:val="0"/>
          <w:marBottom w:val="0"/>
          <w:divBdr>
            <w:top w:val="none" w:sz="0" w:space="0" w:color="auto"/>
            <w:left w:val="none" w:sz="0" w:space="0" w:color="auto"/>
            <w:bottom w:val="none" w:sz="0" w:space="0" w:color="auto"/>
            <w:right w:val="none" w:sz="0" w:space="0" w:color="auto"/>
          </w:divBdr>
        </w:div>
      </w:divsChild>
    </w:div>
    <w:div w:id="1405109453">
      <w:bodyDiv w:val="1"/>
      <w:marLeft w:val="0"/>
      <w:marRight w:val="0"/>
      <w:marTop w:val="0"/>
      <w:marBottom w:val="0"/>
      <w:divBdr>
        <w:top w:val="none" w:sz="0" w:space="0" w:color="auto"/>
        <w:left w:val="none" w:sz="0" w:space="0" w:color="auto"/>
        <w:bottom w:val="none" w:sz="0" w:space="0" w:color="auto"/>
        <w:right w:val="none" w:sz="0" w:space="0" w:color="auto"/>
      </w:divBdr>
      <w:divsChild>
        <w:div w:id="605387783">
          <w:marLeft w:val="0"/>
          <w:marRight w:val="0"/>
          <w:marTop w:val="0"/>
          <w:marBottom w:val="0"/>
          <w:divBdr>
            <w:top w:val="none" w:sz="0" w:space="0" w:color="auto"/>
            <w:left w:val="none" w:sz="0" w:space="0" w:color="auto"/>
            <w:bottom w:val="none" w:sz="0" w:space="0" w:color="auto"/>
            <w:right w:val="none" w:sz="0" w:space="0" w:color="auto"/>
          </w:divBdr>
          <w:divsChild>
            <w:div w:id="560288371">
              <w:marLeft w:val="0"/>
              <w:marRight w:val="0"/>
              <w:marTop w:val="0"/>
              <w:marBottom w:val="0"/>
              <w:divBdr>
                <w:top w:val="none" w:sz="0" w:space="0" w:color="auto"/>
                <w:left w:val="none" w:sz="0" w:space="0" w:color="auto"/>
                <w:bottom w:val="none" w:sz="0" w:space="0" w:color="auto"/>
                <w:right w:val="none" w:sz="0" w:space="0" w:color="auto"/>
              </w:divBdr>
              <w:divsChild>
                <w:div w:id="11997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2791">
      <w:bodyDiv w:val="1"/>
      <w:marLeft w:val="0"/>
      <w:marRight w:val="0"/>
      <w:marTop w:val="0"/>
      <w:marBottom w:val="0"/>
      <w:divBdr>
        <w:top w:val="none" w:sz="0" w:space="0" w:color="auto"/>
        <w:left w:val="none" w:sz="0" w:space="0" w:color="auto"/>
        <w:bottom w:val="none" w:sz="0" w:space="0" w:color="auto"/>
        <w:right w:val="none" w:sz="0" w:space="0" w:color="auto"/>
      </w:divBdr>
    </w:div>
    <w:div w:id="1443695293">
      <w:bodyDiv w:val="1"/>
      <w:marLeft w:val="0"/>
      <w:marRight w:val="0"/>
      <w:marTop w:val="0"/>
      <w:marBottom w:val="0"/>
      <w:divBdr>
        <w:top w:val="none" w:sz="0" w:space="0" w:color="auto"/>
        <w:left w:val="none" w:sz="0" w:space="0" w:color="auto"/>
        <w:bottom w:val="none" w:sz="0" w:space="0" w:color="auto"/>
        <w:right w:val="none" w:sz="0" w:space="0" w:color="auto"/>
      </w:divBdr>
      <w:divsChild>
        <w:div w:id="1938713981">
          <w:marLeft w:val="0"/>
          <w:marRight w:val="0"/>
          <w:marTop w:val="0"/>
          <w:marBottom w:val="0"/>
          <w:divBdr>
            <w:top w:val="none" w:sz="0" w:space="0" w:color="auto"/>
            <w:left w:val="none" w:sz="0" w:space="0" w:color="auto"/>
            <w:bottom w:val="none" w:sz="0" w:space="0" w:color="auto"/>
            <w:right w:val="none" w:sz="0" w:space="0" w:color="auto"/>
          </w:divBdr>
        </w:div>
        <w:div w:id="267396699">
          <w:marLeft w:val="0"/>
          <w:marRight w:val="0"/>
          <w:marTop w:val="0"/>
          <w:marBottom w:val="0"/>
          <w:divBdr>
            <w:top w:val="none" w:sz="0" w:space="0" w:color="auto"/>
            <w:left w:val="none" w:sz="0" w:space="0" w:color="auto"/>
            <w:bottom w:val="none" w:sz="0" w:space="0" w:color="auto"/>
            <w:right w:val="none" w:sz="0" w:space="0" w:color="auto"/>
          </w:divBdr>
        </w:div>
        <w:div w:id="169763055">
          <w:marLeft w:val="0"/>
          <w:marRight w:val="0"/>
          <w:marTop w:val="0"/>
          <w:marBottom w:val="0"/>
          <w:divBdr>
            <w:top w:val="none" w:sz="0" w:space="0" w:color="auto"/>
            <w:left w:val="none" w:sz="0" w:space="0" w:color="auto"/>
            <w:bottom w:val="none" w:sz="0" w:space="0" w:color="auto"/>
            <w:right w:val="none" w:sz="0" w:space="0" w:color="auto"/>
          </w:divBdr>
        </w:div>
        <w:div w:id="1325427396">
          <w:marLeft w:val="0"/>
          <w:marRight w:val="0"/>
          <w:marTop w:val="0"/>
          <w:marBottom w:val="0"/>
          <w:divBdr>
            <w:top w:val="none" w:sz="0" w:space="0" w:color="auto"/>
            <w:left w:val="none" w:sz="0" w:space="0" w:color="auto"/>
            <w:bottom w:val="none" w:sz="0" w:space="0" w:color="auto"/>
            <w:right w:val="none" w:sz="0" w:space="0" w:color="auto"/>
          </w:divBdr>
        </w:div>
        <w:div w:id="33503921">
          <w:marLeft w:val="0"/>
          <w:marRight w:val="0"/>
          <w:marTop w:val="0"/>
          <w:marBottom w:val="0"/>
          <w:divBdr>
            <w:top w:val="none" w:sz="0" w:space="0" w:color="auto"/>
            <w:left w:val="none" w:sz="0" w:space="0" w:color="auto"/>
            <w:bottom w:val="none" w:sz="0" w:space="0" w:color="auto"/>
            <w:right w:val="none" w:sz="0" w:space="0" w:color="auto"/>
          </w:divBdr>
        </w:div>
        <w:div w:id="10125638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275605322">
          <w:marLeft w:val="0"/>
          <w:marRight w:val="0"/>
          <w:marTop w:val="0"/>
          <w:marBottom w:val="0"/>
          <w:divBdr>
            <w:top w:val="none" w:sz="0" w:space="0" w:color="auto"/>
            <w:left w:val="none" w:sz="0" w:space="0" w:color="auto"/>
            <w:bottom w:val="none" w:sz="0" w:space="0" w:color="auto"/>
            <w:right w:val="none" w:sz="0" w:space="0" w:color="auto"/>
          </w:divBdr>
        </w:div>
        <w:div w:id="582958318">
          <w:marLeft w:val="0"/>
          <w:marRight w:val="0"/>
          <w:marTop w:val="0"/>
          <w:marBottom w:val="0"/>
          <w:divBdr>
            <w:top w:val="none" w:sz="0" w:space="0" w:color="auto"/>
            <w:left w:val="none" w:sz="0" w:space="0" w:color="auto"/>
            <w:bottom w:val="none" w:sz="0" w:space="0" w:color="auto"/>
            <w:right w:val="none" w:sz="0" w:space="0" w:color="auto"/>
          </w:divBdr>
        </w:div>
        <w:div w:id="541593596">
          <w:marLeft w:val="0"/>
          <w:marRight w:val="0"/>
          <w:marTop w:val="0"/>
          <w:marBottom w:val="0"/>
          <w:divBdr>
            <w:top w:val="none" w:sz="0" w:space="0" w:color="auto"/>
            <w:left w:val="none" w:sz="0" w:space="0" w:color="auto"/>
            <w:bottom w:val="none" w:sz="0" w:space="0" w:color="auto"/>
            <w:right w:val="none" w:sz="0" w:space="0" w:color="auto"/>
          </w:divBdr>
        </w:div>
        <w:div w:id="1217544391">
          <w:marLeft w:val="0"/>
          <w:marRight w:val="0"/>
          <w:marTop w:val="0"/>
          <w:marBottom w:val="0"/>
          <w:divBdr>
            <w:top w:val="none" w:sz="0" w:space="0" w:color="auto"/>
            <w:left w:val="none" w:sz="0" w:space="0" w:color="auto"/>
            <w:bottom w:val="none" w:sz="0" w:space="0" w:color="auto"/>
            <w:right w:val="none" w:sz="0" w:space="0" w:color="auto"/>
          </w:divBdr>
        </w:div>
        <w:div w:id="1064715131">
          <w:marLeft w:val="0"/>
          <w:marRight w:val="0"/>
          <w:marTop w:val="0"/>
          <w:marBottom w:val="0"/>
          <w:divBdr>
            <w:top w:val="none" w:sz="0" w:space="0" w:color="auto"/>
            <w:left w:val="none" w:sz="0" w:space="0" w:color="auto"/>
            <w:bottom w:val="none" w:sz="0" w:space="0" w:color="auto"/>
            <w:right w:val="none" w:sz="0" w:space="0" w:color="auto"/>
          </w:divBdr>
        </w:div>
        <w:div w:id="1337463289">
          <w:marLeft w:val="0"/>
          <w:marRight w:val="0"/>
          <w:marTop w:val="0"/>
          <w:marBottom w:val="0"/>
          <w:divBdr>
            <w:top w:val="none" w:sz="0" w:space="0" w:color="auto"/>
            <w:left w:val="none" w:sz="0" w:space="0" w:color="auto"/>
            <w:bottom w:val="none" w:sz="0" w:space="0" w:color="auto"/>
            <w:right w:val="none" w:sz="0" w:space="0" w:color="auto"/>
          </w:divBdr>
        </w:div>
        <w:div w:id="228003768">
          <w:marLeft w:val="0"/>
          <w:marRight w:val="0"/>
          <w:marTop w:val="0"/>
          <w:marBottom w:val="0"/>
          <w:divBdr>
            <w:top w:val="none" w:sz="0" w:space="0" w:color="auto"/>
            <w:left w:val="none" w:sz="0" w:space="0" w:color="auto"/>
            <w:bottom w:val="none" w:sz="0" w:space="0" w:color="auto"/>
            <w:right w:val="none" w:sz="0" w:space="0" w:color="auto"/>
          </w:divBdr>
        </w:div>
        <w:div w:id="29649828">
          <w:marLeft w:val="0"/>
          <w:marRight w:val="0"/>
          <w:marTop w:val="0"/>
          <w:marBottom w:val="0"/>
          <w:divBdr>
            <w:top w:val="none" w:sz="0" w:space="0" w:color="auto"/>
            <w:left w:val="none" w:sz="0" w:space="0" w:color="auto"/>
            <w:bottom w:val="none" w:sz="0" w:space="0" w:color="auto"/>
            <w:right w:val="none" w:sz="0" w:space="0" w:color="auto"/>
          </w:divBdr>
        </w:div>
        <w:div w:id="567964303">
          <w:marLeft w:val="0"/>
          <w:marRight w:val="0"/>
          <w:marTop w:val="0"/>
          <w:marBottom w:val="0"/>
          <w:divBdr>
            <w:top w:val="none" w:sz="0" w:space="0" w:color="auto"/>
            <w:left w:val="none" w:sz="0" w:space="0" w:color="auto"/>
            <w:bottom w:val="none" w:sz="0" w:space="0" w:color="auto"/>
            <w:right w:val="none" w:sz="0" w:space="0" w:color="auto"/>
          </w:divBdr>
        </w:div>
        <w:div w:id="2071925854">
          <w:marLeft w:val="0"/>
          <w:marRight w:val="0"/>
          <w:marTop w:val="0"/>
          <w:marBottom w:val="0"/>
          <w:divBdr>
            <w:top w:val="none" w:sz="0" w:space="0" w:color="auto"/>
            <w:left w:val="none" w:sz="0" w:space="0" w:color="auto"/>
            <w:bottom w:val="none" w:sz="0" w:space="0" w:color="auto"/>
            <w:right w:val="none" w:sz="0" w:space="0" w:color="auto"/>
          </w:divBdr>
        </w:div>
        <w:div w:id="1947303696">
          <w:marLeft w:val="0"/>
          <w:marRight w:val="0"/>
          <w:marTop w:val="0"/>
          <w:marBottom w:val="0"/>
          <w:divBdr>
            <w:top w:val="none" w:sz="0" w:space="0" w:color="auto"/>
            <w:left w:val="none" w:sz="0" w:space="0" w:color="auto"/>
            <w:bottom w:val="none" w:sz="0" w:space="0" w:color="auto"/>
            <w:right w:val="none" w:sz="0" w:space="0" w:color="auto"/>
          </w:divBdr>
        </w:div>
        <w:div w:id="1128933934">
          <w:marLeft w:val="0"/>
          <w:marRight w:val="0"/>
          <w:marTop w:val="0"/>
          <w:marBottom w:val="0"/>
          <w:divBdr>
            <w:top w:val="none" w:sz="0" w:space="0" w:color="auto"/>
            <w:left w:val="none" w:sz="0" w:space="0" w:color="auto"/>
            <w:bottom w:val="none" w:sz="0" w:space="0" w:color="auto"/>
            <w:right w:val="none" w:sz="0" w:space="0" w:color="auto"/>
          </w:divBdr>
        </w:div>
        <w:div w:id="1093665806">
          <w:marLeft w:val="0"/>
          <w:marRight w:val="0"/>
          <w:marTop w:val="0"/>
          <w:marBottom w:val="0"/>
          <w:divBdr>
            <w:top w:val="none" w:sz="0" w:space="0" w:color="auto"/>
            <w:left w:val="none" w:sz="0" w:space="0" w:color="auto"/>
            <w:bottom w:val="none" w:sz="0" w:space="0" w:color="auto"/>
            <w:right w:val="none" w:sz="0" w:space="0" w:color="auto"/>
          </w:divBdr>
        </w:div>
        <w:div w:id="521473606">
          <w:marLeft w:val="0"/>
          <w:marRight w:val="0"/>
          <w:marTop w:val="0"/>
          <w:marBottom w:val="0"/>
          <w:divBdr>
            <w:top w:val="none" w:sz="0" w:space="0" w:color="auto"/>
            <w:left w:val="none" w:sz="0" w:space="0" w:color="auto"/>
            <w:bottom w:val="none" w:sz="0" w:space="0" w:color="auto"/>
            <w:right w:val="none" w:sz="0" w:space="0" w:color="auto"/>
          </w:divBdr>
        </w:div>
        <w:div w:id="373383759">
          <w:marLeft w:val="0"/>
          <w:marRight w:val="0"/>
          <w:marTop w:val="0"/>
          <w:marBottom w:val="0"/>
          <w:divBdr>
            <w:top w:val="none" w:sz="0" w:space="0" w:color="auto"/>
            <w:left w:val="none" w:sz="0" w:space="0" w:color="auto"/>
            <w:bottom w:val="none" w:sz="0" w:space="0" w:color="auto"/>
            <w:right w:val="none" w:sz="0" w:space="0" w:color="auto"/>
          </w:divBdr>
        </w:div>
        <w:div w:id="92172890">
          <w:marLeft w:val="0"/>
          <w:marRight w:val="0"/>
          <w:marTop w:val="0"/>
          <w:marBottom w:val="0"/>
          <w:divBdr>
            <w:top w:val="none" w:sz="0" w:space="0" w:color="auto"/>
            <w:left w:val="none" w:sz="0" w:space="0" w:color="auto"/>
            <w:bottom w:val="none" w:sz="0" w:space="0" w:color="auto"/>
            <w:right w:val="none" w:sz="0" w:space="0" w:color="auto"/>
          </w:divBdr>
        </w:div>
        <w:div w:id="601373670">
          <w:marLeft w:val="0"/>
          <w:marRight w:val="0"/>
          <w:marTop w:val="0"/>
          <w:marBottom w:val="0"/>
          <w:divBdr>
            <w:top w:val="none" w:sz="0" w:space="0" w:color="auto"/>
            <w:left w:val="none" w:sz="0" w:space="0" w:color="auto"/>
            <w:bottom w:val="none" w:sz="0" w:space="0" w:color="auto"/>
            <w:right w:val="none" w:sz="0" w:space="0" w:color="auto"/>
          </w:divBdr>
        </w:div>
        <w:div w:id="1861235589">
          <w:marLeft w:val="0"/>
          <w:marRight w:val="0"/>
          <w:marTop w:val="0"/>
          <w:marBottom w:val="0"/>
          <w:divBdr>
            <w:top w:val="none" w:sz="0" w:space="0" w:color="auto"/>
            <w:left w:val="none" w:sz="0" w:space="0" w:color="auto"/>
            <w:bottom w:val="none" w:sz="0" w:space="0" w:color="auto"/>
            <w:right w:val="none" w:sz="0" w:space="0" w:color="auto"/>
          </w:divBdr>
        </w:div>
        <w:div w:id="481964371">
          <w:marLeft w:val="0"/>
          <w:marRight w:val="0"/>
          <w:marTop w:val="0"/>
          <w:marBottom w:val="0"/>
          <w:divBdr>
            <w:top w:val="none" w:sz="0" w:space="0" w:color="auto"/>
            <w:left w:val="none" w:sz="0" w:space="0" w:color="auto"/>
            <w:bottom w:val="none" w:sz="0" w:space="0" w:color="auto"/>
            <w:right w:val="none" w:sz="0" w:space="0" w:color="auto"/>
          </w:divBdr>
        </w:div>
        <w:div w:id="1371760943">
          <w:marLeft w:val="0"/>
          <w:marRight w:val="0"/>
          <w:marTop w:val="0"/>
          <w:marBottom w:val="0"/>
          <w:divBdr>
            <w:top w:val="none" w:sz="0" w:space="0" w:color="auto"/>
            <w:left w:val="none" w:sz="0" w:space="0" w:color="auto"/>
            <w:bottom w:val="none" w:sz="0" w:space="0" w:color="auto"/>
            <w:right w:val="none" w:sz="0" w:space="0" w:color="auto"/>
          </w:divBdr>
        </w:div>
        <w:div w:id="1560437330">
          <w:marLeft w:val="0"/>
          <w:marRight w:val="0"/>
          <w:marTop w:val="0"/>
          <w:marBottom w:val="0"/>
          <w:divBdr>
            <w:top w:val="none" w:sz="0" w:space="0" w:color="auto"/>
            <w:left w:val="none" w:sz="0" w:space="0" w:color="auto"/>
            <w:bottom w:val="none" w:sz="0" w:space="0" w:color="auto"/>
            <w:right w:val="none" w:sz="0" w:space="0" w:color="auto"/>
          </w:divBdr>
        </w:div>
        <w:div w:id="2145540902">
          <w:marLeft w:val="0"/>
          <w:marRight w:val="0"/>
          <w:marTop w:val="0"/>
          <w:marBottom w:val="0"/>
          <w:divBdr>
            <w:top w:val="none" w:sz="0" w:space="0" w:color="auto"/>
            <w:left w:val="none" w:sz="0" w:space="0" w:color="auto"/>
            <w:bottom w:val="none" w:sz="0" w:space="0" w:color="auto"/>
            <w:right w:val="none" w:sz="0" w:space="0" w:color="auto"/>
          </w:divBdr>
        </w:div>
        <w:div w:id="1501043307">
          <w:marLeft w:val="0"/>
          <w:marRight w:val="0"/>
          <w:marTop w:val="0"/>
          <w:marBottom w:val="0"/>
          <w:divBdr>
            <w:top w:val="none" w:sz="0" w:space="0" w:color="auto"/>
            <w:left w:val="none" w:sz="0" w:space="0" w:color="auto"/>
            <w:bottom w:val="none" w:sz="0" w:space="0" w:color="auto"/>
            <w:right w:val="none" w:sz="0" w:space="0" w:color="auto"/>
          </w:divBdr>
        </w:div>
        <w:div w:id="105003878">
          <w:marLeft w:val="0"/>
          <w:marRight w:val="0"/>
          <w:marTop w:val="0"/>
          <w:marBottom w:val="0"/>
          <w:divBdr>
            <w:top w:val="none" w:sz="0" w:space="0" w:color="auto"/>
            <w:left w:val="none" w:sz="0" w:space="0" w:color="auto"/>
            <w:bottom w:val="none" w:sz="0" w:space="0" w:color="auto"/>
            <w:right w:val="none" w:sz="0" w:space="0" w:color="auto"/>
          </w:divBdr>
        </w:div>
        <w:div w:id="1688605423">
          <w:marLeft w:val="0"/>
          <w:marRight w:val="0"/>
          <w:marTop w:val="0"/>
          <w:marBottom w:val="0"/>
          <w:divBdr>
            <w:top w:val="none" w:sz="0" w:space="0" w:color="auto"/>
            <w:left w:val="none" w:sz="0" w:space="0" w:color="auto"/>
            <w:bottom w:val="none" w:sz="0" w:space="0" w:color="auto"/>
            <w:right w:val="none" w:sz="0" w:space="0" w:color="auto"/>
          </w:divBdr>
        </w:div>
        <w:div w:id="2059622328">
          <w:marLeft w:val="0"/>
          <w:marRight w:val="0"/>
          <w:marTop w:val="0"/>
          <w:marBottom w:val="0"/>
          <w:divBdr>
            <w:top w:val="none" w:sz="0" w:space="0" w:color="auto"/>
            <w:left w:val="none" w:sz="0" w:space="0" w:color="auto"/>
            <w:bottom w:val="none" w:sz="0" w:space="0" w:color="auto"/>
            <w:right w:val="none" w:sz="0" w:space="0" w:color="auto"/>
          </w:divBdr>
        </w:div>
        <w:div w:id="1159156398">
          <w:marLeft w:val="0"/>
          <w:marRight w:val="0"/>
          <w:marTop w:val="0"/>
          <w:marBottom w:val="0"/>
          <w:divBdr>
            <w:top w:val="none" w:sz="0" w:space="0" w:color="auto"/>
            <w:left w:val="none" w:sz="0" w:space="0" w:color="auto"/>
            <w:bottom w:val="none" w:sz="0" w:space="0" w:color="auto"/>
            <w:right w:val="none" w:sz="0" w:space="0" w:color="auto"/>
          </w:divBdr>
        </w:div>
        <w:div w:id="1940678857">
          <w:marLeft w:val="0"/>
          <w:marRight w:val="0"/>
          <w:marTop w:val="0"/>
          <w:marBottom w:val="0"/>
          <w:divBdr>
            <w:top w:val="none" w:sz="0" w:space="0" w:color="auto"/>
            <w:left w:val="none" w:sz="0" w:space="0" w:color="auto"/>
            <w:bottom w:val="none" w:sz="0" w:space="0" w:color="auto"/>
            <w:right w:val="none" w:sz="0" w:space="0" w:color="auto"/>
          </w:divBdr>
        </w:div>
        <w:div w:id="45491768">
          <w:marLeft w:val="0"/>
          <w:marRight w:val="0"/>
          <w:marTop w:val="0"/>
          <w:marBottom w:val="0"/>
          <w:divBdr>
            <w:top w:val="none" w:sz="0" w:space="0" w:color="auto"/>
            <w:left w:val="none" w:sz="0" w:space="0" w:color="auto"/>
            <w:bottom w:val="none" w:sz="0" w:space="0" w:color="auto"/>
            <w:right w:val="none" w:sz="0" w:space="0" w:color="auto"/>
          </w:divBdr>
        </w:div>
        <w:div w:id="1332178840">
          <w:marLeft w:val="0"/>
          <w:marRight w:val="0"/>
          <w:marTop w:val="0"/>
          <w:marBottom w:val="0"/>
          <w:divBdr>
            <w:top w:val="none" w:sz="0" w:space="0" w:color="auto"/>
            <w:left w:val="none" w:sz="0" w:space="0" w:color="auto"/>
            <w:bottom w:val="none" w:sz="0" w:space="0" w:color="auto"/>
            <w:right w:val="none" w:sz="0" w:space="0" w:color="auto"/>
          </w:divBdr>
        </w:div>
        <w:div w:id="916860816">
          <w:marLeft w:val="0"/>
          <w:marRight w:val="0"/>
          <w:marTop w:val="0"/>
          <w:marBottom w:val="0"/>
          <w:divBdr>
            <w:top w:val="none" w:sz="0" w:space="0" w:color="auto"/>
            <w:left w:val="none" w:sz="0" w:space="0" w:color="auto"/>
            <w:bottom w:val="none" w:sz="0" w:space="0" w:color="auto"/>
            <w:right w:val="none" w:sz="0" w:space="0" w:color="auto"/>
          </w:divBdr>
        </w:div>
        <w:div w:id="1089542880">
          <w:marLeft w:val="0"/>
          <w:marRight w:val="0"/>
          <w:marTop w:val="0"/>
          <w:marBottom w:val="0"/>
          <w:divBdr>
            <w:top w:val="none" w:sz="0" w:space="0" w:color="auto"/>
            <w:left w:val="none" w:sz="0" w:space="0" w:color="auto"/>
            <w:bottom w:val="none" w:sz="0" w:space="0" w:color="auto"/>
            <w:right w:val="none" w:sz="0" w:space="0" w:color="auto"/>
          </w:divBdr>
        </w:div>
        <w:div w:id="161748667">
          <w:marLeft w:val="0"/>
          <w:marRight w:val="0"/>
          <w:marTop w:val="0"/>
          <w:marBottom w:val="0"/>
          <w:divBdr>
            <w:top w:val="none" w:sz="0" w:space="0" w:color="auto"/>
            <w:left w:val="none" w:sz="0" w:space="0" w:color="auto"/>
            <w:bottom w:val="none" w:sz="0" w:space="0" w:color="auto"/>
            <w:right w:val="none" w:sz="0" w:space="0" w:color="auto"/>
          </w:divBdr>
        </w:div>
        <w:div w:id="474569636">
          <w:marLeft w:val="0"/>
          <w:marRight w:val="0"/>
          <w:marTop w:val="0"/>
          <w:marBottom w:val="0"/>
          <w:divBdr>
            <w:top w:val="none" w:sz="0" w:space="0" w:color="auto"/>
            <w:left w:val="none" w:sz="0" w:space="0" w:color="auto"/>
            <w:bottom w:val="none" w:sz="0" w:space="0" w:color="auto"/>
            <w:right w:val="none" w:sz="0" w:space="0" w:color="auto"/>
          </w:divBdr>
        </w:div>
        <w:div w:id="1212691765">
          <w:marLeft w:val="0"/>
          <w:marRight w:val="0"/>
          <w:marTop w:val="0"/>
          <w:marBottom w:val="0"/>
          <w:divBdr>
            <w:top w:val="none" w:sz="0" w:space="0" w:color="auto"/>
            <w:left w:val="none" w:sz="0" w:space="0" w:color="auto"/>
            <w:bottom w:val="none" w:sz="0" w:space="0" w:color="auto"/>
            <w:right w:val="none" w:sz="0" w:space="0" w:color="auto"/>
          </w:divBdr>
        </w:div>
        <w:div w:id="1553690786">
          <w:marLeft w:val="0"/>
          <w:marRight w:val="0"/>
          <w:marTop w:val="0"/>
          <w:marBottom w:val="0"/>
          <w:divBdr>
            <w:top w:val="none" w:sz="0" w:space="0" w:color="auto"/>
            <w:left w:val="none" w:sz="0" w:space="0" w:color="auto"/>
            <w:bottom w:val="none" w:sz="0" w:space="0" w:color="auto"/>
            <w:right w:val="none" w:sz="0" w:space="0" w:color="auto"/>
          </w:divBdr>
        </w:div>
        <w:div w:id="227814030">
          <w:marLeft w:val="0"/>
          <w:marRight w:val="0"/>
          <w:marTop w:val="0"/>
          <w:marBottom w:val="0"/>
          <w:divBdr>
            <w:top w:val="none" w:sz="0" w:space="0" w:color="auto"/>
            <w:left w:val="none" w:sz="0" w:space="0" w:color="auto"/>
            <w:bottom w:val="none" w:sz="0" w:space="0" w:color="auto"/>
            <w:right w:val="none" w:sz="0" w:space="0" w:color="auto"/>
          </w:divBdr>
        </w:div>
        <w:div w:id="828207154">
          <w:marLeft w:val="0"/>
          <w:marRight w:val="0"/>
          <w:marTop w:val="0"/>
          <w:marBottom w:val="0"/>
          <w:divBdr>
            <w:top w:val="none" w:sz="0" w:space="0" w:color="auto"/>
            <w:left w:val="none" w:sz="0" w:space="0" w:color="auto"/>
            <w:bottom w:val="none" w:sz="0" w:space="0" w:color="auto"/>
            <w:right w:val="none" w:sz="0" w:space="0" w:color="auto"/>
          </w:divBdr>
        </w:div>
        <w:div w:id="1774745018">
          <w:marLeft w:val="0"/>
          <w:marRight w:val="0"/>
          <w:marTop w:val="0"/>
          <w:marBottom w:val="0"/>
          <w:divBdr>
            <w:top w:val="none" w:sz="0" w:space="0" w:color="auto"/>
            <w:left w:val="none" w:sz="0" w:space="0" w:color="auto"/>
            <w:bottom w:val="none" w:sz="0" w:space="0" w:color="auto"/>
            <w:right w:val="none" w:sz="0" w:space="0" w:color="auto"/>
          </w:divBdr>
        </w:div>
        <w:div w:id="325280359">
          <w:marLeft w:val="0"/>
          <w:marRight w:val="0"/>
          <w:marTop w:val="0"/>
          <w:marBottom w:val="0"/>
          <w:divBdr>
            <w:top w:val="none" w:sz="0" w:space="0" w:color="auto"/>
            <w:left w:val="none" w:sz="0" w:space="0" w:color="auto"/>
            <w:bottom w:val="none" w:sz="0" w:space="0" w:color="auto"/>
            <w:right w:val="none" w:sz="0" w:space="0" w:color="auto"/>
          </w:divBdr>
        </w:div>
        <w:div w:id="814951234">
          <w:marLeft w:val="0"/>
          <w:marRight w:val="0"/>
          <w:marTop w:val="0"/>
          <w:marBottom w:val="0"/>
          <w:divBdr>
            <w:top w:val="none" w:sz="0" w:space="0" w:color="auto"/>
            <w:left w:val="none" w:sz="0" w:space="0" w:color="auto"/>
            <w:bottom w:val="none" w:sz="0" w:space="0" w:color="auto"/>
            <w:right w:val="none" w:sz="0" w:space="0" w:color="auto"/>
          </w:divBdr>
        </w:div>
        <w:div w:id="672609695">
          <w:marLeft w:val="0"/>
          <w:marRight w:val="0"/>
          <w:marTop w:val="0"/>
          <w:marBottom w:val="0"/>
          <w:divBdr>
            <w:top w:val="none" w:sz="0" w:space="0" w:color="auto"/>
            <w:left w:val="none" w:sz="0" w:space="0" w:color="auto"/>
            <w:bottom w:val="none" w:sz="0" w:space="0" w:color="auto"/>
            <w:right w:val="none" w:sz="0" w:space="0" w:color="auto"/>
          </w:divBdr>
        </w:div>
        <w:div w:id="1043139786">
          <w:marLeft w:val="0"/>
          <w:marRight w:val="0"/>
          <w:marTop w:val="0"/>
          <w:marBottom w:val="0"/>
          <w:divBdr>
            <w:top w:val="none" w:sz="0" w:space="0" w:color="auto"/>
            <w:left w:val="none" w:sz="0" w:space="0" w:color="auto"/>
            <w:bottom w:val="none" w:sz="0" w:space="0" w:color="auto"/>
            <w:right w:val="none" w:sz="0" w:space="0" w:color="auto"/>
          </w:divBdr>
        </w:div>
        <w:div w:id="506099909">
          <w:marLeft w:val="0"/>
          <w:marRight w:val="0"/>
          <w:marTop w:val="0"/>
          <w:marBottom w:val="0"/>
          <w:divBdr>
            <w:top w:val="none" w:sz="0" w:space="0" w:color="auto"/>
            <w:left w:val="none" w:sz="0" w:space="0" w:color="auto"/>
            <w:bottom w:val="none" w:sz="0" w:space="0" w:color="auto"/>
            <w:right w:val="none" w:sz="0" w:space="0" w:color="auto"/>
          </w:divBdr>
        </w:div>
        <w:div w:id="1094785520">
          <w:marLeft w:val="0"/>
          <w:marRight w:val="0"/>
          <w:marTop w:val="0"/>
          <w:marBottom w:val="0"/>
          <w:divBdr>
            <w:top w:val="none" w:sz="0" w:space="0" w:color="auto"/>
            <w:left w:val="none" w:sz="0" w:space="0" w:color="auto"/>
            <w:bottom w:val="none" w:sz="0" w:space="0" w:color="auto"/>
            <w:right w:val="none" w:sz="0" w:space="0" w:color="auto"/>
          </w:divBdr>
        </w:div>
        <w:div w:id="292057372">
          <w:marLeft w:val="0"/>
          <w:marRight w:val="0"/>
          <w:marTop w:val="0"/>
          <w:marBottom w:val="0"/>
          <w:divBdr>
            <w:top w:val="none" w:sz="0" w:space="0" w:color="auto"/>
            <w:left w:val="none" w:sz="0" w:space="0" w:color="auto"/>
            <w:bottom w:val="none" w:sz="0" w:space="0" w:color="auto"/>
            <w:right w:val="none" w:sz="0" w:space="0" w:color="auto"/>
          </w:divBdr>
        </w:div>
        <w:div w:id="1808622545">
          <w:marLeft w:val="0"/>
          <w:marRight w:val="0"/>
          <w:marTop w:val="0"/>
          <w:marBottom w:val="0"/>
          <w:divBdr>
            <w:top w:val="none" w:sz="0" w:space="0" w:color="auto"/>
            <w:left w:val="none" w:sz="0" w:space="0" w:color="auto"/>
            <w:bottom w:val="none" w:sz="0" w:space="0" w:color="auto"/>
            <w:right w:val="none" w:sz="0" w:space="0" w:color="auto"/>
          </w:divBdr>
        </w:div>
        <w:div w:id="1864636224">
          <w:marLeft w:val="0"/>
          <w:marRight w:val="0"/>
          <w:marTop w:val="0"/>
          <w:marBottom w:val="0"/>
          <w:divBdr>
            <w:top w:val="none" w:sz="0" w:space="0" w:color="auto"/>
            <w:left w:val="none" w:sz="0" w:space="0" w:color="auto"/>
            <w:bottom w:val="none" w:sz="0" w:space="0" w:color="auto"/>
            <w:right w:val="none" w:sz="0" w:space="0" w:color="auto"/>
          </w:divBdr>
        </w:div>
        <w:div w:id="321858919">
          <w:marLeft w:val="0"/>
          <w:marRight w:val="0"/>
          <w:marTop w:val="0"/>
          <w:marBottom w:val="0"/>
          <w:divBdr>
            <w:top w:val="none" w:sz="0" w:space="0" w:color="auto"/>
            <w:left w:val="none" w:sz="0" w:space="0" w:color="auto"/>
            <w:bottom w:val="none" w:sz="0" w:space="0" w:color="auto"/>
            <w:right w:val="none" w:sz="0" w:space="0" w:color="auto"/>
          </w:divBdr>
        </w:div>
        <w:div w:id="1547571556">
          <w:marLeft w:val="0"/>
          <w:marRight w:val="0"/>
          <w:marTop w:val="0"/>
          <w:marBottom w:val="0"/>
          <w:divBdr>
            <w:top w:val="none" w:sz="0" w:space="0" w:color="auto"/>
            <w:left w:val="none" w:sz="0" w:space="0" w:color="auto"/>
            <w:bottom w:val="none" w:sz="0" w:space="0" w:color="auto"/>
            <w:right w:val="none" w:sz="0" w:space="0" w:color="auto"/>
          </w:divBdr>
        </w:div>
        <w:div w:id="878860721">
          <w:marLeft w:val="0"/>
          <w:marRight w:val="0"/>
          <w:marTop w:val="0"/>
          <w:marBottom w:val="0"/>
          <w:divBdr>
            <w:top w:val="none" w:sz="0" w:space="0" w:color="auto"/>
            <w:left w:val="none" w:sz="0" w:space="0" w:color="auto"/>
            <w:bottom w:val="none" w:sz="0" w:space="0" w:color="auto"/>
            <w:right w:val="none" w:sz="0" w:space="0" w:color="auto"/>
          </w:divBdr>
        </w:div>
        <w:div w:id="2067487512">
          <w:marLeft w:val="0"/>
          <w:marRight w:val="0"/>
          <w:marTop w:val="0"/>
          <w:marBottom w:val="0"/>
          <w:divBdr>
            <w:top w:val="none" w:sz="0" w:space="0" w:color="auto"/>
            <w:left w:val="none" w:sz="0" w:space="0" w:color="auto"/>
            <w:bottom w:val="none" w:sz="0" w:space="0" w:color="auto"/>
            <w:right w:val="none" w:sz="0" w:space="0" w:color="auto"/>
          </w:divBdr>
        </w:div>
      </w:divsChild>
    </w:div>
    <w:div w:id="1465083295">
      <w:bodyDiv w:val="1"/>
      <w:marLeft w:val="0"/>
      <w:marRight w:val="0"/>
      <w:marTop w:val="0"/>
      <w:marBottom w:val="0"/>
      <w:divBdr>
        <w:top w:val="none" w:sz="0" w:space="0" w:color="auto"/>
        <w:left w:val="none" w:sz="0" w:space="0" w:color="auto"/>
        <w:bottom w:val="none" w:sz="0" w:space="0" w:color="auto"/>
        <w:right w:val="none" w:sz="0" w:space="0" w:color="auto"/>
      </w:divBdr>
    </w:div>
    <w:div w:id="1518930482">
      <w:bodyDiv w:val="1"/>
      <w:marLeft w:val="0"/>
      <w:marRight w:val="0"/>
      <w:marTop w:val="0"/>
      <w:marBottom w:val="0"/>
      <w:divBdr>
        <w:top w:val="none" w:sz="0" w:space="0" w:color="auto"/>
        <w:left w:val="none" w:sz="0" w:space="0" w:color="auto"/>
        <w:bottom w:val="none" w:sz="0" w:space="0" w:color="auto"/>
        <w:right w:val="none" w:sz="0" w:space="0" w:color="auto"/>
      </w:divBdr>
    </w:div>
    <w:div w:id="1637683027">
      <w:bodyDiv w:val="1"/>
      <w:marLeft w:val="0"/>
      <w:marRight w:val="0"/>
      <w:marTop w:val="0"/>
      <w:marBottom w:val="0"/>
      <w:divBdr>
        <w:top w:val="none" w:sz="0" w:space="0" w:color="auto"/>
        <w:left w:val="none" w:sz="0" w:space="0" w:color="auto"/>
        <w:bottom w:val="none" w:sz="0" w:space="0" w:color="auto"/>
        <w:right w:val="none" w:sz="0" w:space="0" w:color="auto"/>
      </w:divBdr>
      <w:divsChild>
        <w:div w:id="1870146908">
          <w:marLeft w:val="0"/>
          <w:marRight w:val="0"/>
          <w:marTop w:val="0"/>
          <w:marBottom w:val="0"/>
          <w:divBdr>
            <w:top w:val="none" w:sz="0" w:space="0" w:color="auto"/>
            <w:left w:val="none" w:sz="0" w:space="0" w:color="auto"/>
            <w:bottom w:val="none" w:sz="0" w:space="0" w:color="auto"/>
            <w:right w:val="none" w:sz="0" w:space="0" w:color="auto"/>
          </w:divBdr>
        </w:div>
        <w:div w:id="691222680">
          <w:marLeft w:val="0"/>
          <w:marRight w:val="0"/>
          <w:marTop w:val="0"/>
          <w:marBottom w:val="0"/>
          <w:divBdr>
            <w:top w:val="none" w:sz="0" w:space="0" w:color="auto"/>
            <w:left w:val="none" w:sz="0" w:space="0" w:color="auto"/>
            <w:bottom w:val="none" w:sz="0" w:space="0" w:color="auto"/>
            <w:right w:val="none" w:sz="0" w:space="0" w:color="auto"/>
          </w:divBdr>
        </w:div>
        <w:div w:id="738212045">
          <w:marLeft w:val="0"/>
          <w:marRight w:val="0"/>
          <w:marTop w:val="0"/>
          <w:marBottom w:val="0"/>
          <w:divBdr>
            <w:top w:val="none" w:sz="0" w:space="0" w:color="auto"/>
            <w:left w:val="none" w:sz="0" w:space="0" w:color="auto"/>
            <w:bottom w:val="none" w:sz="0" w:space="0" w:color="auto"/>
            <w:right w:val="none" w:sz="0" w:space="0" w:color="auto"/>
          </w:divBdr>
        </w:div>
        <w:div w:id="669255180">
          <w:marLeft w:val="0"/>
          <w:marRight w:val="0"/>
          <w:marTop w:val="0"/>
          <w:marBottom w:val="0"/>
          <w:divBdr>
            <w:top w:val="none" w:sz="0" w:space="0" w:color="auto"/>
            <w:left w:val="none" w:sz="0" w:space="0" w:color="auto"/>
            <w:bottom w:val="none" w:sz="0" w:space="0" w:color="auto"/>
            <w:right w:val="none" w:sz="0" w:space="0" w:color="auto"/>
          </w:divBdr>
        </w:div>
        <w:div w:id="2079402340">
          <w:marLeft w:val="0"/>
          <w:marRight w:val="0"/>
          <w:marTop w:val="0"/>
          <w:marBottom w:val="0"/>
          <w:divBdr>
            <w:top w:val="none" w:sz="0" w:space="0" w:color="auto"/>
            <w:left w:val="none" w:sz="0" w:space="0" w:color="auto"/>
            <w:bottom w:val="none" w:sz="0" w:space="0" w:color="auto"/>
            <w:right w:val="none" w:sz="0" w:space="0" w:color="auto"/>
          </w:divBdr>
        </w:div>
        <w:div w:id="1695691098">
          <w:marLeft w:val="0"/>
          <w:marRight w:val="0"/>
          <w:marTop w:val="0"/>
          <w:marBottom w:val="0"/>
          <w:divBdr>
            <w:top w:val="none" w:sz="0" w:space="0" w:color="auto"/>
            <w:left w:val="none" w:sz="0" w:space="0" w:color="auto"/>
            <w:bottom w:val="none" w:sz="0" w:space="0" w:color="auto"/>
            <w:right w:val="none" w:sz="0" w:space="0" w:color="auto"/>
          </w:divBdr>
        </w:div>
        <w:div w:id="1910995262">
          <w:marLeft w:val="0"/>
          <w:marRight w:val="0"/>
          <w:marTop w:val="0"/>
          <w:marBottom w:val="0"/>
          <w:divBdr>
            <w:top w:val="none" w:sz="0" w:space="0" w:color="auto"/>
            <w:left w:val="none" w:sz="0" w:space="0" w:color="auto"/>
            <w:bottom w:val="none" w:sz="0" w:space="0" w:color="auto"/>
            <w:right w:val="none" w:sz="0" w:space="0" w:color="auto"/>
          </w:divBdr>
        </w:div>
        <w:div w:id="2101169945">
          <w:marLeft w:val="0"/>
          <w:marRight w:val="0"/>
          <w:marTop w:val="0"/>
          <w:marBottom w:val="0"/>
          <w:divBdr>
            <w:top w:val="none" w:sz="0" w:space="0" w:color="auto"/>
            <w:left w:val="none" w:sz="0" w:space="0" w:color="auto"/>
            <w:bottom w:val="none" w:sz="0" w:space="0" w:color="auto"/>
            <w:right w:val="none" w:sz="0" w:space="0" w:color="auto"/>
          </w:divBdr>
        </w:div>
        <w:div w:id="143859449">
          <w:marLeft w:val="0"/>
          <w:marRight w:val="0"/>
          <w:marTop w:val="0"/>
          <w:marBottom w:val="0"/>
          <w:divBdr>
            <w:top w:val="none" w:sz="0" w:space="0" w:color="auto"/>
            <w:left w:val="none" w:sz="0" w:space="0" w:color="auto"/>
            <w:bottom w:val="none" w:sz="0" w:space="0" w:color="auto"/>
            <w:right w:val="none" w:sz="0" w:space="0" w:color="auto"/>
          </w:divBdr>
        </w:div>
        <w:div w:id="998194026">
          <w:marLeft w:val="0"/>
          <w:marRight w:val="0"/>
          <w:marTop w:val="0"/>
          <w:marBottom w:val="0"/>
          <w:divBdr>
            <w:top w:val="none" w:sz="0" w:space="0" w:color="auto"/>
            <w:left w:val="none" w:sz="0" w:space="0" w:color="auto"/>
            <w:bottom w:val="none" w:sz="0" w:space="0" w:color="auto"/>
            <w:right w:val="none" w:sz="0" w:space="0" w:color="auto"/>
          </w:divBdr>
        </w:div>
        <w:div w:id="1815873677">
          <w:marLeft w:val="0"/>
          <w:marRight w:val="0"/>
          <w:marTop w:val="0"/>
          <w:marBottom w:val="0"/>
          <w:divBdr>
            <w:top w:val="none" w:sz="0" w:space="0" w:color="auto"/>
            <w:left w:val="none" w:sz="0" w:space="0" w:color="auto"/>
            <w:bottom w:val="none" w:sz="0" w:space="0" w:color="auto"/>
            <w:right w:val="none" w:sz="0" w:space="0" w:color="auto"/>
          </w:divBdr>
        </w:div>
        <w:div w:id="315305370">
          <w:marLeft w:val="0"/>
          <w:marRight w:val="0"/>
          <w:marTop w:val="0"/>
          <w:marBottom w:val="0"/>
          <w:divBdr>
            <w:top w:val="none" w:sz="0" w:space="0" w:color="auto"/>
            <w:left w:val="none" w:sz="0" w:space="0" w:color="auto"/>
            <w:bottom w:val="none" w:sz="0" w:space="0" w:color="auto"/>
            <w:right w:val="none" w:sz="0" w:space="0" w:color="auto"/>
          </w:divBdr>
        </w:div>
        <w:div w:id="2053730438">
          <w:marLeft w:val="0"/>
          <w:marRight w:val="0"/>
          <w:marTop w:val="0"/>
          <w:marBottom w:val="0"/>
          <w:divBdr>
            <w:top w:val="none" w:sz="0" w:space="0" w:color="auto"/>
            <w:left w:val="none" w:sz="0" w:space="0" w:color="auto"/>
            <w:bottom w:val="none" w:sz="0" w:space="0" w:color="auto"/>
            <w:right w:val="none" w:sz="0" w:space="0" w:color="auto"/>
          </w:divBdr>
        </w:div>
        <w:div w:id="2034263853">
          <w:marLeft w:val="0"/>
          <w:marRight w:val="0"/>
          <w:marTop w:val="0"/>
          <w:marBottom w:val="0"/>
          <w:divBdr>
            <w:top w:val="none" w:sz="0" w:space="0" w:color="auto"/>
            <w:left w:val="none" w:sz="0" w:space="0" w:color="auto"/>
            <w:bottom w:val="none" w:sz="0" w:space="0" w:color="auto"/>
            <w:right w:val="none" w:sz="0" w:space="0" w:color="auto"/>
          </w:divBdr>
        </w:div>
        <w:div w:id="1026520073">
          <w:marLeft w:val="0"/>
          <w:marRight w:val="0"/>
          <w:marTop w:val="0"/>
          <w:marBottom w:val="0"/>
          <w:divBdr>
            <w:top w:val="none" w:sz="0" w:space="0" w:color="auto"/>
            <w:left w:val="none" w:sz="0" w:space="0" w:color="auto"/>
            <w:bottom w:val="none" w:sz="0" w:space="0" w:color="auto"/>
            <w:right w:val="none" w:sz="0" w:space="0" w:color="auto"/>
          </w:divBdr>
        </w:div>
        <w:div w:id="965041563">
          <w:marLeft w:val="0"/>
          <w:marRight w:val="0"/>
          <w:marTop w:val="0"/>
          <w:marBottom w:val="0"/>
          <w:divBdr>
            <w:top w:val="none" w:sz="0" w:space="0" w:color="auto"/>
            <w:left w:val="none" w:sz="0" w:space="0" w:color="auto"/>
            <w:bottom w:val="none" w:sz="0" w:space="0" w:color="auto"/>
            <w:right w:val="none" w:sz="0" w:space="0" w:color="auto"/>
          </w:divBdr>
        </w:div>
        <w:div w:id="974946061">
          <w:marLeft w:val="0"/>
          <w:marRight w:val="0"/>
          <w:marTop w:val="0"/>
          <w:marBottom w:val="0"/>
          <w:divBdr>
            <w:top w:val="none" w:sz="0" w:space="0" w:color="auto"/>
            <w:left w:val="none" w:sz="0" w:space="0" w:color="auto"/>
            <w:bottom w:val="none" w:sz="0" w:space="0" w:color="auto"/>
            <w:right w:val="none" w:sz="0" w:space="0" w:color="auto"/>
          </w:divBdr>
        </w:div>
        <w:div w:id="1194807758">
          <w:marLeft w:val="0"/>
          <w:marRight w:val="0"/>
          <w:marTop w:val="0"/>
          <w:marBottom w:val="0"/>
          <w:divBdr>
            <w:top w:val="none" w:sz="0" w:space="0" w:color="auto"/>
            <w:left w:val="none" w:sz="0" w:space="0" w:color="auto"/>
            <w:bottom w:val="none" w:sz="0" w:space="0" w:color="auto"/>
            <w:right w:val="none" w:sz="0" w:space="0" w:color="auto"/>
          </w:divBdr>
        </w:div>
        <w:div w:id="1942297153">
          <w:marLeft w:val="0"/>
          <w:marRight w:val="0"/>
          <w:marTop w:val="0"/>
          <w:marBottom w:val="0"/>
          <w:divBdr>
            <w:top w:val="none" w:sz="0" w:space="0" w:color="auto"/>
            <w:left w:val="none" w:sz="0" w:space="0" w:color="auto"/>
            <w:bottom w:val="none" w:sz="0" w:space="0" w:color="auto"/>
            <w:right w:val="none" w:sz="0" w:space="0" w:color="auto"/>
          </w:divBdr>
        </w:div>
        <w:div w:id="1334383083">
          <w:marLeft w:val="0"/>
          <w:marRight w:val="0"/>
          <w:marTop w:val="0"/>
          <w:marBottom w:val="0"/>
          <w:divBdr>
            <w:top w:val="none" w:sz="0" w:space="0" w:color="auto"/>
            <w:left w:val="none" w:sz="0" w:space="0" w:color="auto"/>
            <w:bottom w:val="none" w:sz="0" w:space="0" w:color="auto"/>
            <w:right w:val="none" w:sz="0" w:space="0" w:color="auto"/>
          </w:divBdr>
        </w:div>
        <w:div w:id="1714815301">
          <w:marLeft w:val="0"/>
          <w:marRight w:val="0"/>
          <w:marTop w:val="0"/>
          <w:marBottom w:val="0"/>
          <w:divBdr>
            <w:top w:val="none" w:sz="0" w:space="0" w:color="auto"/>
            <w:left w:val="none" w:sz="0" w:space="0" w:color="auto"/>
            <w:bottom w:val="none" w:sz="0" w:space="0" w:color="auto"/>
            <w:right w:val="none" w:sz="0" w:space="0" w:color="auto"/>
          </w:divBdr>
        </w:div>
        <w:div w:id="1185896934">
          <w:marLeft w:val="0"/>
          <w:marRight w:val="0"/>
          <w:marTop w:val="0"/>
          <w:marBottom w:val="0"/>
          <w:divBdr>
            <w:top w:val="none" w:sz="0" w:space="0" w:color="auto"/>
            <w:left w:val="none" w:sz="0" w:space="0" w:color="auto"/>
            <w:bottom w:val="none" w:sz="0" w:space="0" w:color="auto"/>
            <w:right w:val="none" w:sz="0" w:space="0" w:color="auto"/>
          </w:divBdr>
        </w:div>
        <w:div w:id="1892382124">
          <w:marLeft w:val="0"/>
          <w:marRight w:val="0"/>
          <w:marTop w:val="0"/>
          <w:marBottom w:val="0"/>
          <w:divBdr>
            <w:top w:val="none" w:sz="0" w:space="0" w:color="auto"/>
            <w:left w:val="none" w:sz="0" w:space="0" w:color="auto"/>
            <w:bottom w:val="none" w:sz="0" w:space="0" w:color="auto"/>
            <w:right w:val="none" w:sz="0" w:space="0" w:color="auto"/>
          </w:divBdr>
        </w:div>
        <w:div w:id="1729038880">
          <w:marLeft w:val="0"/>
          <w:marRight w:val="0"/>
          <w:marTop w:val="0"/>
          <w:marBottom w:val="0"/>
          <w:divBdr>
            <w:top w:val="none" w:sz="0" w:space="0" w:color="auto"/>
            <w:left w:val="none" w:sz="0" w:space="0" w:color="auto"/>
            <w:bottom w:val="none" w:sz="0" w:space="0" w:color="auto"/>
            <w:right w:val="none" w:sz="0" w:space="0" w:color="auto"/>
          </w:divBdr>
        </w:div>
        <w:div w:id="1857382955">
          <w:marLeft w:val="0"/>
          <w:marRight w:val="0"/>
          <w:marTop w:val="0"/>
          <w:marBottom w:val="0"/>
          <w:divBdr>
            <w:top w:val="none" w:sz="0" w:space="0" w:color="auto"/>
            <w:left w:val="none" w:sz="0" w:space="0" w:color="auto"/>
            <w:bottom w:val="none" w:sz="0" w:space="0" w:color="auto"/>
            <w:right w:val="none" w:sz="0" w:space="0" w:color="auto"/>
          </w:divBdr>
        </w:div>
        <w:div w:id="293683984">
          <w:marLeft w:val="0"/>
          <w:marRight w:val="0"/>
          <w:marTop w:val="0"/>
          <w:marBottom w:val="0"/>
          <w:divBdr>
            <w:top w:val="none" w:sz="0" w:space="0" w:color="auto"/>
            <w:left w:val="none" w:sz="0" w:space="0" w:color="auto"/>
            <w:bottom w:val="none" w:sz="0" w:space="0" w:color="auto"/>
            <w:right w:val="none" w:sz="0" w:space="0" w:color="auto"/>
          </w:divBdr>
        </w:div>
        <w:div w:id="1345354176">
          <w:marLeft w:val="0"/>
          <w:marRight w:val="0"/>
          <w:marTop w:val="0"/>
          <w:marBottom w:val="0"/>
          <w:divBdr>
            <w:top w:val="none" w:sz="0" w:space="0" w:color="auto"/>
            <w:left w:val="none" w:sz="0" w:space="0" w:color="auto"/>
            <w:bottom w:val="none" w:sz="0" w:space="0" w:color="auto"/>
            <w:right w:val="none" w:sz="0" w:space="0" w:color="auto"/>
          </w:divBdr>
        </w:div>
        <w:div w:id="2003924662">
          <w:marLeft w:val="0"/>
          <w:marRight w:val="0"/>
          <w:marTop w:val="0"/>
          <w:marBottom w:val="0"/>
          <w:divBdr>
            <w:top w:val="none" w:sz="0" w:space="0" w:color="auto"/>
            <w:left w:val="none" w:sz="0" w:space="0" w:color="auto"/>
            <w:bottom w:val="none" w:sz="0" w:space="0" w:color="auto"/>
            <w:right w:val="none" w:sz="0" w:space="0" w:color="auto"/>
          </w:divBdr>
        </w:div>
        <w:div w:id="1612858099">
          <w:marLeft w:val="0"/>
          <w:marRight w:val="0"/>
          <w:marTop w:val="0"/>
          <w:marBottom w:val="0"/>
          <w:divBdr>
            <w:top w:val="none" w:sz="0" w:space="0" w:color="auto"/>
            <w:left w:val="none" w:sz="0" w:space="0" w:color="auto"/>
            <w:bottom w:val="none" w:sz="0" w:space="0" w:color="auto"/>
            <w:right w:val="none" w:sz="0" w:space="0" w:color="auto"/>
          </w:divBdr>
        </w:div>
        <w:div w:id="1846246673">
          <w:marLeft w:val="0"/>
          <w:marRight w:val="0"/>
          <w:marTop w:val="0"/>
          <w:marBottom w:val="0"/>
          <w:divBdr>
            <w:top w:val="none" w:sz="0" w:space="0" w:color="auto"/>
            <w:left w:val="none" w:sz="0" w:space="0" w:color="auto"/>
            <w:bottom w:val="none" w:sz="0" w:space="0" w:color="auto"/>
            <w:right w:val="none" w:sz="0" w:space="0" w:color="auto"/>
          </w:divBdr>
        </w:div>
        <w:div w:id="830097753">
          <w:marLeft w:val="0"/>
          <w:marRight w:val="0"/>
          <w:marTop w:val="0"/>
          <w:marBottom w:val="0"/>
          <w:divBdr>
            <w:top w:val="none" w:sz="0" w:space="0" w:color="auto"/>
            <w:left w:val="none" w:sz="0" w:space="0" w:color="auto"/>
            <w:bottom w:val="none" w:sz="0" w:space="0" w:color="auto"/>
            <w:right w:val="none" w:sz="0" w:space="0" w:color="auto"/>
          </w:divBdr>
        </w:div>
        <w:div w:id="42868378">
          <w:marLeft w:val="0"/>
          <w:marRight w:val="0"/>
          <w:marTop w:val="0"/>
          <w:marBottom w:val="0"/>
          <w:divBdr>
            <w:top w:val="none" w:sz="0" w:space="0" w:color="auto"/>
            <w:left w:val="none" w:sz="0" w:space="0" w:color="auto"/>
            <w:bottom w:val="none" w:sz="0" w:space="0" w:color="auto"/>
            <w:right w:val="none" w:sz="0" w:space="0" w:color="auto"/>
          </w:divBdr>
        </w:div>
        <w:div w:id="318845705">
          <w:marLeft w:val="0"/>
          <w:marRight w:val="0"/>
          <w:marTop w:val="0"/>
          <w:marBottom w:val="0"/>
          <w:divBdr>
            <w:top w:val="none" w:sz="0" w:space="0" w:color="auto"/>
            <w:left w:val="none" w:sz="0" w:space="0" w:color="auto"/>
            <w:bottom w:val="none" w:sz="0" w:space="0" w:color="auto"/>
            <w:right w:val="none" w:sz="0" w:space="0" w:color="auto"/>
          </w:divBdr>
        </w:div>
        <w:div w:id="1977249204">
          <w:marLeft w:val="0"/>
          <w:marRight w:val="0"/>
          <w:marTop w:val="0"/>
          <w:marBottom w:val="0"/>
          <w:divBdr>
            <w:top w:val="none" w:sz="0" w:space="0" w:color="auto"/>
            <w:left w:val="none" w:sz="0" w:space="0" w:color="auto"/>
            <w:bottom w:val="none" w:sz="0" w:space="0" w:color="auto"/>
            <w:right w:val="none" w:sz="0" w:space="0" w:color="auto"/>
          </w:divBdr>
        </w:div>
        <w:div w:id="1100878285">
          <w:marLeft w:val="0"/>
          <w:marRight w:val="0"/>
          <w:marTop w:val="0"/>
          <w:marBottom w:val="0"/>
          <w:divBdr>
            <w:top w:val="none" w:sz="0" w:space="0" w:color="auto"/>
            <w:left w:val="none" w:sz="0" w:space="0" w:color="auto"/>
            <w:bottom w:val="none" w:sz="0" w:space="0" w:color="auto"/>
            <w:right w:val="none" w:sz="0" w:space="0" w:color="auto"/>
          </w:divBdr>
        </w:div>
        <w:div w:id="2060934025">
          <w:marLeft w:val="0"/>
          <w:marRight w:val="0"/>
          <w:marTop w:val="0"/>
          <w:marBottom w:val="0"/>
          <w:divBdr>
            <w:top w:val="none" w:sz="0" w:space="0" w:color="auto"/>
            <w:left w:val="none" w:sz="0" w:space="0" w:color="auto"/>
            <w:bottom w:val="none" w:sz="0" w:space="0" w:color="auto"/>
            <w:right w:val="none" w:sz="0" w:space="0" w:color="auto"/>
          </w:divBdr>
        </w:div>
        <w:div w:id="1231234277">
          <w:marLeft w:val="0"/>
          <w:marRight w:val="0"/>
          <w:marTop w:val="0"/>
          <w:marBottom w:val="0"/>
          <w:divBdr>
            <w:top w:val="none" w:sz="0" w:space="0" w:color="auto"/>
            <w:left w:val="none" w:sz="0" w:space="0" w:color="auto"/>
            <w:bottom w:val="none" w:sz="0" w:space="0" w:color="auto"/>
            <w:right w:val="none" w:sz="0" w:space="0" w:color="auto"/>
          </w:divBdr>
        </w:div>
        <w:div w:id="1716467892">
          <w:marLeft w:val="0"/>
          <w:marRight w:val="0"/>
          <w:marTop w:val="0"/>
          <w:marBottom w:val="0"/>
          <w:divBdr>
            <w:top w:val="none" w:sz="0" w:space="0" w:color="auto"/>
            <w:left w:val="none" w:sz="0" w:space="0" w:color="auto"/>
            <w:bottom w:val="none" w:sz="0" w:space="0" w:color="auto"/>
            <w:right w:val="none" w:sz="0" w:space="0" w:color="auto"/>
          </w:divBdr>
        </w:div>
        <w:div w:id="2098204516">
          <w:marLeft w:val="0"/>
          <w:marRight w:val="0"/>
          <w:marTop w:val="0"/>
          <w:marBottom w:val="0"/>
          <w:divBdr>
            <w:top w:val="none" w:sz="0" w:space="0" w:color="auto"/>
            <w:left w:val="none" w:sz="0" w:space="0" w:color="auto"/>
            <w:bottom w:val="none" w:sz="0" w:space="0" w:color="auto"/>
            <w:right w:val="none" w:sz="0" w:space="0" w:color="auto"/>
          </w:divBdr>
        </w:div>
        <w:div w:id="215554115">
          <w:marLeft w:val="0"/>
          <w:marRight w:val="0"/>
          <w:marTop w:val="0"/>
          <w:marBottom w:val="0"/>
          <w:divBdr>
            <w:top w:val="none" w:sz="0" w:space="0" w:color="auto"/>
            <w:left w:val="none" w:sz="0" w:space="0" w:color="auto"/>
            <w:bottom w:val="none" w:sz="0" w:space="0" w:color="auto"/>
            <w:right w:val="none" w:sz="0" w:space="0" w:color="auto"/>
          </w:divBdr>
        </w:div>
        <w:div w:id="1249576919">
          <w:marLeft w:val="0"/>
          <w:marRight w:val="0"/>
          <w:marTop w:val="0"/>
          <w:marBottom w:val="0"/>
          <w:divBdr>
            <w:top w:val="none" w:sz="0" w:space="0" w:color="auto"/>
            <w:left w:val="none" w:sz="0" w:space="0" w:color="auto"/>
            <w:bottom w:val="none" w:sz="0" w:space="0" w:color="auto"/>
            <w:right w:val="none" w:sz="0" w:space="0" w:color="auto"/>
          </w:divBdr>
        </w:div>
        <w:div w:id="1349062717">
          <w:marLeft w:val="0"/>
          <w:marRight w:val="0"/>
          <w:marTop w:val="0"/>
          <w:marBottom w:val="0"/>
          <w:divBdr>
            <w:top w:val="none" w:sz="0" w:space="0" w:color="auto"/>
            <w:left w:val="none" w:sz="0" w:space="0" w:color="auto"/>
            <w:bottom w:val="none" w:sz="0" w:space="0" w:color="auto"/>
            <w:right w:val="none" w:sz="0" w:space="0" w:color="auto"/>
          </w:divBdr>
        </w:div>
        <w:div w:id="283389447">
          <w:marLeft w:val="0"/>
          <w:marRight w:val="0"/>
          <w:marTop w:val="0"/>
          <w:marBottom w:val="0"/>
          <w:divBdr>
            <w:top w:val="none" w:sz="0" w:space="0" w:color="auto"/>
            <w:left w:val="none" w:sz="0" w:space="0" w:color="auto"/>
            <w:bottom w:val="none" w:sz="0" w:space="0" w:color="auto"/>
            <w:right w:val="none" w:sz="0" w:space="0" w:color="auto"/>
          </w:divBdr>
        </w:div>
        <w:div w:id="1311787990">
          <w:marLeft w:val="0"/>
          <w:marRight w:val="0"/>
          <w:marTop w:val="0"/>
          <w:marBottom w:val="0"/>
          <w:divBdr>
            <w:top w:val="none" w:sz="0" w:space="0" w:color="auto"/>
            <w:left w:val="none" w:sz="0" w:space="0" w:color="auto"/>
            <w:bottom w:val="none" w:sz="0" w:space="0" w:color="auto"/>
            <w:right w:val="none" w:sz="0" w:space="0" w:color="auto"/>
          </w:divBdr>
        </w:div>
        <w:div w:id="1858692969">
          <w:marLeft w:val="0"/>
          <w:marRight w:val="0"/>
          <w:marTop w:val="0"/>
          <w:marBottom w:val="0"/>
          <w:divBdr>
            <w:top w:val="none" w:sz="0" w:space="0" w:color="auto"/>
            <w:left w:val="none" w:sz="0" w:space="0" w:color="auto"/>
            <w:bottom w:val="none" w:sz="0" w:space="0" w:color="auto"/>
            <w:right w:val="none" w:sz="0" w:space="0" w:color="auto"/>
          </w:divBdr>
        </w:div>
        <w:div w:id="1600023993">
          <w:marLeft w:val="0"/>
          <w:marRight w:val="0"/>
          <w:marTop w:val="0"/>
          <w:marBottom w:val="0"/>
          <w:divBdr>
            <w:top w:val="none" w:sz="0" w:space="0" w:color="auto"/>
            <w:left w:val="none" w:sz="0" w:space="0" w:color="auto"/>
            <w:bottom w:val="none" w:sz="0" w:space="0" w:color="auto"/>
            <w:right w:val="none" w:sz="0" w:space="0" w:color="auto"/>
          </w:divBdr>
        </w:div>
        <w:div w:id="195119237">
          <w:marLeft w:val="0"/>
          <w:marRight w:val="0"/>
          <w:marTop w:val="0"/>
          <w:marBottom w:val="0"/>
          <w:divBdr>
            <w:top w:val="none" w:sz="0" w:space="0" w:color="auto"/>
            <w:left w:val="none" w:sz="0" w:space="0" w:color="auto"/>
            <w:bottom w:val="none" w:sz="0" w:space="0" w:color="auto"/>
            <w:right w:val="none" w:sz="0" w:space="0" w:color="auto"/>
          </w:divBdr>
        </w:div>
        <w:div w:id="584071863">
          <w:marLeft w:val="0"/>
          <w:marRight w:val="0"/>
          <w:marTop w:val="0"/>
          <w:marBottom w:val="0"/>
          <w:divBdr>
            <w:top w:val="none" w:sz="0" w:space="0" w:color="auto"/>
            <w:left w:val="none" w:sz="0" w:space="0" w:color="auto"/>
            <w:bottom w:val="none" w:sz="0" w:space="0" w:color="auto"/>
            <w:right w:val="none" w:sz="0" w:space="0" w:color="auto"/>
          </w:divBdr>
        </w:div>
        <w:div w:id="346055196">
          <w:marLeft w:val="0"/>
          <w:marRight w:val="0"/>
          <w:marTop w:val="0"/>
          <w:marBottom w:val="0"/>
          <w:divBdr>
            <w:top w:val="none" w:sz="0" w:space="0" w:color="auto"/>
            <w:left w:val="none" w:sz="0" w:space="0" w:color="auto"/>
            <w:bottom w:val="none" w:sz="0" w:space="0" w:color="auto"/>
            <w:right w:val="none" w:sz="0" w:space="0" w:color="auto"/>
          </w:divBdr>
        </w:div>
        <w:div w:id="1851482568">
          <w:marLeft w:val="0"/>
          <w:marRight w:val="0"/>
          <w:marTop w:val="0"/>
          <w:marBottom w:val="0"/>
          <w:divBdr>
            <w:top w:val="none" w:sz="0" w:space="0" w:color="auto"/>
            <w:left w:val="none" w:sz="0" w:space="0" w:color="auto"/>
            <w:bottom w:val="none" w:sz="0" w:space="0" w:color="auto"/>
            <w:right w:val="none" w:sz="0" w:space="0" w:color="auto"/>
          </w:divBdr>
        </w:div>
        <w:div w:id="1203203234">
          <w:marLeft w:val="0"/>
          <w:marRight w:val="0"/>
          <w:marTop w:val="0"/>
          <w:marBottom w:val="0"/>
          <w:divBdr>
            <w:top w:val="none" w:sz="0" w:space="0" w:color="auto"/>
            <w:left w:val="none" w:sz="0" w:space="0" w:color="auto"/>
            <w:bottom w:val="none" w:sz="0" w:space="0" w:color="auto"/>
            <w:right w:val="none" w:sz="0" w:space="0" w:color="auto"/>
          </w:divBdr>
        </w:div>
        <w:div w:id="617369012">
          <w:marLeft w:val="0"/>
          <w:marRight w:val="0"/>
          <w:marTop w:val="0"/>
          <w:marBottom w:val="0"/>
          <w:divBdr>
            <w:top w:val="none" w:sz="0" w:space="0" w:color="auto"/>
            <w:left w:val="none" w:sz="0" w:space="0" w:color="auto"/>
            <w:bottom w:val="none" w:sz="0" w:space="0" w:color="auto"/>
            <w:right w:val="none" w:sz="0" w:space="0" w:color="auto"/>
          </w:divBdr>
        </w:div>
        <w:div w:id="172184637">
          <w:marLeft w:val="0"/>
          <w:marRight w:val="0"/>
          <w:marTop w:val="0"/>
          <w:marBottom w:val="0"/>
          <w:divBdr>
            <w:top w:val="none" w:sz="0" w:space="0" w:color="auto"/>
            <w:left w:val="none" w:sz="0" w:space="0" w:color="auto"/>
            <w:bottom w:val="none" w:sz="0" w:space="0" w:color="auto"/>
            <w:right w:val="none" w:sz="0" w:space="0" w:color="auto"/>
          </w:divBdr>
        </w:div>
        <w:div w:id="1365709156">
          <w:marLeft w:val="0"/>
          <w:marRight w:val="0"/>
          <w:marTop w:val="0"/>
          <w:marBottom w:val="0"/>
          <w:divBdr>
            <w:top w:val="none" w:sz="0" w:space="0" w:color="auto"/>
            <w:left w:val="none" w:sz="0" w:space="0" w:color="auto"/>
            <w:bottom w:val="none" w:sz="0" w:space="0" w:color="auto"/>
            <w:right w:val="none" w:sz="0" w:space="0" w:color="auto"/>
          </w:divBdr>
        </w:div>
        <w:div w:id="1166899114">
          <w:marLeft w:val="0"/>
          <w:marRight w:val="0"/>
          <w:marTop w:val="0"/>
          <w:marBottom w:val="0"/>
          <w:divBdr>
            <w:top w:val="none" w:sz="0" w:space="0" w:color="auto"/>
            <w:left w:val="none" w:sz="0" w:space="0" w:color="auto"/>
            <w:bottom w:val="none" w:sz="0" w:space="0" w:color="auto"/>
            <w:right w:val="none" w:sz="0" w:space="0" w:color="auto"/>
          </w:divBdr>
        </w:div>
        <w:div w:id="1842163743">
          <w:marLeft w:val="0"/>
          <w:marRight w:val="0"/>
          <w:marTop w:val="0"/>
          <w:marBottom w:val="0"/>
          <w:divBdr>
            <w:top w:val="none" w:sz="0" w:space="0" w:color="auto"/>
            <w:left w:val="none" w:sz="0" w:space="0" w:color="auto"/>
            <w:bottom w:val="none" w:sz="0" w:space="0" w:color="auto"/>
            <w:right w:val="none" w:sz="0" w:space="0" w:color="auto"/>
          </w:divBdr>
        </w:div>
        <w:div w:id="813835073">
          <w:marLeft w:val="0"/>
          <w:marRight w:val="0"/>
          <w:marTop w:val="0"/>
          <w:marBottom w:val="0"/>
          <w:divBdr>
            <w:top w:val="none" w:sz="0" w:space="0" w:color="auto"/>
            <w:left w:val="none" w:sz="0" w:space="0" w:color="auto"/>
            <w:bottom w:val="none" w:sz="0" w:space="0" w:color="auto"/>
            <w:right w:val="none" w:sz="0" w:space="0" w:color="auto"/>
          </w:divBdr>
        </w:div>
        <w:div w:id="268857209">
          <w:marLeft w:val="0"/>
          <w:marRight w:val="0"/>
          <w:marTop w:val="0"/>
          <w:marBottom w:val="0"/>
          <w:divBdr>
            <w:top w:val="none" w:sz="0" w:space="0" w:color="auto"/>
            <w:left w:val="none" w:sz="0" w:space="0" w:color="auto"/>
            <w:bottom w:val="none" w:sz="0" w:space="0" w:color="auto"/>
            <w:right w:val="none" w:sz="0" w:space="0" w:color="auto"/>
          </w:divBdr>
        </w:div>
        <w:div w:id="404112435">
          <w:marLeft w:val="0"/>
          <w:marRight w:val="0"/>
          <w:marTop w:val="0"/>
          <w:marBottom w:val="0"/>
          <w:divBdr>
            <w:top w:val="none" w:sz="0" w:space="0" w:color="auto"/>
            <w:left w:val="none" w:sz="0" w:space="0" w:color="auto"/>
            <w:bottom w:val="none" w:sz="0" w:space="0" w:color="auto"/>
            <w:right w:val="none" w:sz="0" w:space="0" w:color="auto"/>
          </w:divBdr>
        </w:div>
        <w:div w:id="1992521476">
          <w:marLeft w:val="0"/>
          <w:marRight w:val="0"/>
          <w:marTop w:val="0"/>
          <w:marBottom w:val="0"/>
          <w:divBdr>
            <w:top w:val="none" w:sz="0" w:space="0" w:color="auto"/>
            <w:left w:val="none" w:sz="0" w:space="0" w:color="auto"/>
            <w:bottom w:val="none" w:sz="0" w:space="0" w:color="auto"/>
            <w:right w:val="none" w:sz="0" w:space="0" w:color="auto"/>
          </w:divBdr>
        </w:div>
        <w:div w:id="7487320">
          <w:marLeft w:val="0"/>
          <w:marRight w:val="0"/>
          <w:marTop w:val="0"/>
          <w:marBottom w:val="0"/>
          <w:divBdr>
            <w:top w:val="none" w:sz="0" w:space="0" w:color="auto"/>
            <w:left w:val="none" w:sz="0" w:space="0" w:color="auto"/>
            <w:bottom w:val="none" w:sz="0" w:space="0" w:color="auto"/>
            <w:right w:val="none" w:sz="0" w:space="0" w:color="auto"/>
          </w:divBdr>
        </w:div>
        <w:div w:id="483817533">
          <w:marLeft w:val="0"/>
          <w:marRight w:val="0"/>
          <w:marTop w:val="0"/>
          <w:marBottom w:val="0"/>
          <w:divBdr>
            <w:top w:val="none" w:sz="0" w:space="0" w:color="auto"/>
            <w:left w:val="none" w:sz="0" w:space="0" w:color="auto"/>
            <w:bottom w:val="none" w:sz="0" w:space="0" w:color="auto"/>
            <w:right w:val="none" w:sz="0" w:space="0" w:color="auto"/>
          </w:divBdr>
        </w:div>
      </w:divsChild>
    </w:div>
    <w:div w:id="1645505558">
      <w:bodyDiv w:val="1"/>
      <w:marLeft w:val="0"/>
      <w:marRight w:val="0"/>
      <w:marTop w:val="0"/>
      <w:marBottom w:val="0"/>
      <w:divBdr>
        <w:top w:val="none" w:sz="0" w:space="0" w:color="auto"/>
        <w:left w:val="none" w:sz="0" w:space="0" w:color="auto"/>
        <w:bottom w:val="none" w:sz="0" w:space="0" w:color="auto"/>
        <w:right w:val="none" w:sz="0" w:space="0" w:color="auto"/>
      </w:divBdr>
      <w:divsChild>
        <w:div w:id="1995184693">
          <w:marLeft w:val="0"/>
          <w:marRight w:val="0"/>
          <w:marTop w:val="0"/>
          <w:marBottom w:val="0"/>
          <w:divBdr>
            <w:top w:val="none" w:sz="0" w:space="0" w:color="auto"/>
            <w:left w:val="none" w:sz="0" w:space="0" w:color="auto"/>
            <w:bottom w:val="none" w:sz="0" w:space="0" w:color="auto"/>
            <w:right w:val="none" w:sz="0" w:space="0" w:color="auto"/>
          </w:divBdr>
          <w:divsChild>
            <w:div w:id="1285649169">
              <w:marLeft w:val="0"/>
              <w:marRight w:val="0"/>
              <w:marTop w:val="0"/>
              <w:marBottom w:val="0"/>
              <w:divBdr>
                <w:top w:val="none" w:sz="0" w:space="0" w:color="auto"/>
                <w:left w:val="none" w:sz="0" w:space="0" w:color="auto"/>
                <w:bottom w:val="none" w:sz="0" w:space="0" w:color="auto"/>
                <w:right w:val="none" w:sz="0" w:space="0" w:color="auto"/>
              </w:divBdr>
              <w:divsChild>
                <w:div w:id="329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5960">
      <w:bodyDiv w:val="1"/>
      <w:marLeft w:val="0"/>
      <w:marRight w:val="0"/>
      <w:marTop w:val="0"/>
      <w:marBottom w:val="0"/>
      <w:divBdr>
        <w:top w:val="none" w:sz="0" w:space="0" w:color="auto"/>
        <w:left w:val="none" w:sz="0" w:space="0" w:color="auto"/>
        <w:bottom w:val="none" w:sz="0" w:space="0" w:color="auto"/>
        <w:right w:val="none" w:sz="0" w:space="0" w:color="auto"/>
      </w:divBdr>
      <w:divsChild>
        <w:div w:id="281691534">
          <w:marLeft w:val="0"/>
          <w:marRight w:val="0"/>
          <w:marTop w:val="0"/>
          <w:marBottom w:val="0"/>
          <w:divBdr>
            <w:top w:val="none" w:sz="0" w:space="0" w:color="auto"/>
            <w:left w:val="none" w:sz="0" w:space="0" w:color="auto"/>
            <w:bottom w:val="none" w:sz="0" w:space="0" w:color="auto"/>
            <w:right w:val="none" w:sz="0" w:space="0" w:color="auto"/>
          </w:divBdr>
        </w:div>
        <w:div w:id="2029595506">
          <w:marLeft w:val="0"/>
          <w:marRight w:val="0"/>
          <w:marTop w:val="0"/>
          <w:marBottom w:val="0"/>
          <w:divBdr>
            <w:top w:val="none" w:sz="0" w:space="0" w:color="auto"/>
            <w:left w:val="none" w:sz="0" w:space="0" w:color="auto"/>
            <w:bottom w:val="none" w:sz="0" w:space="0" w:color="auto"/>
            <w:right w:val="none" w:sz="0" w:space="0" w:color="auto"/>
          </w:divBdr>
        </w:div>
        <w:div w:id="919024272">
          <w:marLeft w:val="0"/>
          <w:marRight w:val="0"/>
          <w:marTop w:val="0"/>
          <w:marBottom w:val="0"/>
          <w:divBdr>
            <w:top w:val="none" w:sz="0" w:space="0" w:color="auto"/>
            <w:left w:val="none" w:sz="0" w:space="0" w:color="auto"/>
            <w:bottom w:val="none" w:sz="0" w:space="0" w:color="auto"/>
            <w:right w:val="none" w:sz="0" w:space="0" w:color="auto"/>
          </w:divBdr>
        </w:div>
        <w:div w:id="1588535602">
          <w:marLeft w:val="0"/>
          <w:marRight w:val="0"/>
          <w:marTop w:val="0"/>
          <w:marBottom w:val="0"/>
          <w:divBdr>
            <w:top w:val="none" w:sz="0" w:space="0" w:color="auto"/>
            <w:left w:val="none" w:sz="0" w:space="0" w:color="auto"/>
            <w:bottom w:val="none" w:sz="0" w:space="0" w:color="auto"/>
            <w:right w:val="none" w:sz="0" w:space="0" w:color="auto"/>
          </w:divBdr>
        </w:div>
        <w:div w:id="258104578">
          <w:marLeft w:val="0"/>
          <w:marRight w:val="0"/>
          <w:marTop w:val="0"/>
          <w:marBottom w:val="0"/>
          <w:divBdr>
            <w:top w:val="none" w:sz="0" w:space="0" w:color="auto"/>
            <w:left w:val="none" w:sz="0" w:space="0" w:color="auto"/>
            <w:bottom w:val="none" w:sz="0" w:space="0" w:color="auto"/>
            <w:right w:val="none" w:sz="0" w:space="0" w:color="auto"/>
          </w:divBdr>
        </w:div>
        <w:div w:id="1119421097">
          <w:marLeft w:val="0"/>
          <w:marRight w:val="0"/>
          <w:marTop w:val="0"/>
          <w:marBottom w:val="0"/>
          <w:divBdr>
            <w:top w:val="none" w:sz="0" w:space="0" w:color="auto"/>
            <w:left w:val="none" w:sz="0" w:space="0" w:color="auto"/>
            <w:bottom w:val="none" w:sz="0" w:space="0" w:color="auto"/>
            <w:right w:val="none" w:sz="0" w:space="0" w:color="auto"/>
          </w:divBdr>
        </w:div>
        <w:div w:id="217012991">
          <w:marLeft w:val="0"/>
          <w:marRight w:val="0"/>
          <w:marTop w:val="0"/>
          <w:marBottom w:val="0"/>
          <w:divBdr>
            <w:top w:val="none" w:sz="0" w:space="0" w:color="auto"/>
            <w:left w:val="none" w:sz="0" w:space="0" w:color="auto"/>
            <w:bottom w:val="none" w:sz="0" w:space="0" w:color="auto"/>
            <w:right w:val="none" w:sz="0" w:space="0" w:color="auto"/>
          </w:divBdr>
        </w:div>
        <w:div w:id="21712819">
          <w:marLeft w:val="0"/>
          <w:marRight w:val="0"/>
          <w:marTop w:val="0"/>
          <w:marBottom w:val="0"/>
          <w:divBdr>
            <w:top w:val="none" w:sz="0" w:space="0" w:color="auto"/>
            <w:left w:val="none" w:sz="0" w:space="0" w:color="auto"/>
            <w:bottom w:val="none" w:sz="0" w:space="0" w:color="auto"/>
            <w:right w:val="none" w:sz="0" w:space="0" w:color="auto"/>
          </w:divBdr>
        </w:div>
        <w:div w:id="861014563">
          <w:marLeft w:val="0"/>
          <w:marRight w:val="0"/>
          <w:marTop w:val="0"/>
          <w:marBottom w:val="0"/>
          <w:divBdr>
            <w:top w:val="none" w:sz="0" w:space="0" w:color="auto"/>
            <w:left w:val="none" w:sz="0" w:space="0" w:color="auto"/>
            <w:bottom w:val="none" w:sz="0" w:space="0" w:color="auto"/>
            <w:right w:val="none" w:sz="0" w:space="0" w:color="auto"/>
          </w:divBdr>
        </w:div>
        <w:div w:id="1768424847">
          <w:marLeft w:val="0"/>
          <w:marRight w:val="0"/>
          <w:marTop w:val="0"/>
          <w:marBottom w:val="0"/>
          <w:divBdr>
            <w:top w:val="none" w:sz="0" w:space="0" w:color="auto"/>
            <w:left w:val="none" w:sz="0" w:space="0" w:color="auto"/>
            <w:bottom w:val="none" w:sz="0" w:space="0" w:color="auto"/>
            <w:right w:val="none" w:sz="0" w:space="0" w:color="auto"/>
          </w:divBdr>
        </w:div>
        <w:div w:id="1119684430">
          <w:marLeft w:val="0"/>
          <w:marRight w:val="0"/>
          <w:marTop w:val="0"/>
          <w:marBottom w:val="0"/>
          <w:divBdr>
            <w:top w:val="none" w:sz="0" w:space="0" w:color="auto"/>
            <w:left w:val="none" w:sz="0" w:space="0" w:color="auto"/>
            <w:bottom w:val="none" w:sz="0" w:space="0" w:color="auto"/>
            <w:right w:val="none" w:sz="0" w:space="0" w:color="auto"/>
          </w:divBdr>
        </w:div>
        <w:div w:id="1445149248">
          <w:marLeft w:val="0"/>
          <w:marRight w:val="0"/>
          <w:marTop w:val="0"/>
          <w:marBottom w:val="0"/>
          <w:divBdr>
            <w:top w:val="none" w:sz="0" w:space="0" w:color="auto"/>
            <w:left w:val="none" w:sz="0" w:space="0" w:color="auto"/>
            <w:bottom w:val="none" w:sz="0" w:space="0" w:color="auto"/>
            <w:right w:val="none" w:sz="0" w:space="0" w:color="auto"/>
          </w:divBdr>
        </w:div>
        <w:div w:id="1001156305">
          <w:marLeft w:val="0"/>
          <w:marRight w:val="0"/>
          <w:marTop w:val="0"/>
          <w:marBottom w:val="0"/>
          <w:divBdr>
            <w:top w:val="none" w:sz="0" w:space="0" w:color="auto"/>
            <w:left w:val="none" w:sz="0" w:space="0" w:color="auto"/>
            <w:bottom w:val="none" w:sz="0" w:space="0" w:color="auto"/>
            <w:right w:val="none" w:sz="0" w:space="0" w:color="auto"/>
          </w:divBdr>
        </w:div>
        <w:div w:id="1643850155">
          <w:marLeft w:val="0"/>
          <w:marRight w:val="0"/>
          <w:marTop w:val="0"/>
          <w:marBottom w:val="0"/>
          <w:divBdr>
            <w:top w:val="none" w:sz="0" w:space="0" w:color="auto"/>
            <w:left w:val="none" w:sz="0" w:space="0" w:color="auto"/>
            <w:bottom w:val="none" w:sz="0" w:space="0" w:color="auto"/>
            <w:right w:val="none" w:sz="0" w:space="0" w:color="auto"/>
          </w:divBdr>
        </w:div>
        <w:div w:id="625310226">
          <w:marLeft w:val="0"/>
          <w:marRight w:val="0"/>
          <w:marTop w:val="0"/>
          <w:marBottom w:val="0"/>
          <w:divBdr>
            <w:top w:val="none" w:sz="0" w:space="0" w:color="auto"/>
            <w:left w:val="none" w:sz="0" w:space="0" w:color="auto"/>
            <w:bottom w:val="none" w:sz="0" w:space="0" w:color="auto"/>
            <w:right w:val="none" w:sz="0" w:space="0" w:color="auto"/>
          </w:divBdr>
        </w:div>
        <w:div w:id="550115290">
          <w:marLeft w:val="0"/>
          <w:marRight w:val="0"/>
          <w:marTop w:val="0"/>
          <w:marBottom w:val="0"/>
          <w:divBdr>
            <w:top w:val="none" w:sz="0" w:space="0" w:color="auto"/>
            <w:left w:val="none" w:sz="0" w:space="0" w:color="auto"/>
            <w:bottom w:val="none" w:sz="0" w:space="0" w:color="auto"/>
            <w:right w:val="none" w:sz="0" w:space="0" w:color="auto"/>
          </w:divBdr>
        </w:div>
        <w:div w:id="110058565">
          <w:marLeft w:val="0"/>
          <w:marRight w:val="0"/>
          <w:marTop w:val="0"/>
          <w:marBottom w:val="0"/>
          <w:divBdr>
            <w:top w:val="none" w:sz="0" w:space="0" w:color="auto"/>
            <w:left w:val="none" w:sz="0" w:space="0" w:color="auto"/>
            <w:bottom w:val="none" w:sz="0" w:space="0" w:color="auto"/>
            <w:right w:val="none" w:sz="0" w:space="0" w:color="auto"/>
          </w:divBdr>
        </w:div>
        <w:div w:id="1618291534">
          <w:marLeft w:val="0"/>
          <w:marRight w:val="0"/>
          <w:marTop w:val="0"/>
          <w:marBottom w:val="0"/>
          <w:divBdr>
            <w:top w:val="none" w:sz="0" w:space="0" w:color="auto"/>
            <w:left w:val="none" w:sz="0" w:space="0" w:color="auto"/>
            <w:bottom w:val="none" w:sz="0" w:space="0" w:color="auto"/>
            <w:right w:val="none" w:sz="0" w:space="0" w:color="auto"/>
          </w:divBdr>
        </w:div>
        <w:div w:id="1674334582">
          <w:marLeft w:val="0"/>
          <w:marRight w:val="0"/>
          <w:marTop w:val="0"/>
          <w:marBottom w:val="0"/>
          <w:divBdr>
            <w:top w:val="none" w:sz="0" w:space="0" w:color="auto"/>
            <w:left w:val="none" w:sz="0" w:space="0" w:color="auto"/>
            <w:bottom w:val="none" w:sz="0" w:space="0" w:color="auto"/>
            <w:right w:val="none" w:sz="0" w:space="0" w:color="auto"/>
          </w:divBdr>
        </w:div>
        <w:div w:id="891621562">
          <w:marLeft w:val="0"/>
          <w:marRight w:val="0"/>
          <w:marTop w:val="0"/>
          <w:marBottom w:val="0"/>
          <w:divBdr>
            <w:top w:val="none" w:sz="0" w:space="0" w:color="auto"/>
            <w:left w:val="none" w:sz="0" w:space="0" w:color="auto"/>
            <w:bottom w:val="none" w:sz="0" w:space="0" w:color="auto"/>
            <w:right w:val="none" w:sz="0" w:space="0" w:color="auto"/>
          </w:divBdr>
        </w:div>
        <w:div w:id="1081100476">
          <w:marLeft w:val="0"/>
          <w:marRight w:val="0"/>
          <w:marTop w:val="0"/>
          <w:marBottom w:val="0"/>
          <w:divBdr>
            <w:top w:val="none" w:sz="0" w:space="0" w:color="auto"/>
            <w:left w:val="none" w:sz="0" w:space="0" w:color="auto"/>
            <w:bottom w:val="none" w:sz="0" w:space="0" w:color="auto"/>
            <w:right w:val="none" w:sz="0" w:space="0" w:color="auto"/>
          </w:divBdr>
        </w:div>
        <w:div w:id="1702781875">
          <w:marLeft w:val="0"/>
          <w:marRight w:val="0"/>
          <w:marTop w:val="0"/>
          <w:marBottom w:val="0"/>
          <w:divBdr>
            <w:top w:val="none" w:sz="0" w:space="0" w:color="auto"/>
            <w:left w:val="none" w:sz="0" w:space="0" w:color="auto"/>
            <w:bottom w:val="none" w:sz="0" w:space="0" w:color="auto"/>
            <w:right w:val="none" w:sz="0" w:space="0" w:color="auto"/>
          </w:divBdr>
        </w:div>
        <w:div w:id="31076926">
          <w:marLeft w:val="0"/>
          <w:marRight w:val="0"/>
          <w:marTop w:val="0"/>
          <w:marBottom w:val="0"/>
          <w:divBdr>
            <w:top w:val="none" w:sz="0" w:space="0" w:color="auto"/>
            <w:left w:val="none" w:sz="0" w:space="0" w:color="auto"/>
            <w:bottom w:val="none" w:sz="0" w:space="0" w:color="auto"/>
            <w:right w:val="none" w:sz="0" w:space="0" w:color="auto"/>
          </w:divBdr>
        </w:div>
        <w:div w:id="185140580">
          <w:marLeft w:val="0"/>
          <w:marRight w:val="0"/>
          <w:marTop w:val="0"/>
          <w:marBottom w:val="0"/>
          <w:divBdr>
            <w:top w:val="none" w:sz="0" w:space="0" w:color="auto"/>
            <w:left w:val="none" w:sz="0" w:space="0" w:color="auto"/>
            <w:bottom w:val="none" w:sz="0" w:space="0" w:color="auto"/>
            <w:right w:val="none" w:sz="0" w:space="0" w:color="auto"/>
          </w:divBdr>
        </w:div>
        <w:div w:id="1668289664">
          <w:marLeft w:val="0"/>
          <w:marRight w:val="0"/>
          <w:marTop w:val="0"/>
          <w:marBottom w:val="0"/>
          <w:divBdr>
            <w:top w:val="none" w:sz="0" w:space="0" w:color="auto"/>
            <w:left w:val="none" w:sz="0" w:space="0" w:color="auto"/>
            <w:bottom w:val="none" w:sz="0" w:space="0" w:color="auto"/>
            <w:right w:val="none" w:sz="0" w:space="0" w:color="auto"/>
          </w:divBdr>
        </w:div>
        <w:div w:id="938729">
          <w:marLeft w:val="0"/>
          <w:marRight w:val="0"/>
          <w:marTop w:val="0"/>
          <w:marBottom w:val="0"/>
          <w:divBdr>
            <w:top w:val="none" w:sz="0" w:space="0" w:color="auto"/>
            <w:left w:val="none" w:sz="0" w:space="0" w:color="auto"/>
            <w:bottom w:val="none" w:sz="0" w:space="0" w:color="auto"/>
            <w:right w:val="none" w:sz="0" w:space="0" w:color="auto"/>
          </w:divBdr>
        </w:div>
        <w:div w:id="1685933418">
          <w:marLeft w:val="0"/>
          <w:marRight w:val="0"/>
          <w:marTop w:val="0"/>
          <w:marBottom w:val="0"/>
          <w:divBdr>
            <w:top w:val="none" w:sz="0" w:space="0" w:color="auto"/>
            <w:left w:val="none" w:sz="0" w:space="0" w:color="auto"/>
            <w:bottom w:val="none" w:sz="0" w:space="0" w:color="auto"/>
            <w:right w:val="none" w:sz="0" w:space="0" w:color="auto"/>
          </w:divBdr>
        </w:div>
        <w:div w:id="80028588">
          <w:marLeft w:val="0"/>
          <w:marRight w:val="0"/>
          <w:marTop w:val="0"/>
          <w:marBottom w:val="0"/>
          <w:divBdr>
            <w:top w:val="none" w:sz="0" w:space="0" w:color="auto"/>
            <w:left w:val="none" w:sz="0" w:space="0" w:color="auto"/>
            <w:bottom w:val="none" w:sz="0" w:space="0" w:color="auto"/>
            <w:right w:val="none" w:sz="0" w:space="0" w:color="auto"/>
          </w:divBdr>
        </w:div>
        <w:div w:id="99228997">
          <w:marLeft w:val="0"/>
          <w:marRight w:val="0"/>
          <w:marTop w:val="0"/>
          <w:marBottom w:val="0"/>
          <w:divBdr>
            <w:top w:val="none" w:sz="0" w:space="0" w:color="auto"/>
            <w:left w:val="none" w:sz="0" w:space="0" w:color="auto"/>
            <w:bottom w:val="none" w:sz="0" w:space="0" w:color="auto"/>
            <w:right w:val="none" w:sz="0" w:space="0" w:color="auto"/>
          </w:divBdr>
        </w:div>
        <w:div w:id="1733038794">
          <w:marLeft w:val="0"/>
          <w:marRight w:val="0"/>
          <w:marTop w:val="0"/>
          <w:marBottom w:val="0"/>
          <w:divBdr>
            <w:top w:val="none" w:sz="0" w:space="0" w:color="auto"/>
            <w:left w:val="none" w:sz="0" w:space="0" w:color="auto"/>
            <w:bottom w:val="none" w:sz="0" w:space="0" w:color="auto"/>
            <w:right w:val="none" w:sz="0" w:space="0" w:color="auto"/>
          </w:divBdr>
        </w:div>
        <w:div w:id="1600749504">
          <w:marLeft w:val="0"/>
          <w:marRight w:val="0"/>
          <w:marTop w:val="0"/>
          <w:marBottom w:val="0"/>
          <w:divBdr>
            <w:top w:val="none" w:sz="0" w:space="0" w:color="auto"/>
            <w:left w:val="none" w:sz="0" w:space="0" w:color="auto"/>
            <w:bottom w:val="none" w:sz="0" w:space="0" w:color="auto"/>
            <w:right w:val="none" w:sz="0" w:space="0" w:color="auto"/>
          </w:divBdr>
        </w:div>
        <w:div w:id="502664841">
          <w:marLeft w:val="0"/>
          <w:marRight w:val="0"/>
          <w:marTop w:val="0"/>
          <w:marBottom w:val="0"/>
          <w:divBdr>
            <w:top w:val="none" w:sz="0" w:space="0" w:color="auto"/>
            <w:left w:val="none" w:sz="0" w:space="0" w:color="auto"/>
            <w:bottom w:val="none" w:sz="0" w:space="0" w:color="auto"/>
            <w:right w:val="none" w:sz="0" w:space="0" w:color="auto"/>
          </w:divBdr>
        </w:div>
        <w:div w:id="813185609">
          <w:marLeft w:val="0"/>
          <w:marRight w:val="0"/>
          <w:marTop w:val="0"/>
          <w:marBottom w:val="0"/>
          <w:divBdr>
            <w:top w:val="none" w:sz="0" w:space="0" w:color="auto"/>
            <w:left w:val="none" w:sz="0" w:space="0" w:color="auto"/>
            <w:bottom w:val="none" w:sz="0" w:space="0" w:color="auto"/>
            <w:right w:val="none" w:sz="0" w:space="0" w:color="auto"/>
          </w:divBdr>
        </w:div>
        <w:div w:id="716507843">
          <w:marLeft w:val="0"/>
          <w:marRight w:val="0"/>
          <w:marTop w:val="0"/>
          <w:marBottom w:val="0"/>
          <w:divBdr>
            <w:top w:val="none" w:sz="0" w:space="0" w:color="auto"/>
            <w:left w:val="none" w:sz="0" w:space="0" w:color="auto"/>
            <w:bottom w:val="none" w:sz="0" w:space="0" w:color="auto"/>
            <w:right w:val="none" w:sz="0" w:space="0" w:color="auto"/>
          </w:divBdr>
        </w:div>
        <w:div w:id="1390762730">
          <w:marLeft w:val="0"/>
          <w:marRight w:val="0"/>
          <w:marTop w:val="0"/>
          <w:marBottom w:val="0"/>
          <w:divBdr>
            <w:top w:val="none" w:sz="0" w:space="0" w:color="auto"/>
            <w:left w:val="none" w:sz="0" w:space="0" w:color="auto"/>
            <w:bottom w:val="none" w:sz="0" w:space="0" w:color="auto"/>
            <w:right w:val="none" w:sz="0" w:space="0" w:color="auto"/>
          </w:divBdr>
        </w:div>
        <w:div w:id="1919053894">
          <w:marLeft w:val="0"/>
          <w:marRight w:val="0"/>
          <w:marTop w:val="0"/>
          <w:marBottom w:val="0"/>
          <w:divBdr>
            <w:top w:val="none" w:sz="0" w:space="0" w:color="auto"/>
            <w:left w:val="none" w:sz="0" w:space="0" w:color="auto"/>
            <w:bottom w:val="none" w:sz="0" w:space="0" w:color="auto"/>
            <w:right w:val="none" w:sz="0" w:space="0" w:color="auto"/>
          </w:divBdr>
        </w:div>
        <w:div w:id="1667660093">
          <w:marLeft w:val="0"/>
          <w:marRight w:val="0"/>
          <w:marTop w:val="0"/>
          <w:marBottom w:val="0"/>
          <w:divBdr>
            <w:top w:val="none" w:sz="0" w:space="0" w:color="auto"/>
            <w:left w:val="none" w:sz="0" w:space="0" w:color="auto"/>
            <w:bottom w:val="none" w:sz="0" w:space="0" w:color="auto"/>
            <w:right w:val="none" w:sz="0" w:space="0" w:color="auto"/>
          </w:divBdr>
        </w:div>
        <w:div w:id="987711346">
          <w:marLeft w:val="0"/>
          <w:marRight w:val="0"/>
          <w:marTop w:val="0"/>
          <w:marBottom w:val="0"/>
          <w:divBdr>
            <w:top w:val="none" w:sz="0" w:space="0" w:color="auto"/>
            <w:left w:val="none" w:sz="0" w:space="0" w:color="auto"/>
            <w:bottom w:val="none" w:sz="0" w:space="0" w:color="auto"/>
            <w:right w:val="none" w:sz="0" w:space="0" w:color="auto"/>
          </w:divBdr>
        </w:div>
        <w:div w:id="267585139">
          <w:marLeft w:val="0"/>
          <w:marRight w:val="0"/>
          <w:marTop w:val="0"/>
          <w:marBottom w:val="0"/>
          <w:divBdr>
            <w:top w:val="none" w:sz="0" w:space="0" w:color="auto"/>
            <w:left w:val="none" w:sz="0" w:space="0" w:color="auto"/>
            <w:bottom w:val="none" w:sz="0" w:space="0" w:color="auto"/>
            <w:right w:val="none" w:sz="0" w:space="0" w:color="auto"/>
          </w:divBdr>
        </w:div>
        <w:div w:id="1895777803">
          <w:marLeft w:val="0"/>
          <w:marRight w:val="0"/>
          <w:marTop w:val="0"/>
          <w:marBottom w:val="0"/>
          <w:divBdr>
            <w:top w:val="none" w:sz="0" w:space="0" w:color="auto"/>
            <w:left w:val="none" w:sz="0" w:space="0" w:color="auto"/>
            <w:bottom w:val="none" w:sz="0" w:space="0" w:color="auto"/>
            <w:right w:val="none" w:sz="0" w:space="0" w:color="auto"/>
          </w:divBdr>
        </w:div>
        <w:div w:id="654577842">
          <w:marLeft w:val="0"/>
          <w:marRight w:val="0"/>
          <w:marTop w:val="0"/>
          <w:marBottom w:val="0"/>
          <w:divBdr>
            <w:top w:val="none" w:sz="0" w:space="0" w:color="auto"/>
            <w:left w:val="none" w:sz="0" w:space="0" w:color="auto"/>
            <w:bottom w:val="none" w:sz="0" w:space="0" w:color="auto"/>
            <w:right w:val="none" w:sz="0" w:space="0" w:color="auto"/>
          </w:divBdr>
        </w:div>
        <w:div w:id="427506064">
          <w:marLeft w:val="0"/>
          <w:marRight w:val="0"/>
          <w:marTop w:val="0"/>
          <w:marBottom w:val="0"/>
          <w:divBdr>
            <w:top w:val="none" w:sz="0" w:space="0" w:color="auto"/>
            <w:left w:val="none" w:sz="0" w:space="0" w:color="auto"/>
            <w:bottom w:val="none" w:sz="0" w:space="0" w:color="auto"/>
            <w:right w:val="none" w:sz="0" w:space="0" w:color="auto"/>
          </w:divBdr>
        </w:div>
        <w:div w:id="1687629875">
          <w:marLeft w:val="0"/>
          <w:marRight w:val="0"/>
          <w:marTop w:val="0"/>
          <w:marBottom w:val="0"/>
          <w:divBdr>
            <w:top w:val="none" w:sz="0" w:space="0" w:color="auto"/>
            <w:left w:val="none" w:sz="0" w:space="0" w:color="auto"/>
            <w:bottom w:val="none" w:sz="0" w:space="0" w:color="auto"/>
            <w:right w:val="none" w:sz="0" w:space="0" w:color="auto"/>
          </w:divBdr>
        </w:div>
        <w:div w:id="510069658">
          <w:marLeft w:val="0"/>
          <w:marRight w:val="0"/>
          <w:marTop w:val="0"/>
          <w:marBottom w:val="0"/>
          <w:divBdr>
            <w:top w:val="none" w:sz="0" w:space="0" w:color="auto"/>
            <w:left w:val="none" w:sz="0" w:space="0" w:color="auto"/>
            <w:bottom w:val="none" w:sz="0" w:space="0" w:color="auto"/>
            <w:right w:val="none" w:sz="0" w:space="0" w:color="auto"/>
          </w:divBdr>
        </w:div>
        <w:div w:id="670989432">
          <w:marLeft w:val="0"/>
          <w:marRight w:val="0"/>
          <w:marTop w:val="0"/>
          <w:marBottom w:val="0"/>
          <w:divBdr>
            <w:top w:val="none" w:sz="0" w:space="0" w:color="auto"/>
            <w:left w:val="none" w:sz="0" w:space="0" w:color="auto"/>
            <w:bottom w:val="none" w:sz="0" w:space="0" w:color="auto"/>
            <w:right w:val="none" w:sz="0" w:space="0" w:color="auto"/>
          </w:divBdr>
        </w:div>
        <w:div w:id="1064833162">
          <w:marLeft w:val="0"/>
          <w:marRight w:val="0"/>
          <w:marTop w:val="0"/>
          <w:marBottom w:val="0"/>
          <w:divBdr>
            <w:top w:val="none" w:sz="0" w:space="0" w:color="auto"/>
            <w:left w:val="none" w:sz="0" w:space="0" w:color="auto"/>
            <w:bottom w:val="none" w:sz="0" w:space="0" w:color="auto"/>
            <w:right w:val="none" w:sz="0" w:space="0" w:color="auto"/>
          </w:divBdr>
        </w:div>
        <w:div w:id="2063939179">
          <w:marLeft w:val="0"/>
          <w:marRight w:val="0"/>
          <w:marTop w:val="0"/>
          <w:marBottom w:val="0"/>
          <w:divBdr>
            <w:top w:val="none" w:sz="0" w:space="0" w:color="auto"/>
            <w:left w:val="none" w:sz="0" w:space="0" w:color="auto"/>
            <w:bottom w:val="none" w:sz="0" w:space="0" w:color="auto"/>
            <w:right w:val="none" w:sz="0" w:space="0" w:color="auto"/>
          </w:divBdr>
        </w:div>
        <w:div w:id="860976921">
          <w:marLeft w:val="0"/>
          <w:marRight w:val="0"/>
          <w:marTop w:val="0"/>
          <w:marBottom w:val="0"/>
          <w:divBdr>
            <w:top w:val="none" w:sz="0" w:space="0" w:color="auto"/>
            <w:left w:val="none" w:sz="0" w:space="0" w:color="auto"/>
            <w:bottom w:val="none" w:sz="0" w:space="0" w:color="auto"/>
            <w:right w:val="none" w:sz="0" w:space="0" w:color="auto"/>
          </w:divBdr>
        </w:div>
        <w:div w:id="597060107">
          <w:marLeft w:val="0"/>
          <w:marRight w:val="0"/>
          <w:marTop w:val="0"/>
          <w:marBottom w:val="0"/>
          <w:divBdr>
            <w:top w:val="none" w:sz="0" w:space="0" w:color="auto"/>
            <w:left w:val="none" w:sz="0" w:space="0" w:color="auto"/>
            <w:bottom w:val="none" w:sz="0" w:space="0" w:color="auto"/>
            <w:right w:val="none" w:sz="0" w:space="0" w:color="auto"/>
          </w:divBdr>
        </w:div>
        <w:div w:id="1352145418">
          <w:marLeft w:val="0"/>
          <w:marRight w:val="0"/>
          <w:marTop w:val="0"/>
          <w:marBottom w:val="0"/>
          <w:divBdr>
            <w:top w:val="none" w:sz="0" w:space="0" w:color="auto"/>
            <w:left w:val="none" w:sz="0" w:space="0" w:color="auto"/>
            <w:bottom w:val="none" w:sz="0" w:space="0" w:color="auto"/>
            <w:right w:val="none" w:sz="0" w:space="0" w:color="auto"/>
          </w:divBdr>
        </w:div>
        <w:div w:id="2004239996">
          <w:marLeft w:val="0"/>
          <w:marRight w:val="0"/>
          <w:marTop w:val="0"/>
          <w:marBottom w:val="0"/>
          <w:divBdr>
            <w:top w:val="none" w:sz="0" w:space="0" w:color="auto"/>
            <w:left w:val="none" w:sz="0" w:space="0" w:color="auto"/>
            <w:bottom w:val="none" w:sz="0" w:space="0" w:color="auto"/>
            <w:right w:val="none" w:sz="0" w:space="0" w:color="auto"/>
          </w:divBdr>
        </w:div>
        <w:div w:id="582494079">
          <w:marLeft w:val="0"/>
          <w:marRight w:val="0"/>
          <w:marTop w:val="0"/>
          <w:marBottom w:val="0"/>
          <w:divBdr>
            <w:top w:val="none" w:sz="0" w:space="0" w:color="auto"/>
            <w:left w:val="none" w:sz="0" w:space="0" w:color="auto"/>
            <w:bottom w:val="none" w:sz="0" w:space="0" w:color="auto"/>
            <w:right w:val="none" w:sz="0" w:space="0" w:color="auto"/>
          </w:divBdr>
        </w:div>
        <w:div w:id="1368725244">
          <w:marLeft w:val="0"/>
          <w:marRight w:val="0"/>
          <w:marTop w:val="0"/>
          <w:marBottom w:val="0"/>
          <w:divBdr>
            <w:top w:val="none" w:sz="0" w:space="0" w:color="auto"/>
            <w:left w:val="none" w:sz="0" w:space="0" w:color="auto"/>
            <w:bottom w:val="none" w:sz="0" w:space="0" w:color="auto"/>
            <w:right w:val="none" w:sz="0" w:space="0" w:color="auto"/>
          </w:divBdr>
        </w:div>
        <w:div w:id="1281454965">
          <w:marLeft w:val="0"/>
          <w:marRight w:val="0"/>
          <w:marTop w:val="0"/>
          <w:marBottom w:val="0"/>
          <w:divBdr>
            <w:top w:val="none" w:sz="0" w:space="0" w:color="auto"/>
            <w:left w:val="none" w:sz="0" w:space="0" w:color="auto"/>
            <w:bottom w:val="none" w:sz="0" w:space="0" w:color="auto"/>
            <w:right w:val="none" w:sz="0" w:space="0" w:color="auto"/>
          </w:divBdr>
        </w:div>
        <w:div w:id="215118967">
          <w:marLeft w:val="0"/>
          <w:marRight w:val="0"/>
          <w:marTop w:val="0"/>
          <w:marBottom w:val="0"/>
          <w:divBdr>
            <w:top w:val="none" w:sz="0" w:space="0" w:color="auto"/>
            <w:left w:val="none" w:sz="0" w:space="0" w:color="auto"/>
            <w:bottom w:val="none" w:sz="0" w:space="0" w:color="auto"/>
            <w:right w:val="none" w:sz="0" w:space="0" w:color="auto"/>
          </w:divBdr>
        </w:div>
        <w:div w:id="309138723">
          <w:marLeft w:val="0"/>
          <w:marRight w:val="0"/>
          <w:marTop w:val="0"/>
          <w:marBottom w:val="0"/>
          <w:divBdr>
            <w:top w:val="none" w:sz="0" w:space="0" w:color="auto"/>
            <w:left w:val="none" w:sz="0" w:space="0" w:color="auto"/>
            <w:bottom w:val="none" w:sz="0" w:space="0" w:color="auto"/>
            <w:right w:val="none" w:sz="0" w:space="0" w:color="auto"/>
          </w:divBdr>
        </w:div>
      </w:divsChild>
    </w:div>
    <w:div w:id="1670137172">
      <w:bodyDiv w:val="1"/>
      <w:marLeft w:val="0"/>
      <w:marRight w:val="0"/>
      <w:marTop w:val="0"/>
      <w:marBottom w:val="0"/>
      <w:divBdr>
        <w:top w:val="none" w:sz="0" w:space="0" w:color="auto"/>
        <w:left w:val="none" w:sz="0" w:space="0" w:color="auto"/>
        <w:bottom w:val="none" w:sz="0" w:space="0" w:color="auto"/>
        <w:right w:val="none" w:sz="0" w:space="0" w:color="auto"/>
      </w:divBdr>
      <w:divsChild>
        <w:div w:id="556359062">
          <w:marLeft w:val="0"/>
          <w:marRight w:val="0"/>
          <w:marTop w:val="0"/>
          <w:marBottom w:val="0"/>
          <w:divBdr>
            <w:top w:val="none" w:sz="0" w:space="0" w:color="auto"/>
            <w:left w:val="none" w:sz="0" w:space="0" w:color="auto"/>
            <w:bottom w:val="none" w:sz="0" w:space="0" w:color="auto"/>
            <w:right w:val="none" w:sz="0" w:space="0" w:color="auto"/>
          </w:divBdr>
          <w:divsChild>
            <w:div w:id="864831424">
              <w:marLeft w:val="0"/>
              <w:marRight w:val="0"/>
              <w:marTop w:val="0"/>
              <w:marBottom w:val="0"/>
              <w:divBdr>
                <w:top w:val="none" w:sz="0" w:space="0" w:color="auto"/>
                <w:left w:val="none" w:sz="0" w:space="0" w:color="auto"/>
                <w:bottom w:val="none" w:sz="0" w:space="0" w:color="auto"/>
                <w:right w:val="none" w:sz="0" w:space="0" w:color="auto"/>
              </w:divBdr>
              <w:divsChild>
                <w:div w:id="754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50204">
      <w:bodyDiv w:val="1"/>
      <w:marLeft w:val="0"/>
      <w:marRight w:val="0"/>
      <w:marTop w:val="0"/>
      <w:marBottom w:val="0"/>
      <w:divBdr>
        <w:top w:val="none" w:sz="0" w:space="0" w:color="auto"/>
        <w:left w:val="none" w:sz="0" w:space="0" w:color="auto"/>
        <w:bottom w:val="none" w:sz="0" w:space="0" w:color="auto"/>
        <w:right w:val="none" w:sz="0" w:space="0" w:color="auto"/>
      </w:divBdr>
      <w:divsChild>
        <w:div w:id="996299084">
          <w:marLeft w:val="0"/>
          <w:marRight w:val="0"/>
          <w:marTop w:val="0"/>
          <w:marBottom w:val="0"/>
          <w:divBdr>
            <w:top w:val="none" w:sz="0" w:space="0" w:color="auto"/>
            <w:left w:val="none" w:sz="0" w:space="0" w:color="auto"/>
            <w:bottom w:val="none" w:sz="0" w:space="0" w:color="auto"/>
            <w:right w:val="none" w:sz="0" w:space="0" w:color="auto"/>
          </w:divBdr>
          <w:divsChild>
            <w:div w:id="418794940">
              <w:marLeft w:val="0"/>
              <w:marRight w:val="0"/>
              <w:marTop w:val="0"/>
              <w:marBottom w:val="0"/>
              <w:divBdr>
                <w:top w:val="none" w:sz="0" w:space="0" w:color="auto"/>
                <w:left w:val="none" w:sz="0" w:space="0" w:color="auto"/>
                <w:bottom w:val="none" w:sz="0" w:space="0" w:color="auto"/>
                <w:right w:val="none" w:sz="0" w:space="0" w:color="auto"/>
              </w:divBdr>
              <w:divsChild>
                <w:div w:id="1592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8299">
      <w:bodyDiv w:val="1"/>
      <w:marLeft w:val="0"/>
      <w:marRight w:val="0"/>
      <w:marTop w:val="0"/>
      <w:marBottom w:val="0"/>
      <w:divBdr>
        <w:top w:val="none" w:sz="0" w:space="0" w:color="auto"/>
        <w:left w:val="none" w:sz="0" w:space="0" w:color="auto"/>
        <w:bottom w:val="none" w:sz="0" w:space="0" w:color="auto"/>
        <w:right w:val="none" w:sz="0" w:space="0" w:color="auto"/>
      </w:divBdr>
    </w:div>
    <w:div w:id="1756786122">
      <w:bodyDiv w:val="1"/>
      <w:marLeft w:val="0"/>
      <w:marRight w:val="0"/>
      <w:marTop w:val="0"/>
      <w:marBottom w:val="0"/>
      <w:divBdr>
        <w:top w:val="none" w:sz="0" w:space="0" w:color="auto"/>
        <w:left w:val="none" w:sz="0" w:space="0" w:color="auto"/>
        <w:bottom w:val="none" w:sz="0" w:space="0" w:color="auto"/>
        <w:right w:val="none" w:sz="0" w:space="0" w:color="auto"/>
      </w:divBdr>
    </w:div>
    <w:div w:id="1772967328">
      <w:bodyDiv w:val="1"/>
      <w:marLeft w:val="0"/>
      <w:marRight w:val="0"/>
      <w:marTop w:val="0"/>
      <w:marBottom w:val="0"/>
      <w:divBdr>
        <w:top w:val="none" w:sz="0" w:space="0" w:color="auto"/>
        <w:left w:val="none" w:sz="0" w:space="0" w:color="auto"/>
        <w:bottom w:val="none" w:sz="0" w:space="0" w:color="auto"/>
        <w:right w:val="none" w:sz="0" w:space="0" w:color="auto"/>
      </w:divBdr>
    </w:div>
    <w:div w:id="1860503836">
      <w:bodyDiv w:val="1"/>
      <w:marLeft w:val="0"/>
      <w:marRight w:val="0"/>
      <w:marTop w:val="0"/>
      <w:marBottom w:val="0"/>
      <w:divBdr>
        <w:top w:val="none" w:sz="0" w:space="0" w:color="auto"/>
        <w:left w:val="none" w:sz="0" w:space="0" w:color="auto"/>
        <w:bottom w:val="none" w:sz="0" w:space="0" w:color="auto"/>
        <w:right w:val="none" w:sz="0" w:space="0" w:color="auto"/>
      </w:divBdr>
    </w:div>
    <w:div w:id="1888106212">
      <w:bodyDiv w:val="1"/>
      <w:marLeft w:val="0"/>
      <w:marRight w:val="0"/>
      <w:marTop w:val="0"/>
      <w:marBottom w:val="0"/>
      <w:divBdr>
        <w:top w:val="none" w:sz="0" w:space="0" w:color="auto"/>
        <w:left w:val="none" w:sz="0" w:space="0" w:color="auto"/>
        <w:bottom w:val="none" w:sz="0" w:space="0" w:color="auto"/>
        <w:right w:val="none" w:sz="0" w:space="0" w:color="auto"/>
      </w:divBdr>
      <w:divsChild>
        <w:div w:id="931814162">
          <w:marLeft w:val="0"/>
          <w:marRight w:val="0"/>
          <w:marTop w:val="0"/>
          <w:marBottom w:val="0"/>
          <w:divBdr>
            <w:top w:val="none" w:sz="0" w:space="0" w:color="auto"/>
            <w:left w:val="none" w:sz="0" w:space="0" w:color="auto"/>
            <w:bottom w:val="none" w:sz="0" w:space="0" w:color="auto"/>
            <w:right w:val="none" w:sz="0" w:space="0" w:color="auto"/>
          </w:divBdr>
          <w:divsChild>
            <w:div w:id="1329596565">
              <w:marLeft w:val="0"/>
              <w:marRight w:val="0"/>
              <w:marTop w:val="0"/>
              <w:marBottom w:val="0"/>
              <w:divBdr>
                <w:top w:val="none" w:sz="0" w:space="0" w:color="auto"/>
                <w:left w:val="none" w:sz="0" w:space="0" w:color="auto"/>
                <w:bottom w:val="none" w:sz="0" w:space="0" w:color="auto"/>
                <w:right w:val="none" w:sz="0" w:space="0" w:color="auto"/>
              </w:divBdr>
              <w:divsChild>
                <w:div w:id="575045179">
                  <w:marLeft w:val="0"/>
                  <w:marRight w:val="0"/>
                  <w:marTop w:val="0"/>
                  <w:marBottom w:val="0"/>
                  <w:divBdr>
                    <w:top w:val="none" w:sz="0" w:space="0" w:color="auto"/>
                    <w:left w:val="none" w:sz="0" w:space="0" w:color="auto"/>
                    <w:bottom w:val="none" w:sz="0" w:space="0" w:color="auto"/>
                    <w:right w:val="none" w:sz="0" w:space="0" w:color="auto"/>
                  </w:divBdr>
                  <w:divsChild>
                    <w:div w:id="1823278028">
                      <w:marLeft w:val="0"/>
                      <w:marRight w:val="0"/>
                      <w:marTop w:val="0"/>
                      <w:marBottom w:val="0"/>
                      <w:divBdr>
                        <w:top w:val="none" w:sz="0" w:space="0" w:color="auto"/>
                        <w:left w:val="none" w:sz="0" w:space="0" w:color="auto"/>
                        <w:bottom w:val="none" w:sz="0" w:space="0" w:color="auto"/>
                        <w:right w:val="none" w:sz="0" w:space="0" w:color="auto"/>
                      </w:divBdr>
                      <w:divsChild>
                        <w:div w:id="1163206991">
                          <w:marLeft w:val="0"/>
                          <w:marRight w:val="0"/>
                          <w:marTop w:val="0"/>
                          <w:marBottom w:val="0"/>
                          <w:divBdr>
                            <w:top w:val="none" w:sz="0" w:space="0" w:color="auto"/>
                            <w:left w:val="none" w:sz="0" w:space="0" w:color="auto"/>
                            <w:bottom w:val="none" w:sz="0" w:space="0" w:color="auto"/>
                            <w:right w:val="none" w:sz="0" w:space="0" w:color="auto"/>
                          </w:divBdr>
                          <w:divsChild>
                            <w:div w:id="772015249">
                              <w:marLeft w:val="0"/>
                              <w:marRight w:val="0"/>
                              <w:marTop w:val="0"/>
                              <w:marBottom w:val="0"/>
                              <w:divBdr>
                                <w:top w:val="none" w:sz="0" w:space="0" w:color="auto"/>
                                <w:left w:val="none" w:sz="0" w:space="0" w:color="auto"/>
                                <w:bottom w:val="none" w:sz="0" w:space="0" w:color="auto"/>
                                <w:right w:val="none" w:sz="0" w:space="0" w:color="auto"/>
                              </w:divBdr>
                              <w:divsChild>
                                <w:div w:id="850802513">
                                  <w:marLeft w:val="0"/>
                                  <w:marRight w:val="0"/>
                                  <w:marTop w:val="30"/>
                                  <w:marBottom w:val="2250"/>
                                  <w:divBdr>
                                    <w:top w:val="none" w:sz="0" w:space="0" w:color="auto"/>
                                    <w:left w:val="none" w:sz="0" w:space="0" w:color="auto"/>
                                    <w:bottom w:val="none" w:sz="0" w:space="0" w:color="auto"/>
                                    <w:right w:val="none" w:sz="0" w:space="0" w:color="auto"/>
                                  </w:divBdr>
                                  <w:divsChild>
                                    <w:div w:id="1228224377">
                                      <w:marLeft w:val="0"/>
                                      <w:marRight w:val="0"/>
                                      <w:marTop w:val="0"/>
                                      <w:marBottom w:val="0"/>
                                      <w:divBdr>
                                        <w:top w:val="none" w:sz="0" w:space="0" w:color="auto"/>
                                        <w:left w:val="none" w:sz="0" w:space="0" w:color="auto"/>
                                        <w:bottom w:val="none" w:sz="0" w:space="0" w:color="auto"/>
                                        <w:right w:val="none" w:sz="0" w:space="0" w:color="auto"/>
                                      </w:divBdr>
                                      <w:divsChild>
                                        <w:div w:id="60177387">
                                          <w:marLeft w:val="0"/>
                                          <w:marRight w:val="0"/>
                                          <w:marTop w:val="0"/>
                                          <w:marBottom w:val="0"/>
                                          <w:divBdr>
                                            <w:top w:val="none" w:sz="0" w:space="0" w:color="auto"/>
                                            <w:left w:val="none" w:sz="0" w:space="0" w:color="auto"/>
                                            <w:bottom w:val="none" w:sz="0" w:space="0" w:color="auto"/>
                                            <w:right w:val="none" w:sz="0" w:space="0" w:color="auto"/>
                                          </w:divBdr>
                                          <w:divsChild>
                                            <w:div w:id="1076443207">
                                              <w:marLeft w:val="0"/>
                                              <w:marRight w:val="0"/>
                                              <w:marTop w:val="0"/>
                                              <w:marBottom w:val="0"/>
                                              <w:divBdr>
                                                <w:top w:val="none" w:sz="0" w:space="0" w:color="auto"/>
                                                <w:left w:val="none" w:sz="0" w:space="0" w:color="auto"/>
                                                <w:bottom w:val="none" w:sz="0" w:space="0" w:color="auto"/>
                                                <w:right w:val="none" w:sz="0" w:space="0" w:color="auto"/>
                                              </w:divBdr>
                                              <w:divsChild>
                                                <w:div w:id="1075929413">
                                                  <w:marLeft w:val="0"/>
                                                  <w:marRight w:val="0"/>
                                                  <w:marTop w:val="0"/>
                                                  <w:marBottom w:val="0"/>
                                                  <w:divBdr>
                                                    <w:top w:val="none" w:sz="0" w:space="0" w:color="auto"/>
                                                    <w:left w:val="none" w:sz="0" w:space="0" w:color="auto"/>
                                                    <w:bottom w:val="none" w:sz="0" w:space="0" w:color="auto"/>
                                                    <w:right w:val="none" w:sz="0" w:space="0" w:color="auto"/>
                                                  </w:divBdr>
                                                  <w:divsChild>
                                                    <w:div w:id="1026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544796">
      <w:bodyDiv w:val="1"/>
      <w:marLeft w:val="0"/>
      <w:marRight w:val="0"/>
      <w:marTop w:val="0"/>
      <w:marBottom w:val="0"/>
      <w:divBdr>
        <w:top w:val="none" w:sz="0" w:space="0" w:color="auto"/>
        <w:left w:val="none" w:sz="0" w:space="0" w:color="auto"/>
        <w:bottom w:val="none" w:sz="0" w:space="0" w:color="auto"/>
        <w:right w:val="none" w:sz="0" w:space="0" w:color="auto"/>
      </w:divBdr>
    </w:div>
    <w:div w:id="1963068886">
      <w:bodyDiv w:val="1"/>
      <w:marLeft w:val="0"/>
      <w:marRight w:val="0"/>
      <w:marTop w:val="0"/>
      <w:marBottom w:val="0"/>
      <w:divBdr>
        <w:top w:val="none" w:sz="0" w:space="0" w:color="auto"/>
        <w:left w:val="none" w:sz="0" w:space="0" w:color="auto"/>
        <w:bottom w:val="none" w:sz="0" w:space="0" w:color="auto"/>
        <w:right w:val="none" w:sz="0" w:space="0" w:color="auto"/>
      </w:divBdr>
      <w:divsChild>
        <w:div w:id="888348394">
          <w:marLeft w:val="0"/>
          <w:marRight w:val="0"/>
          <w:marTop w:val="0"/>
          <w:marBottom w:val="0"/>
          <w:divBdr>
            <w:top w:val="none" w:sz="0" w:space="0" w:color="auto"/>
            <w:left w:val="none" w:sz="0" w:space="0" w:color="auto"/>
            <w:bottom w:val="none" w:sz="0" w:space="0" w:color="auto"/>
            <w:right w:val="none" w:sz="0" w:space="0" w:color="auto"/>
          </w:divBdr>
          <w:divsChild>
            <w:div w:id="1492405632">
              <w:marLeft w:val="0"/>
              <w:marRight w:val="0"/>
              <w:marTop w:val="0"/>
              <w:marBottom w:val="0"/>
              <w:divBdr>
                <w:top w:val="none" w:sz="0" w:space="0" w:color="auto"/>
                <w:left w:val="none" w:sz="0" w:space="0" w:color="auto"/>
                <w:bottom w:val="none" w:sz="0" w:space="0" w:color="auto"/>
                <w:right w:val="none" w:sz="0" w:space="0" w:color="auto"/>
              </w:divBdr>
              <w:divsChild>
                <w:div w:id="472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2696">
      <w:bodyDiv w:val="1"/>
      <w:marLeft w:val="0"/>
      <w:marRight w:val="0"/>
      <w:marTop w:val="0"/>
      <w:marBottom w:val="0"/>
      <w:divBdr>
        <w:top w:val="none" w:sz="0" w:space="0" w:color="auto"/>
        <w:left w:val="none" w:sz="0" w:space="0" w:color="auto"/>
        <w:bottom w:val="none" w:sz="0" w:space="0" w:color="auto"/>
        <w:right w:val="none" w:sz="0" w:space="0" w:color="auto"/>
      </w:divBdr>
    </w:div>
    <w:div w:id="2073113882">
      <w:bodyDiv w:val="1"/>
      <w:marLeft w:val="0"/>
      <w:marRight w:val="0"/>
      <w:marTop w:val="0"/>
      <w:marBottom w:val="0"/>
      <w:divBdr>
        <w:top w:val="none" w:sz="0" w:space="0" w:color="auto"/>
        <w:left w:val="none" w:sz="0" w:space="0" w:color="auto"/>
        <w:bottom w:val="none" w:sz="0" w:space="0" w:color="auto"/>
        <w:right w:val="none" w:sz="0" w:space="0" w:color="auto"/>
      </w:divBdr>
      <w:divsChild>
        <w:div w:id="2015648938">
          <w:marLeft w:val="0"/>
          <w:marRight w:val="0"/>
          <w:marTop w:val="0"/>
          <w:marBottom w:val="0"/>
          <w:divBdr>
            <w:top w:val="none" w:sz="0" w:space="0" w:color="auto"/>
            <w:left w:val="none" w:sz="0" w:space="0" w:color="auto"/>
            <w:bottom w:val="none" w:sz="0" w:space="0" w:color="auto"/>
            <w:right w:val="none" w:sz="0" w:space="0" w:color="auto"/>
          </w:divBdr>
          <w:divsChild>
            <w:div w:id="174274323">
              <w:marLeft w:val="0"/>
              <w:marRight w:val="0"/>
              <w:marTop w:val="0"/>
              <w:marBottom w:val="0"/>
              <w:divBdr>
                <w:top w:val="none" w:sz="0" w:space="0" w:color="auto"/>
                <w:left w:val="none" w:sz="0" w:space="0" w:color="auto"/>
                <w:bottom w:val="none" w:sz="0" w:space="0" w:color="auto"/>
                <w:right w:val="none" w:sz="0" w:space="0" w:color="auto"/>
              </w:divBdr>
              <w:divsChild>
                <w:div w:id="18090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39280">
      <w:bodyDiv w:val="1"/>
      <w:marLeft w:val="0"/>
      <w:marRight w:val="0"/>
      <w:marTop w:val="0"/>
      <w:marBottom w:val="0"/>
      <w:divBdr>
        <w:top w:val="none" w:sz="0" w:space="0" w:color="auto"/>
        <w:left w:val="none" w:sz="0" w:space="0" w:color="auto"/>
        <w:bottom w:val="none" w:sz="0" w:space="0" w:color="auto"/>
        <w:right w:val="none" w:sz="0" w:space="0" w:color="auto"/>
      </w:divBdr>
      <w:divsChild>
        <w:div w:id="1030649287">
          <w:marLeft w:val="0"/>
          <w:marRight w:val="0"/>
          <w:marTop w:val="0"/>
          <w:marBottom w:val="0"/>
          <w:divBdr>
            <w:top w:val="none" w:sz="0" w:space="0" w:color="auto"/>
            <w:left w:val="none" w:sz="0" w:space="0" w:color="auto"/>
            <w:bottom w:val="none" w:sz="0" w:space="0" w:color="auto"/>
            <w:right w:val="none" w:sz="0" w:space="0" w:color="auto"/>
          </w:divBdr>
          <w:divsChild>
            <w:div w:id="375663474">
              <w:marLeft w:val="0"/>
              <w:marRight w:val="0"/>
              <w:marTop w:val="0"/>
              <w:marBottom w:val="0"/>
              <w:divBdr>
                <w:top w:val="none" w:sz="0" w:space="0" w:color="auto"/>
                <w:left w:val="none" w:sz="0" w:space="0" w:color="auto"/>
                <w:bottom w:val="none" w:sz="0" w:space="0" w:color="auto"/>
                <w:right w:val="none" w:sz="0" w:space="0" w:color="auto"/>
              </w:divBdr>
              <w:divsChild>
                <w:div w:id="2005621854">
                  <w:marLeft w:val="0"/>
                  <w:marRight w:val="0"/>
                  <w:marTop w:val="0"/>
                  <w:marBottom w:val="0"/>
                  <w:divBdr>
                    <w:top w:val="none" w:sz="0" w:space="0" w:color="auto"/>
                    <w:left w:val="none" w:sz="0" w:space="0" w:color="auto"/>
                    <w:bottom w:val="none" w:sz="0" w:space="0" w:color="auto"/>
                    <w:right w:val="none" w:sz="0" w:space="0" w:color="auto"/>
                  </w:divBdr>
                  <w:divsChild>
                    <w:div w:id="217939363">
                      <w:marLeft w:val="0"/>
                      <w:marRight w:val="0"/>
                      <w:marTop w:val="0"/>
                      <w:marBottom w:val="0"/>
                      <w:divBdr>
                        <w:top w:val="none" w:sz="0" w:space="0" w:color="auto"/>
                        <w:left w:val="none" w:sz="0" w:space="0" w:color="auto"/>
                        <w:bottom w:val="none" w:sz="0" w:space="0" w:color="auto"/>
                        <w:right w:val="none" w:sz="0" w:space="0" w:color="auto"/>
                      </w:divBdr>
                      <w:divsChild>
                        <w:div w:id="788280684">
                          <w:marLeft w:val="0"/>
                          <w:marRight w:val="0"/>
                          <w:marTop w:val="0"/>
                          <w:marBottom w:val="0"/>
                          <w:divBdr>
                            <w:top w:val="none" w:sz="0" w:space="0" w:color="auto"/>
                            <w:left w:val="none" w:sz="0" w:space="0" w:color="auto"/>
                            <w:bottom w:val="none" w:sz="0" w:space="0" w:color="auto"/>
                            <w:right w:val="none" w:sz="0" w:space="0" w:color="auto"/>
                          </w:divBdr>
                          <w:divsChild>
                            <w:div w:id="199055297">
                              <w:marLeft w:val="0"/>
                              <w:marRight w:val="0"/>
                              <w:marTop w:val="0"/>
                              <w:marBottom w:val="0"/>
                              <w:divBdr>
                                <w:top w:val="none" w:sz="0" w:space="0" w:color="auto"/>
                                <w:left w:val="none" w:sz="0" w:space="0" w:color="auto"/>
                                <w:bottom w:val="none" w:sz="0" w:space="0" w:color="auto"/>
                                <w:right w:val="none" w:sz="0" w:space="0" w:color="auto"/>
                              </w:divBdr>
                              <w:divsChild>
                                <w:div w:id="1579943453">
                                  <w:marLeft w:val="0"/>
                                  <w:marRight w:val="0"/>
                                  <w:marTop w:val="0"/>
                                  <w:marBottom w:val="0"/>
                                  <w:divBdr>
                                    <w:top w:val="none" w:sz="0" w:space="0" w:color="auto"/>
                                    <w:left w:val="none" w:sz="0" w:space="0" w:color="auto"/>
                                    <w:bottom w:val="none" w:sz="0" w:space="0" w:color="auto"/>
                                    <w:right w:val="none" w:sz="0" w:space="0" w:color="auto"/>
                                  </w:divBdr>
                                  <w:divsChild>
                                    <w:div w:id="679478094">
                                      <w:marLeft w:val="0"/>
                                      <w:marRight w:val="0"/>
                                      <w:marTop w:val="0"/>
                                      <w:marBottom w:val="0"/>
                                      <w:divBdr>
                                        <w:top w:val="none" w:sz="0" w:space="0" w:color="auto"/>
                                        <w:left w:val="none" w:sz="0" w:space="0" w:color="auto"/>
                                        <w:bottom w:val="none" w:sz="0" w:space="0" w:color="auto"/>
                                        <w:right w:val="none" w:sz="0" w:space="0" w:color="auto"/>
                                      </w:divBdr>
                                      <w:divsChild>
                                        <w:div w:id="1419790479">
                                          <w:marLeft w:val="0"/>
                                          <w:marRight w:val="0"/>
                                          <w:marTop w:val="0"/>
                                          <w:marBottom w:val="0"/>
                                          <w:divBdr>
                                            <w:top w:val="none" w:sz="0" w:space="0" w:color="auto"/>
                                            <w:left w:val="none" w:sz="0" w:space="0" w:color="auto"/>
                                            <w:bottom w:val="none" w:sz="0" w:space="0" w:color="auto"/>
                                            <w:right w:val="none" w:sz="0" w:space="0" w:color="auto"/>
                                          </w:divBdr>
                                          <w:divsChild>
                                            <w:div w:id="401487384">
                                              <w:marLeft w:val="0"/>
                                              <w:marRight w:val="0"/>
                                              <w:marTop w:val="600"/>
                                              <w:marBottom w:val="0"/>
                                              <w:divBdr>
                                                <w:top w:val="single" w:sz="6" w:space="0" w:color="DDDDDD"/>
                                                <w:left w:val="none" w:sz="0" w:space="0" w:color="auto"/>
                                                <w:bottom w:val="none" w:sz="0" w:space="0" w:color="auto"/>
                                                <w:right w:val="none" w:sz="0" w:space="0" w:color="auto"/>
                                              </w:divBdr>
                                              <w:divsChild>
                                                <w:div w:id="1095128364">
                                                  <w:marLeft w:val="0"/>
                                                  <w:marRight w:val="0"/>
                                                  <w:marTop w:val="0"/>
                                                  <w:marBottom w:val="0"/>
                                                  <w:divBdr>
                                                    <w:top w:val="none" w:sz="0" w:space="0" w:color="auto"/>
                                                    <w:left w:val="none" w:sz="0" w:space="0" w:color="auto"/>
                                                    <w:bottom w:val="none" w:sz="0" w:space="0" w:color="auto"/>
                                                    <w:right w:val="none" w:sz="0" w:space="0" w:color="auto"/>
                                                  </w:divBdr>
                                                  <w:divsChild>
                                                    <w:div w:id="1818300899">
                                                      <w:marLeft w:val="0"/>
                                                      <w:marRight w:val="0"/>
                                                      <w:marTop w:val="0"/>
                                                      <w:marBottom w:val="0"/>
                                                      <w:divBdr>
                                                        <w:top w:val="none" w:sz="0" w:space="0" w:color="auto"/>
                                                        <w:left w:val="none" w:sz="0" w:space="0" w:color="auto"/>
                                                        <w:bottom w:val="none" w:sz="0" w:space="0" w:color="auto"/>
                                                        <w:right w:val="none" w:sz="0" w:space="0" w:color="auto"/>
                                                      </w:divBdr>
                                                      <w:divsChild>
                                                        <w:div w:id="1493369168">
                                                          <w:marLeft w:val="0"/>
                                                          <w:marRight w:val="0"/>
                                                          <w:marTop w:val="12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mv.es/DocPortal/legislacion/realdecre/217_08.pdf" TargetMode="External"/><Relationship Id="rId21" Type="http://schemas.openxmlformats.org/officeDocument/2006/relationships/footer" Target="footer1.xml"/><Relationship Id="rId42" Type="http://schemas.openxmlformats.org/officeDocument/2006/relationships/hyperlink" Target="http://www.coe.int/portfolio" TargetMode="External"/><Relationship Id="rId47" Type="http://schemas.openxmlformats.org/officeDocument/2006/relationships/hyperlink" Target="http://www.cnmv.es/DocPortal/legislacion/circulares/1_98.pdf" TargetMode="External"/><Relationship Id="rId63" Type="http://schemas.openxmlformats.org/officeDocument/2006/relationships/footer" Target="footer7.xml"/><Relationship Id="rId68" Type="http://schemas.openxmlformats.org/officeDocument/2006/relationships/header" Target="header10.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nmv.es/DocPortal/legislacion/ordenes/ECO_734_2004.pdf" TargetMode="External"/><Relationship Id="rId29" Type="http://schemas.openxmlformats.org/officeDocument/2006/relationships/hyperlink" Target="http://www.boe.es/aeboe/consultas/bases_datos/act.php?id=BOE-A-2009-5614" TargetMode="External"/><Relationship Id="rId11" Type="http://schemas.openxmlformats.org/officeDocument/2006/relationships/hyperlink" Target="http://www.boe.es/aeboe/consultas/bases_datos/act.php?id=BOE-A-2010-10544" TargetMode="External"/><Relationship Id="rId24" Type="http://schemas.openxmlformats.org/officeDocument/2006/relationships/hyperlink" Target="http://www.cnmv.es/DocPortal/legislacion/realdecre/217_08.pdf" TargetMode="External"/><Relationship Id="rId32" Type="http://schemas.openxmlformats.org/officeDocument/2006/relationships/header" Target="header2.xml"/><Relationship Id="rId37" Type="http://schemas.openxmlformats.org/officeDocument/2006/relationships/hyperlink" Target="http://europass.cedefop.europa.eu" TargetMode="External"/><Relationship Id="rId40" Type="http://schemas.openxmlformats.org/officeDocument/2006/relationships/hyperlink" Target="https://www.microsofttranslator.com/bv.aspx?from=en&amp;to=es&amp;a=http%3A%2F%2Fwww.boe.es%2Faeboe%2Fconsultas%2Fbases_datos%2Fact.php%3Fid%3DBOE-A-1988-18764" TargetMode="External"/><Relationship Id="rId45" Type="http://schemas.openxmlformats.org/officeDocument/2006/relationships/hyperlink" Target="http://www.boe.es/aeboe/consultas/bases_datos/act.php?id=BOE-A-1988-18764" TargetMode="External"/><Relationship Id="rId53" Type="http://schemas.openxmlformats.org/officeDocument/2006/relationships/hyperlink" Target="http://www.cnmv.es/DocPortal/legislacion/realdecre/217_08.pdf" TargetMode="External"/><Relationship Id="rId58" Type="http://schemas.openxmlformats.org/officeDocument/2006/relationships/header" Target="header5.xml"/><Relationship Id="rId66" Type="http://schemas.openxmlformats.org/officeDocument/2006/relationships/header" Target="header9.xml"/><Relationship Id="rId5" Type="http://schemas.openxmlformats.org/officeDocument/2006/relationships/settings" Target="settings.xml"/><Relationship Id="rId61" Type="http://schemas.openxmlformats.org/officeDocument/2006/relationships/footer" Target="footer6.xml"/><Relationship Id="rId19" Type="http://schemas.openxmlformats.org/officeDocument/2006/relationships/hyperlink" Target="http://www.cnmv.es" TargetMode="External"/><Relationship Id="rId14" Type="http://schemas.openxmlformats.org/officeDocument/2006/relationships/hyperlink" Target="http://www.cnmv.es/DocPortal/legislacion/circulares/1_98.pdf" TargetMode="External"/><Relationship Id="rId22" Type="http://schemas.openxmlformats.org/officeDocument/2006/relationships/hyperlink" Target="http://www.boe.es/aeboe/consultas/bases_datos/act.php?id=BOE-A-1988-18764" TargetMode="External"/><Relationship Id="rId27" Type="http://schemas.openxmlformats.org/officeDocument/2006/relationships/hyperlink" Target="http://www.boe.es/aeboe/consultas/bases_datos/act.php?id=BOE-A-1988-18764" TargetMode="External"/><Relationship Id="rId30" Type="http://schemas.openxmlformats.org/officeDocument/2006/relationships/hyperlink" Target="https://www.boe.es/buscar/act.php?id=BOE-A-2014-9895" TargetMode="External"/><Relationship Id="rId35" Type="http://schemas.openxmlformats.org/officeDocument/2006/relationships/hyperlink" Target="http://www.boe.es/aeboe/consultas/bases_datos/act.php?id=BOE-A-1988-18764" TargetMode="External"/><Relationship Id="rId43" Type="http://schemas.openxmlformats.org/officeDocument/2006/relationships/hyperlink" Target="http://www.boe.es/aeboe/consultas/bases_datos/act.php?id=BOE-A-1988-18764" TargetMode="External"/><Relationship Id="rId48" Type="http://schemas.openxmlformats.org/officeDocument/2006/relationships/hyperlink" Target="http://www.cnmv.es/DocPortal/legislacion/ordenes/ECO_734_2004.pdf" TargetMode="External"/><Relationship Id="rId56" Type="http://schemas.openxmlformats.org/officeDocument/2006/relationships/header" Target="header4.xml"/><Relationship Id="rId64" Type="http://schemas.openxmlformats.org/officeDocument/2006/relationships/header" Target="header8.xml"/><Relationship Id="rId69"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hyperlink" Target="http://www.cnmv.es/DocPortal/legislacion/ordenes/ECO_734_2004.pdf" TargetMode="External"/><Relationship Id="rId3" Type="http://schemas.openxmlformats.org/officeDocument/2006/relationships/styles" Target="styles.xml"/><Relationship Id="rId12" Type="http://schemas.openxmlformats.org/officeDocument/2006/relationships/hyperlink" Target="http://www.boe.es/boe/dias/2009/04/04/pdfs/BOE-A-2009-5614.pdf" TargetMode="External"/><Relationship Id="rId17" Type="http://schemas.openxmlformats.org/officeDocument/2006/relationships/hyperlink" Target="http://www.cnmv.es/DocPortal/legislacion/realdecre/217_08.pdf" TargetMode="External"/><Relationship Id="rId25" Type="http://schemas.openxmlformats.org/officeDocument/2006/relationships/hyperlink" Target="http://www.boe.es/aeboe/consultas/bases_datos/act.php?id=BOE-A-1988-18764" TargetMode="External"/><Relationship Id="rId33" Type="http://schemas.openxmlformats.org/officeDocument/2006/relationships/footer" Target="footer2.xml"/><Relationship Id="rId38" Type="http://schemas.openxmlformats.org/officeDocument/2006/relationships/hyperlink" Target="http://www.coe.int/portfolio" TargetMode="External"/><Relationship Id="rId46" Type="http://schemas.openxmlformats.org/officeDocument/2006/relationships/hyperlink" Target="http://www.cnmv.es/DocPortal/legislacion/realdecre/217_08.pdf" TargetMode="External"/><Relationship Id="rId59" Type="http://schemas.openxmlformats.org/officeDocument/2006/relationships/footer" Target="footer5.xml"/><Relationship Id="rId67" Type="http://schemas.openxmlformats.org/officeDocument/2006/relationships/footer" Target="footer9.xml"/><Relationship Id="rId20" Type="http://schemas.openxmlformats.org/officeDocument/2006/relationships/header" Target="header1.xml"/><Relationship Id="rId41" Type="http://schemas.openxmlformats.org/officeDocument/2006/relationships/hyperlink" Target="http://europass.cedefop.europa.eu" TargetMode="External"/><Relationship Id="rId54" Type="http://schemas.openxmlformats.org/officeDocument/2006/relationships/header" Target="header3.xml"/><Relationship Id="rId62" Type="http://schemas.openxmlformats.org/officeDocument/2006/relationships/header" Target="header7.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oe.es/aeboe/consultas/bases_datos/act.php?id=BOE-A-1988-18764" TargetMode="External"/><Relationship Id="rId23" Type="http://schemas.openxmlformats.org/officeDocument/2006/relationships/hyperlink" Target="http://www.cnmv.es/DocPortal/legislacion/realdecre/217_08.pdf" TargetMode="External"/><Relationship Id="rId28" Type="http://schemas.openxmlformats.org/officeDocument/2006/relationships/hyperlink" Target="http://www.cnmv.es/DocPortal/legislacion/realdecre/217_08.pdf" TargetMode="External"/><Relationship Id="rId36" Type="http://schemas.openxmlformats.org/officeDocument/2006/relationships/hyperlink" Target="http://www.boe.es/aeboe/consultas/bases_datos/act.php?id=BOE-A-1988-18764" TargetMode="External"/><Relationship Id="rId49" Type="http://schemas.openxmlformats.org/officeDocument/2006/relationships/hyperlink" Target="http://www.cnmv.es/DocPortal/legislacion/ordenes/ECO_734_2004.pdf" TargetMode="External"/><Relationship Id="rId57" Type="http://schemas.openxmlformats.org/officeDocument/2006/relationships/footer" Target="footer4.xml"/><Relationship Id="rId10" Type="http://schemas.openxmlformats.org/officeDocument/2006/relationships/hyperlink" Target="http://www.boe.es/diario_boe/txt.php?id=BOE-A-2015-4607" TargetMode="External"/><Relationship Id="rId31" Type="http://schemas.openxmlformats.org/officeDocument/2006/relationships/hyperlink" Target="http://www.cnmv.es/DocPortal/legislacion/realdecre/217_08.pdf" TargetMode="External"/><Relationship Id="rId44" Type="http://schemas.openxmlformats.org/officeDocument/2006/relationships/hyperlink" Target="http://www.cnmv.es/DocPortal/legislacion/realdecre/217_08.pdf" TargetMode="External"/><Relationship Id="rId52" Type="http://schemas.openxmlformats.org/officeDocument/2006/relationships/hyperlink" Target="http://www.boe.es/aeboe/consultas/bases_datos/act.php?id=BOE-A-1988-18764" TargetMode="External"/><Relationship Id="rId60" Type="http://schemas.openxmlformats.org/officeDocument/2006/relationships/header" Target="header6.xml"/><Relationship Id="rId65"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yperlink" Target="http://www.boe.es/diario_boe/txt.php?id=BOE-A-2015-4607" TargetMode="External"/><Relationship Id="rId13" Type="http://schemas.openxmlformats.org/officeDocument/2006/relationships/hyperlink" Target="http://www.cnmv.es/DocPortal/legislacion/realdecre/216_08.pdf" TargetMode="External"/><Relationship Id="rId18" Type="http://schemas.openxmlformats.org/officeDocument/2006/relationships/hyperlink" Target="http://www.cnmv.es/" TargetMode="External"/><Relationship Id="rId39" Type="http://schemas.openxmlformats.org/officeDocument/2006/relationships/hyperlink" Target="https://www.microsofttranslator.com/bv.aspx?from=en&amp;to=es&amp;a=http%3A%2F%2Fwww.boe.es%2Faeboe%2Fconsultas%2Fbases_datos%2Fact.php%3Fid%3DBOE-A-1988-18764" TargetMode="External"/><Relationship Id="rId34" Type="http://schemas.openxmlformats.org/officeDocument/2006/relationships/hyperlink" Target="http://www.boe.es/aeboe/consultas/bases_datos/act.php?id=BOE-A-1988-18764" TargetMode="External"/><Relationship Id="rId50" Type="http://schemas.openxmlformats.org/officeDocument/2006/relationships/hyperlink" Target="http://www.boe.es/aeboe/consultas/bases_datos/act.php?id=BOE-A-2002-22807" TargetMode="External"/><Relationship Id="rId55" Type="http://schemas.openxmlformats.org/officeDocument/2006/relationships/footer" Target="footer3.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61F6C-13FE-4E81-8D5D-AB85F754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28860</Words>
  <Characters>158734</Characters>
  <Application>Microsoft Office Word</Application>
  <DocSecurity>0</DocSecurity>
  <Lines>1322</Lines>
  <Paragraphs>374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Hernandez Hernandez</dc:creator>
  <cp:lastModifiedBy>Alberto Pérez Maroto</cp:lastModifiedBy>
  <cp:revision>2</cp:revision>
  <cp:lastPrinted>2020-02-05T11:28:00Z</cp:lastPrinted>
  <dcterms:created xsi:type="dcterms:W3CDTF">2021-09-28T06:11:00Z</dcterms:created>
  <dcterms:modified xsi:type="dcterms:W3CDTF">2021-09-28T06:11:00Z</dcterms:modified>
</cp:coreProperties>
</file>